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96" w:rsidRPr="00B4094D" w:rsidRDefault="006A560C" w:rsidP="00B10B06">
      <w:pPr>
        <w:pStyle w:val="Heading"/>
        <w:spacing w:line="360" w:lineRule="auto"/>
        <w:rPr>
          <w:rFonts w:ascii="Times New Roman" w:eastAsia="Arial" w:hAnsi="Times New Roman" w:cs="Times New Roman"/>
          <w:color w:val="000000"/>
          <w:sz w:val="24"/>
          <w:szCs w:val="24"/>
          <w:u w:color="000000"/>
          <w:lang w:val="en-GB"/>
        </w:rPr>
      </w:pPr>
      <w:r w:rsidRPr="004E7B4A">
        <w:rPr>
          <w:rFonts w:ascii="Times New Roman" w:hAnsi="Times New Roman" w:cs="Times New Roman"/>
          <w:i/>
          <w:color w:val="000000"/>
          <w:sz w:val="24"/>
          <w:szCs w:val="24"/>
          <w:u w:color="000000"/>
          <w:lang w:val="en-GB"/>
          <w:rPrChange w:id="0" w:author="wits-user" w:date="2016-09-05T11:56:00Z">
            <w:rPr>
              <w:rFonts w:ascii="Times New Roman" w:hAnsi="Times New Roman" w:cs="Times New Roman"/>
              <w:color w:val="000000"/>
              <w:sz w:val="24"/>
              <w:szCs w:val="24"/>
              <w:u w:color="000000"/>
              <w:lang w:val="en-GB"/>
            </w:rPr>
          </w:rPrChange>
        </w:rPr>
        <w:t>Why do we have sex</w:t>
      </w:r>
      <w:r w:rsidRPr="00B4094D">
        <w:rPr>
          <w:rFonts w:ascii="Times New Roman" w:hAnsi="Times New Roman" w:cs="Times New Roman"/>
          <w:color w:val="000000"/>
          <w:sz w:val="24"/>
          <w:szCs w:val="24"/>
          <w:u w:color="000000"/>
          <w:lang w:val="en-GB"/>
        </w:rPr>
        <w:t xml:space="preserve">? Reflections from a Stepping Stones participatory action research with youth LGBTI in Johannesburg </w:t>
      </w:r>
    </w:p>
    <w:p w:rsidR="004A12FF" w:rsidRPr="00B4094D" w:rsidRDefault="004A12FF" w:rsidP="00B10B06">
      <w:pPr>
        <w:pStyle w:val="Heading"/>
        <w:spacing w:line="360" w:lineRule="auto"/>
        <w:rPr>
          <w:rFonts w:ascii="Times New Roman" w:hAnsi="Times New Roman" w:cs="Times New Roman"/>
          <w:color w:val="000000"/>
          <w:sz w:val="24"/>
          <w:szCs w:val="24"/>
          <w:u w:color="000000"/>
          <w:lang w:val="en-GB"/>
        </w:rPr>
      </w:pPr>
      <w:r w:rsidRPr="00B4094D">
        <w:rPr>
          <w:rFonts w:ascii="Times New Roman" w:hAnsi="Times New Roman" w:cs="Times New Roman"/>
          <w:color w:val="000000"/>
          <w:sz w:val="24"/>
          <w:szCs w:val="24"/>
          <w:u w:color="000000"/>
          <w:lang w:val="en-GB"/>
        </w:rPr>
        <w:t>Abstract</w:t>
      </w:r>
    </w:p>
    <w:p w:rsidR="00B82C52" w:rsidRPr="00B4094D" w:rsidRDefault="00B10B06" w:rsidP="00B82C52">
      <w:pPr>
        <w:pStyle w:val="Body"/>
        <w:spacing w:line="360" w:lineRule="auto"/>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t xml:space="preserve">Research on youth homosexuality </w:t>
      </w:r>
      <w:r w:rsidR="009F2CD6" w:rsidRPr="00B4094D">
        <w:rPr>
          <w:rFonts w:ascii="Times New Roman" w:hAnsi="Times New Roman" w:cs="Times New Roman"/>
          <w:sz w:val="24"/>
          <w:szCs w:val="24"/>
          <w:lang w:val="en-GB"/>
        </w:rPr>
        <w:t>is predominantly deficit model orientated. This research principally focuses</w:t>
      </w:r>
      <w:r w:rsidRPr="00B4094D">
        <w:rPr>
          <w:rFonts w:ascii="Times New Roman" w:hAnsi="Times New Roman" w:cs="Times New Roman"/>
          <w:sz w:val="24"/>
          <w:szCs w:val="24"/>
          <w:lang w:val="en-GB"/>
        </w:rPr>
        <w:t xml:space="preserve"> on</w:t>
      </w:r>
      <w:r w:rsidR="009F2CD6" w:rsidRPr="00B4094D">
        <w:rPr>
          <w:rFonts w:ascii="Times New Roman" w:hAnsi="Times New Roman" w:cs="Times New Roman"/>
          <w:sz w:val="24"/>
          <w:szCs w:val="24"/>
          <w:lang w:val="en-GB"/>
        </w:rPr>
        <w:t xml:space="preserve"> the impact of being different,</w:t>
      </w:r>
      <w:r w:rsidRPr="00B4094D">
        <w:rPr>
          <w:rFonts w:ascii="Times New Roman" w:hAnsi="Times New Roman" w:cs="Times New Roman"/>
          <w:sz w:val="24"/>
          <w:szCs w:val="24"/>
          <w:lang w:val="en-GB"/>
        </w:rPr>
        <w:t xml:space="preserve"> </w:t>
      </w:r>
      <w:r w:rsidR="009F2CD6" w:rsidRPr="00B4094D">
        <w:rPr>
          <w:rFonts w:ascii="Times New Roman" w:hAnsi="Times New Roman" w:cs="Times New Roman"/>
          <w:sz w:val="24"/>
          <w:szCs w:val="24"/>
          <w:lang w:val="en-GB"/>
        </w:rPr>
        <w:t>low</w:t>
      </w:r>
      <w:r w:rsidRPr="00B4094D">
        <w:rPr>
          <w:rFonts w:ascii="Times New Roman" w:hAnsi="Times New Roman" w:cs="Times New Roman"/>
          <w:sz w:val="24"/>
          <w:szCs w:val="24"/>
          <w:lang w:val="en-GB"/>
        </w:rPr>
        <w:t xml:space="preserve"> self-worth, distress, stigma, discrimination, HIV and so</w:t>
      </w:r>
      <w:r w:rsidR="009F2CD6" w:rsidRPr="00B4094D">
        <w:rPr>
          <w:rFonts w:ascii="Times New Roman" w:hAnsi="Times New Roman" w:cs="Times New Roman"/>
          <w:sz w:val="24"/>
          <w:szCs w:val="24"/>
          <w:lang w:val="en-GB"/>
        </w:rPr>
        <w:t xml:space="preserve"> on</w:t>
      </w:r>
      <w:r w:rsidRPr="00B4094D">
        <w:rPr>
          <w:rFonts w:ascii="Times New Roman" w:hAnsi="Times New Roman" w:cs="Times New Roman"/>
          <w:sz w:val="24"/>
          <w:szCs w:val="24"/>
          <w:lang w:val="en-GB"/>
        </w:rPr>
        <w:t>.  Data gathered through a series of Stepping Stones workshops conducted at a local University in Gauteng provided us with an opportunity to explore young lesbian, gay and bisexual men and women’s engagement with sex.</w:t>
      </w:r>
      <w:r w:rsidR="00DA79F9" w:rsidRPr="00B4094D">
        <w:rPr>
          <w:rFonts w:ascii="Times New Roman" w:hAnsi="Times New Roman" w:cs="Times New Roman"/>
          <w:sz w:val="24"/>
          <w:szCs w:val="24"/>
          <w:lang w:val="en-GB"/>
        </w:rPr>
        <w:t xml:space="preserve"> The aim of this study was to understanding the relevance of Stepping Stones for the LGB community, </w:t>
      </w:r>
      <w:r w:rsidR="00DA79F9" w:rsidRPr="00B4094D">
        <w:rPr>
          <w:rFonts w:ascii="Times New Roman" w:eastAsia="Arial" w:hAnsi="Times New Roman" w:cs="Times New Roman"/>
          <w:sz w:val="24"/>
          <w:szCs w:val="24"/>
          <w:lang w:val="en-GB"/>
        </w:rPr>
        <w:t>inform</w:t>
      </w:r>
      <w:r w:rsidR="00DA79F9" w:rsidRPr="00B4094D">
        <w:rPr>
          <w:rFonts w:ascii="Times New Roman" w:hAnsi="Times New Roman" w:cs="Times New Roman"/>
          <w:sz w:val="24"/>
          <w:szCs w:val="24"/>
          <w:lang w:val="en-GB"/>
        </w:rPr>
        <w:t xml:space="preserve"> </w:t>
      </w:r>
      <w:r w:rsidR="002C6326" w:rsidRPr="00B4094D">
        <w:rPr>
          <w:rFonts w:ascii="Times New Roman" w:hAnsi="Times New Roman" w:cs="Times New Roman"/>
          <w:sz w:val="24"/>
          <w:szCs w:val="24"/>
          <w:lang w:val="en-GB"/>
        </w:rPr>
        <w:t>about</w:t>
      </w:r>
      <w:r w:rsidR="00DA79F9" w:rsidRPr="00B4094D">
        <w:rPr>
          <w:rFonts w:ascii="Times New Roman" w:hAnsi="Times New Roman" w:cs="Times New Roman"/>
          <w:sz w:val="24"/>
          <w:szCs w:val="24"/>
          <w:lang w:val="en-GB"/>
        </w:rPr>
        <w:t xml:space="preserve"> circumstances surrounding why LGB youth engage in sex and offer a comparison </w:t>
      </w:r>
      <w:r w:rsidR="002C6326" w:rsidRPr="00B4094D">
        <w:rPr>
          <w:rFonts w:ascii="Times New Roman" w:hAnsi="Times New Roman" w:cs="Times New Roman"/>
          <w:sz w:val="24"/>
          <w:szCs w:val="24"/>
          <w:lang w:val="en-GB"/>
        </w:rPr>
        <w:t>with research from</w:t>
      </w:r>
      <w:r w:rsidR="00DA79F9" w:rsidRPr="00B4094D">
        <w:rPr>
          <w:rFonts w:ascii="Times New Roman" w:hAnsi="Times New Roman" w:cs="Times New Roman"/>
          <w:sz w:val="24"/>
          <w:szCs w:val="24"/>
          <w:lang w:val="en-GB"/>
        </w:rPr>
        <w:t xml:space="preserve"> heterosexual youth. The authors facilitated nine workshop sessions with </w:t>
      </w:r>
      <w:r w:rsidR="009F1DBE" w:rsidRPr="00B4094D">
        <w:rPr>
          <w:rFonts w:ascii="Times New Roman" w:hAnsi="Times New Roman" w:cs="Times New Roman"/>
          <w:sz w:val="24"/>
          <w:szCs w:val="24"/>
          <w:lang w:val="en-GB"/>
        </w:rPr>
        <w:t>twelve</w:t>
      </w:r>
      <w:r w:rsidR="00DA79F9" w:rsidRPr="00B4094D">
        <w:rPr>
          <w:rFonts w:ascii="Times New Roman" w:hAnsi="Times New Roman" w:cs="Times New Roman"/>
          <w:sz w:val="24"/>
          <w:szCs w:val="24"/>
          <w:lang w:val="en-GB"/>
        </w:rPr>
        <w:t xml:space="preserve"> lesbian, gay and bisexual men and women </w:t>
      </w:r>
      <w:r w:rsidR="009F1DBE" w:rsidRPr="00B4094D">
        <w:rPr>
          <w:rFonts w:ascii="Times New Roman" w:hAnsi="Times New Roman" w:cs="Times New Roman"/>
          <w:sz w:val="24"/>
          <w:szCs w:val="24"/>
          <w:lang w:val="en-GB"/>
        </w:rPr>
        <w:t xml:space="preserve">aged 18-25 </w:t>
      </w:r>
      <w:r w:rsidR="00DA79F9" w:rsidRPr="00B4094D">
        <w:rPr>
          <w:rFonts w:ascii="Times New Roman" w:hAnsi="Times New Roman" w:cs="Times New Roman"/>
          <w:sz w:val="24"/>
          <w:szCs w:val="24"/>
          <w:lang w:val="en-GB"/>
        </w:rPr>
        <w:t>at the University using Stepping Stones.</w:t>
      </w:r>
      <w:r w:rsidR="002C6326" w:rsidRPr="00B4094D">
        <w:rPr>
          <w:rFonts w:ascii="Times New Roman" w:hAnsi="Times New Roman" w:cs="Times New Roman"/>
          <w:sz w:val="24"/>
          <w:szCs w:val="24"/>
          <w:lang w:val="en-GB"/>
        </w:rPr>
        <w:t xml:space="preserve"> Data analysed </w:t>
      </w:r>
      <w:proofErr w:type="gramStart"/>
      <w:r w:rsidR="002C6326" w:rsidRPr="00B4094D">
        <w:rPr>
          <w:rFonts w:ascii="Times New Roman" w:hAnsi="Times New Roman" w:cs="Times New Roman"/>
          <w:sz w:val="24"/>
          <w:szCs w:val="24"/>
          <w:lang w:val="en-GB"/>
        </w:rPr>
        <w:t>was drawn</w:t>
      </w:r>
      <w:proofErr w:type="gramEnd"/>
      <w:r w:rsidR="002C6326" w:rsidRPr="00B4094D">
        <w:rPr>
          <w:rFonts w:ascii="Times New Roman" w:hAnsi="Times New Roman" w:cs="Times New Roman"/>
          <w:sz w:val="24"/>
          <w:szCs w:val="24"/>
          <w:lang w:val="en-GB"/>
        </w:rPr>
        <w:t xml:space="preserve"> from the session entitled ‘</w:t>
      </w:r>
      <w:r w:rsidR="002C6326" w:rsidRPr="00B4094D">
        <w:rPr>
          <w:rFonts w:ascii="Times New Roman" w:hAnsi="Times New Roman" w:cs="Times New Roman"/>
          <w:i/>
          <w:iCs/>
          <w:sz w:val="24"/>
          <w:szCs w:val="24"/>
          <w:lang w:val="en-GB"/>
        </w:rPr>
        <w:t>Why we behave as we do</w:t>
      </w:r>
      <w:r w:rsidR="002C6326" w:rsidRPr="00B4094D">
        <w:rPr>
          <w:rFonts w:ascii="Times New Roman" w:hAnsi="Times New Roman" w:cs="Times New Roman"/>
          <w:sz w:val="24"/>
          <w:szCs w:val="24"/>
          <w:lang w:val="en-GB"/>
        </w:rPr>
        <w:t xml:space="preserve">’.  </w:t>
      </w:r>
      <w:r w:rsidR="00F07BCC" w:rsidRPr="00B4094D">
        <w:rPr>
          <w:rFonts w:ascii="Times New Roman" w:hAnsi="Times New Roman" w:cs="Times New Roman"/>
          <w:sz w:val="24"/>
          <w:szCs w:val="24"/>
          <w:lang w:val="en-GB"/>
        </w:rPr>
        <w:t>We used a thematic analytic approach to analyse the data.</w:t>
      </w:r>
      <w:r w:rsidR="00B82C52" w:rsidRPr="00B4094D">
        <w:rPr>
          <w:rFonts w:ascii="Times New Roman" w:hAnsi="Times New Roman" w:cs="Times New Roman"/>
          <w:sz w:val="24"/>
          <w:szCs w:val="24"/>
          <w:lang w:val="en-GB"/>
        </w:rPr>
        <w:t xml:space="preserve"> Some of the motivations for sex were in fact about the participants; they wanted to have sex.  Off course others were about the partner; sex was engaged in to please the other. </w:t>
      </w:r>
      <w:r w:rsidR="00BF6320" w:rsidRPr="00B4094D">
        <w:rPr>
          <w:rFonts w:ascii="Times New Roman" w:hAnsi="Times New Roman" w:cs="Times New Roman"/>
          <w:sz w:val="24"/>
          <w:szCs w:val="24"/>
          <w:lang w:val="en-GB"/>
        </w:rPr>
        <w:t>This study concludes that the reasons lesbian, gay and bisexual youth engage in sex may not be unique and thus they too need to be included in mainstream sexuality and safer sex interventions.</w:t>
      </w:r>
    </w:p>
    <w:p w:rsidR="00B4094D" w:rsidRPr="00B4094D" w:rsidRDefault="00B4094D" w:rsidP="00DA79F9">
      <w:pPr>
        <w:spacing w:line="360" w:lineRule="auto"/>
        <w:rPr>
          <w:lang w:val="en-GB"/>
        </w:rPr>
      </w:pPr>
    </w:p>
    <w:p w:rsidR="00B10B06" w:rsidRPr="00B4094D" w:rsidRDefault="00B4094D" w:rsidP="00DA79F9">
      <w:pPr>
        <w:spacing w:line="360" w:lineRule="auto"/>
        <w:rPr>
          <w:lang w:val="en-GB"/>
        </w:rPr>
      </w:pPr>
      <w:r w:rsidRPr="00B4094D">
        <w:rPr>
          <w:lang w:val="en-GB"/>
        </w:rPr>
        <w:t xml:space="preserve">Key words: </w:t>
      </w:r>
      <w:r>
        <w:rPr>
          <w:lang w:val="en-GB"/>
        </w:rPr>
        <w:t xml:space="preserve">bisexual, gay, lesbian, </w:t>
      </w:r>
      <w:r w:rsidRPr="00B4094D">
        <w:rPr>
          <w:lang w:val="en-GB"/>
        </w:rPr>
        <w:t>Johannesburg, sex, sexuality, Stepping Stones, South Africa, youth</w:t>
      </w:r>
    </w:p>
    <w:p w:rsidR="00B4094D" w:rsidRPr="00B4094D" w:rsidRDefault="00B4094D">
      <w:pPr>
        <w:rPr>
          <w:rFonts w:eastAsia="Cambria"/>
          <w:b/>
          <w:bCs/>
          <w:color w:val="000000"/>
          <w:u w:color="000000"/>
          <w:lang w:val="en-GB"/>
        </w:rPr>
      </w:pPr>
      <w:r w:rsidRPr="00B4094D">
        <w:rPr>
          <w:color w:val="000000"/>
          <w:u w:color="000000"/>
          <w:lang w:val="en-GB"/>
        </w:rPr>
        <w:br w:type="page"/>
      </w:r>
    </w:p>
    <w:p w:rsidR="00995F96" w:rsidRPr="00B4094D" w:rsidRDefault="006A560C" w:rsidP="002138ED">
      <w:pPr>
        <w:pStyle w:val="Heading"/>
        <w:spacing w:line="360" w:lineRule="auto"/>
        <w:rPr>
          <w:rFonts w:ascii="Times New Roman" w:eastAsia="Arial" w:hAnsi="Times New Roman" w:cs="Times New Roman"/>
          <w:color w:val="000000"/>
          <w:sz w:val="24"/>
          <w:szCs w:val="24"/>
          <w:u w:color="000000"/>
          <w:lang w:val="en-GB"/>
        </w:rPr>
      </w:pPr>
      <w:r w:rsidRPr="00B4094D">
        <w:rPr>
          <w:rFonts w:ascii="Times New Roman" w:hAnsi="Times New Roman" w:cs="Times New Roman"/>
          <w:color w:val="000000"/>
          <w:sz w:val="24"/>
          <w:szCs w:val="24"/>
          <w:u w:color="000000"/>
          <w:lang w:val="en-GB"/>
        </w:rPr>
        <w:lastRenderedPageBreak/>
        <w:t>Introduction</w:t>
      </w:r>
    </w:p>
    <w:p w:rsidR="00995F96" w:rsidRPr="00B4094D" w:rsidRDefault="00995F96" w:rsidP="002138ED">
      <w:pPr>
        <w:pStyle w:val="Body"/>
        <w:spacing w:line="360" w:lineRule="auto"/>
        <w:rPr>
          <w:rFonts w:ascii="Times New Roman" w:eastAsia="Arial" w:hAnsi="Times New Roman" w:cs="Times New Roman"/>
          <w:sz w:val="24"/>
          <w:szCs w:val="24"/>
          <w:lang w:val="en-GB"/>
        </w:rPr>
      </w:pPr>
    </w:p>
    <w:p w:rsidR="00995F96" w:rsidRPr="00B4094D" w:rsidRDefault="006A560C" w:rsidP="002138ED">
      <w:pPr>
        <w:pStyle w:val="Body"/>
        <w:spacing w:line="360" w:lineRule="auto"/>
        <w:rPr>
          <w:rFonts w:ascii="Times New Roman" w:eastAsia="Arial" w:hAnsi="Times New Roman" w:cs="Times New Roman"/>
          <w:i/>
          <w:iCs/>
          <w:sz w:val="24"/>
          <w:szCs w:val="24"/>
          <w:lang w:val="en-GB"/>
        </w:rPr>
      </w:pPr>
      <w:r w:rsidRPr="00B4094D">
        <w:rPr>
          <w:rFonts w:ascii="Times New Roman" w:hAnsi="Times New Roman" w:cs="Times New Roman"/>
          <w:sz w:val="24"/>
          <w:szCs w:val="24"/>
          <w:lang w:val="en-GB"/>
        </w:rPr>
        <w:t xml:space="preserve">Positive sexuality, </w:t>
      </w:r>
      <w:r w:rsidR="00B75AFA" w:rsidRPr="00B4094D">
        <w:rPr>
          <w:rFonts w:ascii="Times New Roman" w:hAnsi="Times New Roman" w:cs="Times New Roman"/>
          <w:sz w:val="24"/>
          <w:szCs w:val="24"/>
          <w:lang w:val="en-GB"/>
        </w:rPr>
        <w:t xml:space="preserve">is </w:t>
      </w:r>
      <w:r w:rsidRPr="00B4094D">
        <w:rPr>
          <w:rFonts w:ascii="Times New Roman" w:hAnsi="Times New Roman" w:cs="Times New Roman"/>
          <w:sz w:val="24"/>
          <w:szCs w:val="24"/>
          <w:lang w:val="en-GB"/>
        </w:rPr>
        <w:t>defined as an approach to sexuality that views sexuality as a normal, vital, and a positive aspect of human life encompassing sexual expression, which is used to convey one’s attraction toward another individual</w:t>
      </w:r>
      <w:r w:rsidR="002138ED">
        <w:rPr>
          <w:rFonts w:ascii="Times New Roman" w:hAnsi="Times New Roman" w:cs="Times New Roman"/>
          <w:sz w:val="24"/>
          <w:szCs w:val="24"/>
          <w:lang w:val="en-GB"/>
        </w:rPr>
        <w:t xml:space="preserve"> </w:t>
      </w:r>
      <w:r w:rsidR="009502F8">
        <w:rPr>
          <w:rFonts w:ascii="Times New Roman" w:hAnsi="Times New Roman" w:cs="Times New Roman"/>
          <w:sz w:val="24"/>
          <w:szCs w:val="24"/>
          <w:lang w:val="en-GB"/>
        </w:rPr>
        <w:fldChar w:fldCharType="begin"/>
      </w:r>
      <w:r w:rsidR="00426B6E">
        <w:rPr>
          <w:rFonts w:ascii="Times New Roman" w:hAnsi="Times New Roman" w:cs="Times New Roman"/>
          <w:sz w:val="24"/>
          <w:szCs w:val="24"/>
          <w:lang w:val="en-GB"/>
        </w:rPr>
        <w:instrText xml:space="preserve"> ADDIN EN.CITE &lt;EndNote&gt;&lt;Cite&gt;&lt;Author&gt;Carl&lt;/Author&gt;&lt;Year&gt;2008&lt;/Year&gt;&lt;RecNum&gt;1194&lt;/RecNum&gt;&lt;DisplayText&gt;(Carl et al. 2008, Sexual Health Institute 2010)&lt;/DisplayText&gt;&lt;record&gt;&lt;rec-number&gt;1194&lt;/rec-number&gt;&lt;foreign-keys&gt;&lt;key app="EN" db-id="d0wwz0pav22ztzes0pe5z9axdp0xw20ztv9t"&gt;1194&lt;/key&gt;&lt;/foreign-keys&gt;&lt;ref-type name="Journal Article"&gt;17&lt;/ref-type&gt;&lt;contributors&gt;&lt;authors&gt;&lt;author&gt;Carl, R&lt;/author&gt;&lt;author&gt;Ogolsky, B&lt;/author&gt;&lt;author&gt;Payne, P&lt;/author&gt;&lt;author&gt;Totenhagen, C&lt;/author&gt;&lt;author&gt;Carl, R &lt;/author&gt;&lt;/authors&gt;&lt;/contributors&gt;&lt;titles&gt;&lt;title&gt;Sexual expression: its emotional context in heterosexual, gay, and lesbian couples&lt;/title&gt;&lt;secondary-title&gt;Journal of Sex Research&lt;/secondary-title&gt;&lt;/titles&gt;&lt;dates&gt;&lt;year&gt;2008&lt;/year&gt;&lt;/dates&gt;&lt;urls&gt;&lt;related-urls&gt;&lt;url&gt;http://www.highbeam.com&lt;/url&gt;&lt;/related-urls&gt;&lt;/urls&gt;&lt;remote-database-name&gt;Taylor &amp;amp; Francis Ltd. HighBeam Research&lt;/remote-database-name&gt;&lt;access-date&gt;15 Oct. 2012&lt;/access-date&gt;&lt;/record&gt;&lt;/Cite&gt;&lt;Cite&gt;&lt;Author&gt;Sexual Health Institute&lt;/Author&gt;&lt;Year&gt;2010&lt;/Year&gt;&lt;RecNum&gt;1193&lt;/RecNum&gt;&lt;record&gt;&lt;rec-number&gt;1193&lt;/rec-number&gt;&lt;foreign-keys&gt;&lt;key app="EN" db-id="d0wwz0pav22ztzes0pe5z9axdp0xw20ztv9t"&gt;1193&lt;/key&gt;&lt;/foreign-keys&gt;&lt;ref-type name="Report"&gt;27&lt;/ref-type&gt;&lt;contributors&gt;&lt;authors&gt;&lt;author&gt;Sexual Health Institute,,&lt;/author&gt;&lt;/authors&gt;&lt;/contributors&gt;&lt;titles&gt;&lt;title&gt;http://sexualhealthinstitute.blogspot.com/2010/06/what-is-positive-sexuality.html&lt;/title&gt;&lt;/titles&gt;&lt;dates&gt;&lt;year&gt;2010&lt;/year&gt;&lt;/dates&gt;&lt;urls&gt;&lt;/urls&gt;&lt;access-date&gt;07 October 2012&lt;/access-date&gt;&lt;/record&gt;&lt;/Cite&gt;&lt;/EndNote&gt;</w:instrText>
      </w:r>
      <w:r w:rsidR="009502F8">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10" w:tooltip="Carl, 2008 #1194" w:history="1">
        <w:r w:rsidR="00B44C72">
          <w:rPr>
            <w:rFonts w:ascii="Times New Roman" w:hAnsi="Times New Roman" w:cs="Times New Roman"/>
            <w:noProof/>
            <w:sz w:val="24"/>
            <w:szCs w:val="24"/>
            <w:lang w:val="en-GB"/>
          </w:rPr>
          <w:t>Carl et al. 2008</w:t>
        </w:r>
      </w:hyperlink>
      <w:r w:rsidR="00426B6E">
        <w:rPr>
          <w:rFonts w:ascii="Times New Roman" w:hAnsi="Times New Roman" w:cs="Times New Roman"/>
          <w:noProof/>
          <w:sz w:val="24"/>
          <w:szCs w:val="24"/>
          <w:lang w:val="en-GB"/>
        </w:rPr>
        <w:t xml:space="preserve">, </w:t>
      </w:r>
      <w:hyperlink w:anchor="_ENREF_70" w:tooltip="Sexual Health Institute, 2010 #1193" w:history="1">
        <w:r w:rsidR="00B44C72">
          <w:rPr>
            <w:rFonts w:ascii="Times New Roman" w:hAnsi="Times New Roman" w:cs="Times New Roman"/>
            <w:noProof/>
            <w:sz w:val="24"/>
            <w:szCs w:val="24"/>
            <w:lang w:val="en-GB"/>
          </w:rPr>
          <w:t>Sexual Health Institute 2010</w:t>
        </w:r>
      </w:hyperlink>
      <w:r w:rsidR="00426B6E">
        <w:rPr>
          <w:rFonts w:ascii="Times New Roman" w:hAnsi="Times New Roman" w:cs="Times New Roman"/>
          <w:noProof/>
          <w:sz w:val="24"/>
          <w:szCs w:val="24"/>
          <w:lang w:val="en-GB"/>
        </w:rPr>
        <w:t>)</w:t>
      </w:r>
      <w:r w:rsidR="009502F8">
        <w:rPr>
          <w:rFonts w:ascii="Times New Roman" w:hAnsi="Times New Roman" w:cs="Times New Roman"/>
          <w:sz w:val="24"/>
          <w:szCs w:val="24"/>
          <w:lang w:val="en-GB"/>
        </w:rPr>
        <w:fldChar w:fldCharType="end"/>
      </w:r>
      <w:r w:rsidRPr="00B4094D">
        <w:rPr>
          <w:rFonts w:ascii="Times New Roman" w:hAnsi="Times New Roman" w:cs="Times New Roman"/>
          <w:sz w:val="24"/>
          <w:szCs w:val="24"/>
          <w:lang w:val="en-GB"/>
        </w:rPr>
        <w:t xml:space="preserve">. Positive sexuality enables a young person to cope in a sexually-exploitative society and also initiate honest dialogue about his or her sexuality, thus taking more seriously the role of dominant cultural ideologies regarding heterosexuality </w:t>
      </w:r>
      <w:r w:rsidR="009502F8">
        <w:rPr>
          <w:rFonts w:ascii="Times New Roman" w:eastAsia="Arial" w:hAnsi="Times New Roman" w:cs="Times New Roman"/>
          <w:sz w:val="24"/>
          <w:szCs w:val="24"/>
          <w:lang w:val="en-GB"/>
        </w:rPr>
        <w:fldChar w:fldCharType="begin">
          <w:fldData xml:space="preserve">PEVuZE5vdGU+PENpdGU+PEF1dGhvcj5CcmljazwvQXV0aG9yPjxZZWFyPjE5OTE8L1llYXI+PFJl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</w:fldData>
        </w:fldChar>
      </w:r>
      <w:r w:rsidR="00426B6E">
        <w:rPr>
          <w:rFonts w:ascii="Times New Roman" w:eastAsia="Arial" w:hAnsi="Times New Roman" w:cs="Times New Roman"/>
          <w:sz w:val="24"/>
          <w:szCs w:val="24"/>
          <w:lang w:val="en-GB"/>
        </w:rPr>
        <w:instrText xml:space="preserve"> ADDIN EN.CITE </w:instrText>
      </w:r>
      <w:r w:rsidR="00426B6E">
        <w:rPr>
          <w:rFonts w:ascii="Times New Roman" w:eastAsia="Arial" w:hAnsi="Times New Roman" w:cs="Times New Roman"/>
          <w:sz w:val="24"/>
          <w:szCs w:val="24"/>
          <w:lang w:val="en-GB"/>
        </w:rPr>
        <w:fldChar w:fldCharType="begin">
          <w:fldData xml:space="preserve">PEVuZE5vdGU+PENpdGU+PEF1dGhvcj5CcmljazwvQXV0aG9yPjxZZWFyPjE5OTE8L1llYXI+PFJl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</w:fldData>
        </w:fldChar>
      </w:r>
      <w:r w:rsidR="00426B6E">
        <w:rPr>
          <w:rFonts w:ascii="Times New Roman" w:eastAsia="Arial" w:hAnsi="Times New Roman" w:cs="Times New Roman"/>
          <w:sz w:val="24"/>
          <w:szCs w:val="24"/>
          <w:lang w:val="en-GB"/>
        </w:rPr>
        <w:instrText xml:space="preserve"> ADDIN EN.CITE.DATA </w:instrText>
      </w:r>
      <w:r w:rsidR="00426B6E">
        <w:rPr>
          <w:rFonts w:ascii="Times New Roman" w:eastAsia="Arial" w:hAnsi="Times New Roman" w:cs="Times New Roman"/>
          <w:sz w:val="24"/>
          <w:szCs w:val="24"/>
          <w:lang w:val="en-GB"/>
        </w:rPr>
      </w:r>
      <w:r w:rsidR="00426B6E">
        <w:rPr>
          <w:rFonts w:ascii="Times New Roman" w:eastAsia="Arial" w:hAnsi="Times New Roman" w:cs="Times New Roman"/>
          <w:sz w:val="24"/>
          <w:szCs w:val="24"/>
          <w:lang w:val="en-GB"/>
        </w:rPr>
        <w:fldChar w:fldCharType="end"/>
      </w:r>
      <w:r w:rsidR="009502F8">
        <w:rPr>
          <w:rFonts w:ascii="Times New Roman" w:eastAsia="Arial" w:hAnsi="Times New Roman" w:cs="Times New Roman"/>
          <w:sz w:val="24"/>
          <w:szCs w:val="24"/>
          <w:lang w:val="en-GB"/>
        </w:rPr>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9" w:tooltip="Brick, 1991 #1191" w:history="1">
        <w:r w:rsidR="00B44C72">
          <w:rPr>
            <w:rFonts w:ascii="Times New Roman" w:eastAsia="Arial" w:hAnsi="Times New Roman" w:cs="Times New Roman"/>
            <w:noProof/>
            <w:sz w:val="24"/>
            <w:szCs w:val="24"/>
            <w:lang w:val="en-GB"/>
          </w:rPr>
          <w:t>Brick 1991</w:t>
        </w:r>
      </w:hyperlink>
      <w:r w:rsidR="00426B6E">
        <w:rPr>
          <w:rFonts w:ascii="Times New Roman" w:eastAsia="Arial" w:hAnsi="Times New Roman" w:cs="Times New Roman"/>
          <w:noProof/>
          <w:sz w:val="24"/>
          <w:szCs w:val="24"/>
          <w:lang w:val="en-GB"/>
        </w:rPr>
        <w:t xml:space="preserve">, </w:t>
      </w:r>
      <w:hyperlink w:anchor="_ENREF_15" w:tooltip="Deaux, 1988 #1189" w:history="1">
        <w:r w:rsidR="00B44C72">
          <w:rPr>
            <w:rFonts w:ascii="Times New Roman" w:eastAsia="Arial" w:hAnsi="Times New Roman" w:cs="Times New Roman"/>
            <w:noProof/>
            <w:sz w:val="24"/>
            <w:szCs w:val="24"/>
            <w:lang w:val="en-GB"/>
          </w:rPr>
          <w:t>Deaux 1988</w:t>
        </w:r>
      </w:hyperlink>
      <w:r w:rsidR="00426B6E">
        <w:rPr>
          <w:rFonts w:ascii="Times New Roman" w:eastAsia="Arial" w:hAnsi="Times New Roman" w:cs="Times New Roman"/>
          <w:noProof/>
          <w:sz w:val="24"/>
          <w:szCs w:val="24"/>
          <w:lang w:val="en-GB"/>
        </w:rPr>
        <w:t xml:space="preserve">, </w:t>
      </w:r>
      <w:hyperlink w:anchor="_ENREF_51" w:tooltip="Morris, 1995 #1190" w:history="1">
        <w:r w:rsidR="00B44C72">
          <w:rPr>
            <w:rFonts w:ascii="Times New Roman" w:eastAsia="Arial" w:hAnsi="Times New Roman" w:cs="Times New Roman"/>
            <w:noProof/>
            <w:sz w:val="24"/>
            <w:szCs w:val="24"/>
            <w:lang w:val="en-GB"/>
          </w:rPr>
          <w:t>Morris 1995</w:t>
        </w:r>
      </w:hyperlink>
      <w:r w:rsidR="00426B6E">
        <w:rPr>
          <w:rFonts w:ascii="Times New Roman" w:eastAsia="Arial" w:hAnsi="Times New Roman" w:cs="Times New Roman"/>
          <w:noProof/>
          <w:sz w:val="24"/>
          <w:szCs w:val="24"/>
          <w:lang w:val="en-GB"/>
        </w:rPr>
        <w:t xml:space="preserve">, </w:t>
      </w:r>
      <w:hyperlink w:anchor="_ENREF_74" w:tooltip="Tolman , 2006 #1192" w:history="1">
        <w:r w:rsidR="00B44C72">
          <w:rPr>
            <w:rFonts w:ascii="Times New Roman" w:eastAsia="Arial" w:hAnsi="Times New Roman" w:cs="Times New Roman"/>
            <w:noProof/>
            <w:sz w:val="24"/>
            <w:szCs w:val="24"/>
            <w:lang w:val="en-GB"/>
          </w:rPr>
          <w:t>Tolman 2006</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Pr="00B4094D">
        <w:rPr>
          <w:rFonts w:ascii="Times New Roman" w:hAnsi="Times New Roman" w:cs="Times New Roman"/>
          <w:sz w:val="24"/>
          <w:szCs w:val="24"/>
          <w:lang w:val="en-GB"/>
        </w:rPr>
        <w:t xml:space="preserve">. </w:t>
      </w:r>
      <w:moveFromRangeStart w:id="1" w:author="wits-user" w:date="2016-09-05T12:10:00Z" w:name="move460840733"/>
      <w:moveFrom w:id="2" w:author="wits-user" w:date="2016-09-05T12:10:00Z">
        <w:r w:rsidRPr="00B4094D" w:rsidDel="00FD7F6A">
          <w:rPr>
            <w:rFonts w:ascii="Times New Roman" w:hAnsi="Times New Roman" w:cs="Times New Roman"/>
            <w:sz w:val="24"/>
            <w:szCs w:val="24"/>
            <w:lang w:val="en-GB"/>
          </w:rPr>
          <w:t xml:space="preserve">This paper explores youth’s motivations for engaging in sex. </w:t>
        </w:r>
      </w:moveFrom>
      <w:moveFromRangeEnd w:id="1"/>
      <w:del w:id="3" w:author="wits-user" w:date="2016-09-05T12:11:00Z">
        <w:r w:rsidRPr="00B4094D" w:rsidDel="00FD7F6A">
          <w:rPr>
            <w:rFonts w:ascii="Times New Roman" w:hAnsi="Times New Roman" w:cs="Times New Roman"/>
            <w:sz w:val="24"/>
            <w:szCs w:val="24"/>
            <w:lang w:val="en-GB"/>
          </w:rPr>
          <w:delText>There is quite a fair amount of research on youth’s sexuality in institutions of higher learning in the global North</w:delText>
        </w:r>
        <w:r w:rsidR="009607B1" w:rsidDel="00FD7F6A">
          <w:rPr>
            <w:rFonts w:ascii="Times New Roman" w:hAnsi="Times New Roman" w:cs="Times New Roman"/>
            <w:sz w:val="24"/>
            <w:szCs w:val="24"/>
            <w:lang w:val="en-GB"/>
          </w:rPr>
          <w:delText xml:space="preserve"> </w:delText>
        </w:r>
        <w:r w:rsidR="009502F8" w:rsidDel="00FD7F6A">
          <w:rPr>
            <w:rFonts w:ascii="Times New Roman" w:hAnsi="Times New Roman" w:cs="Times New Roman"/>
            <w:sz w:val="24"/>
            <w:szCs w:val="24"/>
            <w:lang w:val="en-GB"/>
          </w:rPr>
          <w:fldChar w:fldCharType="begin">
            <w:fldData xml:space="preserve">PEVuZE5vdGU+PENpdGU+PEF1dGhvcj5LdXBlcmJlcmc8L0F1dGhvcj48WWVhcj4yMDE1PC9ZZWFy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</w:fldData>
          </w:fldChar>
        </w:r>
        <w:r w:rsidR="00426B6E" w:rsidDel="00FD7F6A">
          <w:rPr>
            <w:rFonts w:ascii="Times New Roman" w:hAnsi="Times New Roman" w:cs="Times New Roman"/>
            <w:sz w:val="24"/>
            <w:szCs w:val="24"/>
            <w:lang w:val="en-GB"/>
          </w:rPr>
          <w:delInstrText xml:space="preserve"> ADDIN EN.CITE </w:delInstrText>
        </w:r>
        <w:r w:rsidR="00426B6E" w:rsidDel="00FD7F6A">
          <w:rPr>
            <w:rFonts w:ascii="Times New Roman" w:hAnsi="Times New Roman" w:cs="Times New Roman"/>
            <w:sz w:val="24"/>
            <w:szCs w:val="24"/>
            <w:lang w:val="en-GB"/>
          </w:rPr>
          <w:fldChar w:fldCharType="begin">
            <w:fldData xml:space="preserve">PEVuZE5vdGU+PENpdGU+PEF1dGhvcj5LdXBlcmJlcmc8L0F1dGhvcj48WWVhcj4yMDE1PC9ZZWFy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</w:fldData>
          </w:fldChar>
        </w:r>
        <w:r w:rsidR="00426B6E" w:rsidDel="00FD7F6A">
          <w:rPr>
            <w:rFonts w:ascii="Times New Roman" w:hAnsi="Times New Roman" w:cs="Times New Roman"/>
            <w:sz w:val="24"/>
            <w:szCs w:val="24"/>
            <w:lang w:val="en-GB"/>
          </w:rPr>
          <w:delInstrText xml:space="preserve"> ADDIN EN.CITE.DATA </w:delInstrText>
        </w:r>
        <w:r w:rsidR="00426B6E" w:rsidDel="00FD7F6A">
          <w:rPr>
            <w:rFonts w:ascii="Times New Roman" w:hAnsi="Times New Roman" w:cs="Times New Roman"/>
            <w:sz w:val="24"/>
            <w:szCs w:val="24"/>
            <w:lang w:val="en-GB"/>
          </w:rPr>
        </w:r>
        <w:r w:rsidR="00426B6E" w:rsidDel="00FD7F6A">
          <w:rPr>
            <w:rFonts w:ascii="Times New Roman" w:hAnsi="Times New Roman" w:cs="Times New Roman"/>
            <w:sz w:val="24"/>
            <w:szCs w:val="24"/>
            <w:lang w:val="en-GB"/>
          </w:rPr>
          <w:fldChar w:fldCharType="end"/>
        </w:r>
        <w:r w:rsidR="009502F8" w:rsidDel="00FD7F6A">
          <w:rPr>
            <w:rFonts w:ascii="Times New Roman" w:hAnsi="Times New Roman" w:cs="Times New Roman"/>
            <w:sz w:val="24"/>
            <w:szCs w:val="24"/>
            <w:lang w:val="en-GB"/>
          </w:rPr>
        </w:r>
        <w:r w:rsidR="009502F8" w:rsidDel="00FD7F6A">
          <w:rPr>
            <w:rFonts w:ascii="Times New Roman" w:hAnsi="Times New Roman" w:cs="Times New Roman"/>
            <w:sz w:val="24"/>
            <w:szCs w:val="24"/>
            <w:lang w:val="en-GB"/>
          </w:rPr>
          <w:fldChar w:fldCharType="separate"/>
        </w:r>
        <w:r w:rsidR="00426B6E" w:rsidDel="00FD7F6A">
          <w:rPr>
            <w:rFonts w:ascii="Times New Roman" w:hAnsi="Times New Roman" w:cs="Times New Roman"/>
            <w:noProof/>
            <w:sz w:val="24"/>
            <w:szCs w:val="24"/>
            <w:lang w:val="en-GB"/>
          </w:rPr>
          <w:delText>(</w:delText>
        </w:r>
        <w:r w:rsidR="004E7B4A" w:rsidDel="00FD7F6A">
          <w:fldChar w:fldCharType="begin"/>
        </w:r>
        <w:r w:rsidR="004E7B4A" w:rsidDel="00FD7F6A">
          <w:delInstrText xml:space="preserve"> HYPERLINK \l "_ENREF_36" \o "Kuperberg, 2015 #1759" </w:delInstrText>
        </w:r>
        <w:r w:rsidR="004E7B4A" w:rsidDel="00FD7F6A">
          <w:fldChar w:fldCharType="separate"/>
        </w:r>
        <w:r w:rsidR="00D375D1" w:rsidDel="00FD7F6A">
          <w:rPr>
            <w:rFonts w:ascii="Times New Roman" w:hAnsi="Times New Roman" w:cs="Times New Roman"/>
            <w:noProof/>
            <w:sz w:val="24"/>
            <w:szCs w:val="24"/>
            <w:lang w:val="en-GB"/>
          </w:rPr>
          <w:delText>Kuperberg and Padgett 2015b</w:delText>
        </w:r>
        <w:r w:rsidR="004E7B4A" w:rsidDel="00FD7F6A">
          <w:rPr>
            <w:rFonts w:ascii="Times New Roman" w:hAnsi="Times New Roman" w:cs="Times New Roman"/>
            <w:noProof/>
            <w:sz w:val="24"/>
            <w:szCs w:val="24"/>
            <w:lang w:val="en-GB"/>
          </w:rPr>
          <w:fldChar w:fldCharType="end"/>
        </w:r>
        <w:r w:rsidR="00426B6E" w:rsidDel="00FD7F6A">
          <w:rPr>
            <w:rFonts w:ascii="Times New Roman" w:hAnsi="Times New Roman" w:cs="Times New Roman"/>
            <w:noProof/>
            <w:sz w:val="24"/>
            <w:szCs w:val="24"/>
            <w:lang w:val="en-GB"/>
          </w:rPr>
          <w:delText xml:space="preserve">, </w:delText>
        </w:r>
        <w:r w:rsidR="004E7B4A" w:rsidDel="00FD7F6A">
          <w:fldChar w:fldCharType="begin"/>
        </w:r>
        <w:r w:rsidR="004E7B4A" w:rsidDel="00FD7F6A">
          <w:delInstrText xml:space="preserve"> HYPERLINK \l "_ENREF_35" \o "Kuperberg, 2015 #1760" </w:delInstrText>
        </w:r>
        <w:r w:rsidR="004E7B4A" w:rsidDel="00FD7F6A">
          <w:fldChar w:fldCharType="separate"/>
        </w:r>
        <w:r w:rsidR="00D375D1" w:rsidDel="00FD7F6A">
          <w:rPr>
            <w:rFonts w:ascii="Times New Roman" w:hAnsi="Times New Roman" w:cs="Times New Roman"/>
            <w:noProof/>
            <w:sz w:val="24"/>
            <w:szCs w:val="24"/>
            <w:lang w:val="en-GB"/>
          </w:rPr>
          <w:delText>a</w:delText>
        </w:r>
        <w:r w:rsidR="004E7B4A" w:rsidDel="00FD7F6A">
          <w:rPr>
            <w:rFonts w:ascii="Times New Roman" w:hAnsi="Times New Roman" w:cs="Times New Roman"/>
            <w:noProof/>
            <w:sz w:val="24"/>
            <w:szCs w:val="24"/>
            <w:lang w:val="en-GB"/>
          </w:rPr>
          <w:fldChar w:fldCharType="end"/>
        </w:r>
        <w:r w:rsidR="00426B6E" w:rsidDel="00FD7F6A">
          <w:rPr>
            <w:rFonts w:ascii="Times New Roman" w:hAnsi="Times New Roman" w:cs="Times New Roman"/>
            <w:noProof/>
            <w:sz w:val="24"/>
            <w:szCs w:val="24"/>
            <w:lang w:val="en-GB"/>
          </w:rPr>
          <w:delText>)</w:delText>
        </w:r>
        <w:r w:rsidR="009502F8" w:rsidDel="00FD7F6A">
          <w:rPr>
            <w:rFonts w:ascii="Times New Roman" w:hAnsi="Times New Roman" w:cs="Times New Roman"/>
            <w:sz w:val="24"/>
            <w:szCs w:val="24"/>
            <w:lang w:val="en-GB"/>
          </w:rPr>
          <w:fldChar w:fldCharType="end"/>
        </w:r>
        <w:r w:rsidRPr="00B4094D" w:rsidDel="00FD7F6A">
          <w:rPr>
            <w:rFonts w:ascii="Times New Roman" w:hAnsi="Times New Roman" w:cs="Times New Roman"/>
            <w:sz w:val="24"/>
            <w:szCs w:val="24"/>
            <w:lang w:val="en-GB"/>
          </w:rPr>
          <w:delText xml:space="preserve">. </w:delText>
        </w:r>
      </w:del>
      <w:moveToRangeStart w:id="4" w:author="wits-user" w:date="2016-09-05T12:10:00Z" w:name="move460840733"/>
      <w:moveTo w:id="5" w:author="wits-user" w:date="2016-09-05T12:10:00Z">
        <w:del w:id="6" w:author="wits-user" w:date="2016-09-05T12:11:00Z">
          <w:r w:rsidR="00FD7F6A" w:rsidRPr="00B4094D" w:rsidDel="00FD7F6A">
            <w:rPr>
              <w:rFonts w:ascii="Times New Roman" w:hAnsi="Times New Roman" w:cs="Times New Roman"/>
              <w:sz w:val="24"/>
              <w:szCs w:val="24"/>
              <w:lang w:val="en-GB"/>
            </w:rPr>
            <w:delText xml:space="preserve">This paper explores </w:delText>
          </w:r>
        </w:del>
        <w:del w:id="7" w:author="wits-user" w:date="2016-09-05T12:10:00Z">
          <w:r w:rsidR="00FD7F6A" w:rsidRPr="00B4094D" w:rsidDel="00FD7F6A">
            <w:rPr>
              <w:rFonts w:ascii="Times New Roman" w:hAnsi="Times New Roman" w:cs="Times New Roman"/>
              <w:sz w:val="24"/>
              <w:szCs w:val="24"/>
              <w:lang w:val="en-GB"/>
            </w:rPr>
            <w:delText>youth’s</w:delText>
          </w:r>
        </w:del>
        <w:del w:id="8" w:author="wits-user" w:date="2016-09-05T12:11:00Z">
          <w:r w:rsidR="00FD7F6A" w:rsidRPr="00B4094D" w:rsidDel="00FD7F6A">
            <w:rPr>
              <w:rFonts w:ascii="Times New Roman" w:hAnsi="Times New Roman" w:cs="Times New Roman"/>
              <w:sz w:val="24"/>
              <w:szCs w:val="24"/>
              <w:lang w:val="en-GB"/>
            </w:rPr>
            <w:delText xml:space="preserve"> motivations for engaging in sex.</w:delText>
          </w:r>
        </w:del>
      </w:moveTo>
      <w:moveToRangeEnd w:id="4"/>
    </w:p>
    <w:p w:rsidR="00995F96" w:rsidRPr="00B4094D" w:rsidRDefault="006A560C" w:rsidP="002138ED">
      <w:pPr>
        <w:pStyle w:val="Body"/>
        <w:spacing w:line="360" w:lineRule="auto"/>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t>Much is known about South Africa’s heterosexual youths’ relationships and expressions, such as women’s passivity and male dominance, sex/money exchange and age disparate relationships, and challenges with negotiating safer sex</w:t>
      </w:r>
      <w:r w:rsidR="002138ED">
        <w:rPr>
          <w:rFonts w:ascii="Times New Roman" w:hAnsi="Times New Roman" w:cs="Times New Roman"/>
          <w:sz w:val="24"/>
          <w:szCs w:val="24"/>
          <w:lang w:val="en-GB"/>
        </w:rPr>
        <w:t xml:space="preserve"> </w:t>
      </w:r>
      <w:r w:rsidR="009502F8">
        <w:rPr>
          <w:rFonts w:ascii="Times New Roman" w:hAnsi="Times New Roman" w:cs="Times New Roman"/>
          <w:sz w:val="24"/>
          <w:szCs w:val="24"/>
          <w:lang w:val="en-GB"/>
        </w:rPr>
        <w:fldChar w:fldCharType="begin"/>
      </w:r>
      <w:r w:rsidR="00426B6E">
        <w:rPr>
          <w:rFonts w:ascii="Times New Roman" w:hAnsi="Times New Roman" w:cs="Times New Roman"/>
          <w:sz w:val="24"/>
          <w:szCs w:val="24"/>
          <w:lang w:val="en-GB"/>
        </w:rPr>
        <w:instrText xml:space="preserve"> ADDIN EN.CITE &lt;EndNote&gt;&lt;Cite&gt;&lt;Author&gt;Heijden&lt;/Author&gt;&lt;Year&gt;2014&lt;/Year&gt;&lt;RecNum&gt;1440&lt;/RecNum&gt;&lt;DisplayText&gt;(Heijden and Swartz 2014, Nduna and Jama 2001)&lt;/DisplayText&gt;&lt;record&gt;&lt;rec-number&gt;1440&lt;/rec-number&gt;&lt;foreign-keys&gt;&lt;key app="EN" db-id="d0wwz0pav22ztzes0pe5z9axdp0xw20ztv9t"&gt;1440&lt;/key&gt;&lt;/foreign-keys&gt;&lt;ref-type name="Journal Article"&gt;17&lt;/ref-type&gt;&lt;contributors&gt;&lt;authors&gt;&lt;author&gt;Ingrid van der Heijden&lt;/author&gt;&lt;author&gt;Swartz, Sharlene&lt;/author&gt;&lt;/authors&gt;&lt;/contributors&gt;&lt;titles&gt;&lt;title&gt;‘Something for something’: The importance of talking about transactional sex with youth in South Africa using a resilience-based approach&lt;/title&gt;&lt;secondary-title&gt;African Journal of AIDS Research&lt;/secondary-title&gt;&lt;/titles&gt;&lt;periodical&gt;&lt;full-title&gt;African Journal of AIDS Research&lt;/full-title&gt;&lt;/periodical&gt;&lt;pages&gt;53-63&lt;/pages&gt;&lt;volume&gt;13&lt;/volume&gt;&lt;number&gt;1&lt;/number&gt;&lt;keywords&gt;&lt;keyword&gt;transactional sex, HIV/AIDS, sexual health, youth, risk behaviour, peer education, resilience, agency&lt;/keyword&gt;&lt;/keywords&gt;&lt;dates&gt;&lt;year&gt;2014&lt;/year&gt;&lt;/dates&gt;&lt;urls&gt;&lt;/urls&gt;&lt;/record&gt;&lt;/Cite&gt;&lt;Cite&gt;&lt;Author&gt;Nduna&lt;/Author&gt;&lt;Year&gt;2001&lt;/Year&gt;&lt;RecNum&gt;1206&lt;/RecNum&gt;&lt;record&gt;&lt;rec-number&gt;1206&lt;/rec-number&gt;&lt;foreign-keys&gt;&lt;key app="EN" db-id="d0wwz0pav22ztzes0pe5z9axdp0xw20ztv9t"&gt;1206&lt;/key&gt;&lt;/foreign-keys&gt;&lt;ref-type name="Journal Article"&gt;17&lt;/ref-type&gt;&lt;contributors&gt;&lt;authors&gt;&lt;author&gt;Mzikazi Nduna&lt;/author&gt;&lt;author&gt;Jama, Nwabisa&lt;/author&gt;&lt;/authors&gt;&lt;/contributors&gt;&lt;titles&gt;&lt;title&gt;Steps to Sexual Equity&lt;/title&gt;&lt;secondary-title&gt;Siyaya! An Idasa publication&lt;/secondary-title&gt;&lt;/titles&gt;&lt;pages&gt;32-33&lt;/pages&gt;&lt;volume&gt;Winter 2001&lt;/volume&gt;&lt;number&gt;8&lt;/number&gt;&lt;dates&gt;&lt;year&gt;2001&lt;/year&gt;&lt;/dates&gt;&lt;urls&gt;&lt;/urls&gt;&lt;/record&gt;&lt;/Cite&gt;&lt;/EndNote&gt;</w:instrText>
      </w:r>
      <w:r w:rsidR="009502F8">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23" w:tooltip="Heijden, 2014 #1440" w:history="1">
        <w:r w:rsidR="00B44C72">
          <w:rPr>
            <w:rFonts w:ascii="Times New Roman" w:hAnsi="Times New Roman" w:cs="Times New Roman"/>
            <w:noProof/>
            <w:sz w:val="24"/>
            <w:szCs w:val="24"/>
            <w:lang w:val="en-GB"/>
          </w:rPr>
          <w:t>Heijden and Swartz 2014</w:t>
        </w:r>
      </w:hyperlink>
      <w:r w:rsidR="00426B6E">
        <w:rPr>
          <w:rFonts w:ascii="Times New Roman" w:hAnsi="Times New Roman" w:cs="Times New Roman"/>
          <w:noProof/>
          <w:sz w:val="24"/>
          <w:szCs w:val="24"/>
          <w:lang w:val="en-GB"/>
        </w:rPr>
        <w:t xml:space="preserve">, </w:t>
      </w:r>
      <w:hyperlink w:anchor="_ENREF_55" w:tooltip="Nduna, 2001 #1206" w:history="1">
        <w:r w:rsidR="00B44C72">
          <w:rPr>
            <w:rFonts w:ascii="Times New Roman" w:hAnsi="Times New Roman" w:cs="Times New Roman"/>
            <w:noProof/>
            <w:sz w:val="24"/>
            <w:szCs w:val="24"/>
            <w:lang w:val="en-GB"/>
          </w:rPr>
          <w:t>Nduna and Jama 2001</w:t>
        </w:r>
      </w:hyperlink>
      <w:r w:rsidR="00426B6E">
        <w:rPr>
          <w:rFonts w:ascii="Times New Roman" w:hAnsi="Times New Roman" w:cs="Times New Roman"/>
          <w:noProof/>
          <w:sz w:val="24"/>
          <w:szCs w:val="24"/>
          <w:lang w:val="en-GB"/>
        </w:rPr>
        <w:t>)</w:t>
      </w:r>
      <w:r w:rsidR="009502F8">
        <w:rPr>
          <w:rFonts w:ascii="Times New Roman" w:hAnsi="Times New Roman" w:cs="Times New Roman"/>
          <w:sz w:val="24"/>
          <w:szCs w:val="24"/>
          <w:lang w:val="en-GB"/>
        </w:rPr>
        <w:fldChar w:fldCharType="end"/>
      </w:r>
      <w:r w:rsidRPr="00B4094D">
        <w:rPr>
          <w:rFonts w:ascii="Times New Roman" w:hAnsi="Times New Roman" w:cs="Times New Roman"/>
          <w:sz w:val="24"/>
          <w:szCs w:val="24"/>
          <w:lang w:val="en-GB"/>
        </w:rPr>
        <w:t xml:space="preserve">.  Research from Thailand reports that young people, aged 13 to 14 cite varied reasons for having sex such as being alone with the boyfriend/girlfriend, using alcohol, curiosity, pornographic media, physical stimulation and hearing about sex from others </w:t>
      </w:r>
      <w:r w:rsidR="009502F8">
        <w:rPr>
          <w:rFonts w:ascii="Times New Roman" w:eastAsia="Arial" w:hAnsi="Times New Roman" w:cs="Times New Roman"/>
          <w:sz w:val="24"/>
          <w:szCs w:val="24"/>
          <w:lang w:val="en-GB"/>
        </w:rPr>
        <w:fldChar w:fldCharType="begin"/>
      </w:r>
      <w:r w:rsidR="00426B6E">
        <w:rPr>
          <w:rFonts w:ascii="Times New Roman" w:eastAsia="Arial" w:hAnsi="Times New Roman" w:cs="Times New Roman"/>
          <w:sz w:val="24"/>
          <w:szCs w:val="24"/>
          <w:lang w:val="en-GB"/>
        </w:rPr>
        <w:instrText xml:space="preserve"> ADDIN EN.CITE &lt;EndNote&gt;&lt;Cite&gt;&lt;Author&gt;Fongkaew&lt;/Author&gt;&lt;Year&gt;2012&lt;/Year&gt;&lt;RecNum&gt;1183&lt;/RecNum&gt;&lt;DisplayText&gt;(Fongkaew et al. 2012)&lt;/DisplayText&gt;&lt;record&gt;&lt;rec-number&gt;1183&lt;/rec-number&gt;&lt;foreign-keys&gt;&lt;key app="EN" db-id="d0wwz0pav22ztzes0pe5z9axdp0xw20ztv9t"&gt;1183&lt;/key&gt;&lt;/foreign-keys&gt;&lt;ref-type name="Journal Article"&gt;17&lt;/ref-type&gt;&lt;contributors&gt;&lt;authors&gt;&lt;author&gt;Fongkaew, Warunee&lt;/author&gt;&lt;author&gt;Cupp, Pamela K.&lt;/author&gt;&lt;author&gt;Miller, Brenda A.&lt;/author&gt;&lt;author&gt;Atwood, Katherine A.&lt;/author&gt;&lt;author&gt;Chamratrithirong, Apichat&lt;/author&gt;&lt;author&gt;Rhucharoenpornpanich, Orratai&lt;/author&gt;&lt;author&gt;Rosati, Michael J.&lt;/author&gt;&lt;author&gt;Chookhare, Warunee&lt;/author&gt;&lt;author&gt;Byrnes, Hilary F.&lt;/author&gt;&lt;/authors&gt;&lt;/contributors&gt;&lt;titles&gt;&lt;title&gt;Do Thai parents really know about the sexual risk taking of their children? A qualitative study in Bangkok&lt;/title&gt;&lt;secondary-title&gt;Nursing &amp;amp; Health Sciences&lt;/secondary-title&gt;&lt;/titles&gt;&lt;pages&gt;391-397&lt;/pages&gt;&lt;volume&gt;14&lt;/volume&gt;&lt;number&gt;3&lt;/number&gt;&lt;keywords&gt;&lt;keyword&gt;family&lt;/keyword&gt;&lt;keyword&gt;qualitative study&lt;/keyword&gt;&lt;keyword&gt;sexual risk taking&lt;/keyword&gt;&lt;keyword&gt;Thai urban parent&lt;/keyword&gt;&lt;keyword&gt;Thailand&lt;/keyword&gt;&lt;/keywords&gt;&lt;dates&gt;&lt;year&gt;2012&lt;/year&gt;&lt;/dates&gt;&lt;publisher&gt;Blackwell Publishing Asia&lt;/publisher&gt;&lt;isbn&gt;1442-2018&lt;/isbn&gt;&lt;urls&gt;&lt;related-urls&gt;&lt;url&gt;http://dx.doi.org/10.1111/j.1442-2018.2012.00703.x&lt;/url&gt;&lt;/related-urls&gt;&lt;/urls&gt;&lt;electronic-resource-num&gt;10.1111/j.1442-2018.2012.00703.x&lt;/electronic-resource-num&gt;&lt;/record&gt;&lt;/Cite&gt;&lt;/EndNote&gt;</w:instrText>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17" w:tooltip="Fongkaew, 2012 #1183" w:history="1">
        <w:r w:rsidR="00B44C72">
          <w:rPr>
            <w:rFonts w:ascii="Times New Roman" w:eastAsia="Arial" w:hAnsi="Times New Roman" w:cs="Times New Roman"/>
            <w:noProof/>
            <w:sz w:val="24"/>
            <w:szCs w:val="24"/>
            <w:lang w:val="en-GB"/>
          </w:rPr>
          <w:t>Fongkaew et al. 2012</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Pr="00B4094D">
        <w:rPr>
          <w:rFonts w:ascii="Times New Roman" w:hAnsi="Times New Roman" w:cs="Times New Roman"/>
          <w:sz w:val="24"/>
          <w:szCs w:val="24"/>
          <w:lang w:val="en-GB"/>
        </w:rPr>
        <w:t>.  There is no mention of the sexual orientation of the respondents in these studies and the assumption is heterosexuality. Youth who identify as lesbian, gay, and/or bisexual may face different sexual socialisation from their heterosexual counterparts</w:t>
      </w:r>
      <w:r w:rsidR="002138ED">
        <w:rPr>
          <w:rFonts w:ascii="Times New Roman" w:hAnsi="Times New Roman" w:cs="Times New Roman"/>
          <w:sz w:val="24"/>
          <w:szCs w:val="24"/>
          <w:lang w:val="en-GB"/>
        </w:rPr>
        <w:t xml:space="preserve"> </w:t>
      </w:r>
      <w:r w:rsidR="009502F8">
        <w:rPr>
          <w:rFonts w:ascii="Times New Roman" w:hAnsi="Times New Roman" w:cs="Times New Roman"/>
          <w:sz w:val="24"/>
          <w:szCs w:val="24"/>
          <w:lang w:val="en-GB"/>
        </w:rPr>
        <w:fldChar w:fldCharType="begin">
          <w:fldData xml:space="preserve">PEVuZE5vdGU+PENpdGU+PEF1dGhvcj5LdXBlcmJlcmc8L0F1dGhvcj48WWVhcj4yMDE1PC9ZZWFy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</w:fldData>
        </w:fldChar>
      </w:r>
      <w:r w:rsidR="00426B6E">
        <w:rPr>
          <w:rFonts w:ascii="Times New Roman" w:hAnsi="Times New Roman" w:cs="Times New Roman"/>
          <w:sz w:val="24"/>
          <w:szCs w:val="24"/>
          <w:lang w:val="en-GB"/>
        </w:rPr>
        <w:instrText xml:space="preserve"> ADDIN EN.CITE </w:instrText>
      </w:r>
      <w:r w:rsidR="00426B6E">
        <w:rPr>
          <w:rFonts w:ascii="Times New Roman" w:hAnsi="Times New Roman" w:cs="Times New Roman"/>
          <w:sz w:val="24"/>
          <w:szCs w:val="24"/>
          <w:lang w:val="en-GB"/>
        </w:rPr>
        <w:fldChar w:fldCharType="begin">
          <w:fldData xml:space="preserve">PEVuZE5vdGU+PENpdGU+PEF1dGhvcj5LdXBlcmJlcmc8L0F1dGhvcj48WWVhcj4yMDE1PC9ZZWFy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</w:fldData>
        </w:fldChar>
      </w:r>
      <w:r w:rsidR="00426B6E">
        <w:rPr>
          <w:rFonts w:ascii="Times New Roman" w:hAnsi="Times New Roman" w:cs="Times New Roman"/>
          <w:sz w:val="24"/>
          <w:szCs w:val="24"/>
          <w:lang w:val="en-GB"/>
        </w:rPr>
        <w:instrText xml:space="preserve"> ADDIN EN.CITE.DATA </w:instrText>
      </w:r>
      <w:r w:rsidR="00426B6E">
        <w:rPr>
          <w:rFonts w:ascii="Times New Roman" w:hAnsi="Times New Roman" w:cs="Times New Roman"/>
          <w:sz w:val="24"/>
          <w:szCs w:val="24"/>
          <w:lang w:val="en-GB"/>
        </w:rPr>
      </w:r>
      <w:r w:rsidR="00426B6E">
        <w:rPr>
          <w:rFonts w:ascii="Times New Roman" w:hAnsi="Times New Roman" w:cs="Times New Roman"/>
          <w:sz w:val="24"/>
          <w:szCs w:val="24"/>
          <w:lang w:val="en-GB"/>
        </w:rPr>
        <w:fldChar w:fldCharType="end"/>
      </w:r>
      <w:r w:rsidR="009502F8">
        <w:rPr>
          <w:rFonts w:ascii="Times New Roman" w:hAnsi="Times New Roman" w:cs="Times New Roman"/>
          <w:sz w:val="24"/>
          <w:szCs w:val="24"/>
          <w:lang w:val="en-GB"/>
        </w:rPr>
      </w:r>
      <w:r w:rsidR="009502F8">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40" w:tooltip="Kuperberg, 2015 #1759" w:history="1">
        <w:r w:rsidR="00B44C72">
          <w:rPr>
            <w:rFonts w:ascii="Times New Roman" w:hAnsi="Times New Roman" w:cs="Times New Roman"/>
            <w:noProof/>
            <w:sz w:val="24"/>
            <w:szCs w:val="24"/>
            <w:lang w:val="en-GB"/>
          </w:rPr>
          <w:t>Kuperberg and Padgett 2015b</w:t>
        </w:r>
      </w:hyperlink>
      <w:r w:rsidR="00426B6E">
        <w:rPr>
          <w:rFonts w:ascii="Times New Roman" w:hAnsi="Times New Roman" w:cs="Times New Roman"/>
          <w:noProof/>
          <w:sz w:val="24"/>
          <w:szCs w:val="24"/>
          <w:lang w:val="en-GB"/>
        </w:rPr>
        <w:t xml:space="preserve">, </w:t>
      </w:r>
      <w:hyperlink w:anchor="_ENREF_39" w:tooltip="Kuperberg, 2015 #1760" w:history="1">
        <w:r w:rsidR="00B44C72">
          <w:rPr>
            <w:rFonts w:ascii="Times New Roman" w:hAnsi="Times New Roman" w:cs="Times New Roman"/>
            <w:noProof/>
            <w:sz w:val="24"/>
            <w:szCs w:val="24"/>
            <w:lang w:val="en-GB"/>
          </w:rPr>
          <w:t>a</w:t>
        </w:r>
      </w:hyperlink>
      <w:r w:rsidR="00426B6E">
        <w:rPr>
          <w:rFonts w:ascii="Times New Roman" w:hAnsi="Times New Roman" w:cs="Times New Roman"/>
          <w:noProof/>
          <w:sz w:val="24"/>
          <w:szCs w:val="24"/>
          <w:lang w:val="en-GB"/>
        </w:rPr>
        <w:t>)</w:t>
      </w:r>
      <w:r w:rsidR="009502F8">
        <w:rPr>
          <w:rFonts w:ascii="Times New Roman" w:hAnsi="Times New Roman" w:cs="Times New Roman"/>
          <w:sz w:val="24"/>
          <w:szCs w:val="24"/>
          <w:lang w:val="en-GB"/>
        </w:rPr>
        <w:fldChar w:fldCharType="end"/>
      </w:r>
      <w:r w:rsidR="002138ED">
        <w:rPr>
          <w:rFonts w:ascii="Times New Roman" w:hAnsi="Times New Roman" w:cs="Times New Roman"/>
          <w:sz w:val="24"/>
          <w:szCs w:val="24"/>
          <w:lang w:val="en-GB"/>
        </w:rPr>
        <w:t>.</w:t>
      </w:r>
      <w:r w:rsidR="00B10B06" w:rsidRPr="00B4094D">
        <w:rPr>
          <w:rFonts w:ascii="Times New Roman" w:hAnsi="Times New Roman" w:cs="Times New Roman"/>
          <w:sz w:val="24"/>
          <w:szCs w:val="24"/>
          <w:lang w:val="en-GB"/>
        </w:rPr>
        <w:t xml:space="preserve"> </w:t>
      </w:r>
      <w:r w:rsidRPr="00B4094D">
        <w:rPr>
          <w:rFonts w:ascii="Times New Roman" w:hAnsi="Times New Roman" w:cs="Times New Roman"/>
          <w:sz w:val="24"/>
          <w:szCs w:val="24"/>
          <w:lang w:val="en-GB"/>
        </w:rPr>
        <w:t xml:space="preserve">Alcohol is mentioned in studies of gay and bisexual men’s sexual activity from the United States of America </w:t>
      </w:r>
      <w:r w:rsidR="009502F8">
        <w:rPr>
          <w:rFonts w:ascii="Times New Roman" w:hAnsi="Times New Roman" w:cs="Times New Roman"/>
          <w:sz w:val="24"/>
          <w:szCs w:val="24"/>
          <w:lang w:val="en-GB"/>
        </w:rPr>
        <w:fldChar w:fldCharType="begin"/>
      </w:r>
      <w:r w:rsidR="00426B6E">
        <w:rPr>
          <w:rFonts w:ascii="Times New Roman" w:hAnsi="Times New Roman" w:cs="Times New Roman"/>
          <w:sz w:val="24"/>
          <w:szCs w:val="24"/>
          <w:lang w:val="en-GB"/>
        </w:rPr>
        <w:instrText xml:space="preserve"> ADDIN EN.CITE &lt;EndNote&gt;&lt;Cite&gt;&lt;Author&gt;Newcomb&lt;/Author&gt;&lt;Year&gt;2011&lt;/Year&gt;&lt;RecNum&gt;1441&lt;/RecNum&gt;&lt;DisplayText&gt;(Newcomb, Clerkin, and Mustanski 2011)&lt;/DisplayText&gt;&lt;record&gt;&lt;rec-number&gt;1441&lt;/rec-number&gt;&lt;foreign-keys&gt;&lt;key app="EN" db-id="d0wwz0pav22ztzes0pe5z9axdp0xw20ztv9t"&gt;1441&lt;/key&gt;&lt;/foreign-keys&gt;&lt;ref-type name="Journal Article"&gt;17&lt;/ref-type&gt;&lt;contributors&gt;&lt;authors&gt;&lt;author&gt;Michael E. Newcomb&lt;/author&gt;&lt;author&gt;Clerkin,  Elise M.&lt;/author&gt;&lt;author&gt;Mustanski,  Brian&lt;/author&gt;&lt;/authors&gt;&lt;/contributors&gt;&lt;titles&gt;&lt;title&gt;Sensation Seeking Moderates the Effects of Alcohol and Drug Use Prior to Sex on Sexual Risk in Young Men Who Have Sex with Men&lt;/title&gt;&lt;secondary-title&gt;AIDS and Behavior &lt;/secondary-title&gt;&lt;/titles&gt;&lt;periodical&gt;&lt;full-title&gt;AIDS and Behavior&lt;/full-title&gt;&lt;/periodical&gt;&lt;pages&gt;565-575 &lt;/pages&gt;&lt;volume&gt;15&lt;/volume&gt;&lt;number&gt;3&lt;/number&gt;&lt;dates&gt;&lt;year&gt;2011&lt;/year&gt;&lt;/dates&gt;&lt;urls&gt;&lt;/urls&gt;&lt;/record&gt;&lt;/Cite&gt;&lt;/EndNote&gt;</w:instrText>
      </w:r>
      <w:r w:rsidR="009502F8">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58" w:tooltip="Newcomb, 2011 #1441" w:history="1">
        <w:r w:rsidR="00B44C72">
          <w:rPr>
            <w:rFonts w:ascii="Times New Roman" w:hAnsi="Times New Roman" w:cs="Times New Roman"/>
            <w:noProof/>
            <w:sz w:val="24"/>
            <w:szCs w:val="24"/>
            <w:lang w:val="en-GB"/>
          </w:rPr>
          <w:t>Newcomb, Clerkin, and Mustanski 2011</w:t>
        </w:r>
      </w:hyperlink>
      <w:r w:rsidR="00426B6E">
        <w:rPr>
          <w:rFonts w:ascii="Times New Roman" w:hAnsi="Times New Roman" w:cs="Times New Roman"/>
          <w:noProof/>
          <w:sz w:val="24"/>
          <w:szCs w:val="24"/>
          <w:lang w:val="en-GB"/>
        </w:rPr>
        <w:t>)</w:t>
      </w:r>
      <w:r w:rsidR="009502F8">
        <w:rPr>
          <w:rFonts w:ascii="Times New Roman" w:hAnsi="Times New Roman" w:cs="Times New Roman"/>
          <w:sz w:val="24"/>
          <w:szCs w:val="24"/>
          <w:lang w:val="en-GB"/>
        </w:rPr>
        <w:fldChar w:fldCharType="end"/>
      </w:r>
      <w:r w:rsidRPr="00B4094D">
        <w:rPr>
          <w:rFonts w:ascii="Times New Roman" w:hAnsi="Times New Roman" w:cs="Times New Roman"/>
          <w:sz w:val="24"/>
          <w:szCs w:val="24"/>
          <w:lang w:val="en-GB"/>
        </w:rPr>
        <w:t>and South Africa</w:t>
      </w:r>
      <w:r w:rsidR="009502F8">
        <w:rPr>
          <w:rFonts w:ascii="Times New Roman" w:hAnsi="Times New Roman" w:cs="Times New Roman"/>
          <w:sz w:val="24"/>
          <w:szCs w:val="24"/>
          <w:lang w:val="en-GB"/>
        </w:rPr>
        <w:fldChar w:fldCharType="begin"/>
      </w:r>
      <w:r w:rsidR="00426B6E">
        <w:rPr>
          <w:rFonts w:ascii="Times New Roman" w:hAnsi="Times New Roman" w:cs="Times New Roman"/>
          <w:sz w:val="24"/>
          <w:szCs w:val="24"/>
          <w:lang w:val="en-GB"/>
        </w:rPr>
        <w:instrText xml:space="preserve"> ADDIN EN.CITE &lt;EndNote&gt;&lt;Cite&gt;&lt;Author&gt;Lane&lt;/Author&gt;&lt;Year&gt;2008&lt;/Year&gt;&lt;RecNum&gt;1442&lt;/RecNum&gt;&lt;DisplayText&gt;(Lane et al. 2008)&lt;/DisplayText&gt;&lt;record&gt;&lt;rec-number&gt;1442&lt;/rec-number&gt;&lt;foreign-keys&gt;&lt;key app="EN" db-id="d0wwz0pav22ztzes0pe5z9axdp0xw20ztv9t"&gt;1442&lt;/key&gt;&lt;/foreign-keys&gt;&lt;ref-type name="Journal Article"&gt;17&lt;/ref-type&gt;&lt;contributors&gt;&lt;authors&gt;&lt;author&gt;Tim Lane&lt;/author&gt;&lt;author&gt;Shade, Starley B. &lt;/author&gt;&lt;author&gt;McIntyre, James &lt;/author&gt;&lt;author&gt;Morin, Stephen F. &lt;/author&gt;&lt;/authors&gt;&lt;/contributors&gt;&lt;titles&gt;&lt;title&gt;Alcohol and Sexual Risk Behavior Among Men Who Have Sex with Men in South African Township Communities&lt;/title&gt;&lt;secondary-title&gt;AIDS and Behavior &lt;/secondary-title&gt;&lt;/titles&gt;&lt;periodical&gt;&lt;full-title&gt;AIDS and Behavior&lt;/full-title&gt;&lt;/periodical&gt;&lt;pages&gt;78-85 &lt;/pages&gt;&lt;volume&gt;12&lt;/volume&gt;&lt;number&gt;1&lt;/number&gt;&lt;dates&gt;&lt;year&gt;2008&lt;/year&gt;&lt;/dates&gt;&lt;urls&gt;&lt;/urls&gt;&lt;/record&gt;&lt;/Cite&gt;&lt;/EndNote&gt;</w:instrText>
      </w:r>
      <w:r w:rsidR="009502F8">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41" w:tooltip="Lane, 2008 #1442" w:history="1">
        <w:r w:rsidR="00B44C72">
          <w:rPr>
            <w:rFonts w:ascii="Times New Roman" w:hAnsi="Times New Roman" w:cs="Times New Roman"/>
            <w:noProof/>
            <w:sz w:val="24"/>
            <w:szCs w:val="24"/>
            <w:lang w:val="en-GB"/>
          </w:rPr>
          <w:t>Lane et al. 2008</w:t>
        </w:r>
      </w:hyperlink>
      <w:r w:rsidR="00426B6E">
        <w:rPr>
          <w:rFonts w:ascii="Times New Roman" w:hAnsi="Times New Roman" w:cs="Times New Roman"/>
          <w:noProof/>
          <w:sz w:val="24"/>
          <w:szCs w:val="24"/>
          <w:lang w:val="en-GB"/>
        </w:rPr>
        <w:t>)</w:t>
      </w:r>
      <w:r w:rsidR="009502F8">
        <w:rPr>
          <w:rFonts w:ascii="Times New Roman" w:hAnsi="Times New Roman" w:cs="Times New Roman"/>
          <w:sz w:val="24"/>
          <w:szCs w:val="24"/>
          <w:lang w:val="en-GB"/>
        </w:rPr>
        <w:fldChar w:fldCharType="end"/>
      </w:r>
      <w:r w:rsidR="002138ED">
        <w:rPr>
          <w:rFonts w:ascii="Times New Roman" w:hAnsi="Times New Roman" w:cs="Times New Roman"/>
          <w:sz w:val="24"/>
          <w:szCs w:val="24"/>
          <w:lang w:val="en-GB"/>
        </w:rPr>
        <w:t xml:space="preserve"> . </w:t>
      </w:r>
      <w:r w:rsidRPr="00B4094D">
        <w:rPr>
          <w:rFonts w:ascii="Times New Roman" w:hAnsi="Times New Roman" w:cs="Times New Roman"/>
          <w:sz w:val="24"/>
          <w:szCs w:val="24"/>
          <w:lang w:val="en-GB"/>
        </w:rPr>
        <w:t xml:space="preserve"> </w:t>
      </w:r>
      <w:r w:rsidR="00B10B06" w:rsidRPr="00B4094D">
        <w:rPr>
          <w:rFonts w:ascii="Times New Roman" w:hAnsi="Times New Roman" w:cs="Times New Roman"/>
          <w:sz w:val="24"/>
          <w:szCs w:val="24"/>
          <w:lang w:val="en-GB"/>
        </w:rPr>
        <w:t>The first author conducted Stepping</w:t>
      </w:r>
      <w:r w:rsidRPr="00B4094D">
        <w:rPr>
          <w:rFonts w:ascii="Times New Roman" w:hAnsi="Times New Roman" w:cs="Times New Roman"/>
          <w:sz w:val="24"/>
          <w:szCs w:val="24"/>
          <w:lang w:val="en-GB"/>
        </w:rPr>
        <w:t xml:space="preserve"> Stones participatory workshops </w:t>
      </w:r>
      <w:r w:rsidR="00B10B06" w:rsidRPr="00B4094D">
        <w:rPr>
          <w:rFonts w:ascii="Times New Roman" w:hAnsi="Times New Roman" w:cs="Times New Roman"/>
          <w:sz w:val="24"/>
          <w:szCs w:val="24"/>
          <w:lang w:val="en-GB"/>
        </w:rPr>
        <w:t xml:space="preserve">in the Pacific Islands in 2007. </w:t>
      </w:r>
      <w:r w:rsidRPr="00B4094D">
        <w:rPr>
          <w:rFonts w:ascii="Times New Roman" w:hAnsi="Times New Roman" w:cs="Times New Roman"/>
          <w:sz w:val="24"/>
          <w:szCs w:val="24"/>
          <w:lang w:val="en-GB"/>
        </w:rPr>
        <w:t xml:space="preserve"> </w:t>
      </w:r>
      <w:r w:rsidR="00B10B06" w:rsidRPr="00B4094D">
        <w:rPr>
          <w:rFonts w:ascii="Times New Roman" w:hAnsi="Times New Roman" w:cs="Times New Roman"/>
          <w:sz w:val="24"/>
          <w:szCs w:val="24"/>
          <w:lang w:val="en-GB"/>
        </w:rPr>
        <w:t xml:space="preserve">Here </w:t>
      </w:r>
      <w:r w:rsidRPr="00B4094D">
        <w:rPr>
          <w:rFonts w:ascii="Times New Roman" w:hAnsi="Times New Roman" w:cs="Times New Roman"/>
          <w:sz w:val="24"/>
          <w:szCs w:val="24"/>
          <w:lang w:val="en-GB"/>
        </w:rPr>
        <w:t>a mixed group of heterosexual and homosexual participants reported substance abuse, gang activities, peer influence, money, dating an older partner, inexperience with men’s tricks, love, lack of will power, being forced, fulfilling family and community expectations that one will have sex as reasons for having sex</w:t>
      </w:r>
      <w:r w:rsidR="002138ED">
        <w:rPr>
          <w:rFonts w:ascii="Times New Roman" w:hAnsi="Times New Roman" w:cs="Times New Roman"/>
          <w:sz w:val="24"/>
          <w:szCs w:val="24"/>
          <w:lang w:val="en-GB"/>
        </w:rPr>
        <w:t xml:space="preserve"> </w:t>
      </w:r>
      <w:r w:rsidR="009502F8">
        <w:rPr>
          <w:rFonts w:ascii="Times New Roman" w:hAnsi="Times New Roman" w:cs="Times New Roman"/>
          <w:sz w:val="24"/>
          <w:szCs w:val="24"/>
          <w:lang w:val="en-GB"/>
        </w:rPr>
        <w:fldChar w:fldCharType="begin"/>
      </w:r>
      <w:r w:rsidR="00426B6E">
        <w:rPr>
          <w:rFonts w:ascii="Times New Roman" w:hAnsi="Times New Roman" w:cs="Times New Roman"/>
          <w:sz w:val="24"/>
          <w:szCs w:val="24"/>
          <w:lang w:val="en-GB"/>
        </w:rPr>
        <w:instrText xml:space="preserve"> ADDIN EN.CITE &lt;EndNote&gt;&lt;Cite&gt;&lt;Author&gt;Nduna&lt;/Author&gt;&lt;Year&gt;2006&lt;/Year&gt;&lt;RecNum&gt;1758&lt;/RecNum&gt;&lt;DisplayText&gt;(Nduna and Oron 2006)&lt;/DisplayText&gt;&lt;record&gt;&lt;rec-number&gt;1758&lt;/rec-number&gt;&lt;foreign-keys&gt;&lt;key app="EN" db-id="d0wwz0pav22ztzes0pe5z9axdp0xw20ztv9t"&gt;1758&lt;/key&gt;&lt;/foreign-keys&gt;&lt;ref-type name="Unpublished Work"&gt;34&lt;/ref-type&gt;&lt;contributors&gt;&lt;authors&gt;&lt;author&gt;Mzikazi Nduna&lt;/author&gt;&lt;author&gt;Oron, Baron&lt;/author&gt;&lt;/authors&gt;&lt;/contributors&gt;&lt;titles&gt;&lt;title&gt;Report for the Stepping Stones training in Fiji and Solom Islands: Pacific Regional HIV/AIDS Project&lt;/title&gt;&lt;/titles&gt;&lt;dates&gt;&lt;year&gt;2006&lt;/year&gt;&lt;/dates&gt;&lt;urls&gt;&lt;/urls&gt;&lt;/record&gt;&lt;/Cite&gt;&lt;/EndNote&gt;</w:instrText>
      </w:r>
      <w:r w:rsidR="009502F8">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57" w:tooltip="Nduna, 2006 #1758" w:history="1">
        <w:r w:rsidR="00B44C72">
          <w:rPr>
            <w:rFonts w:ascii="Times New Roman" w:hAnsi="Times New Roman" w:cs="Times New Roman"/>
            <w:noProof/>
            <w:sz w:val="24"/>
            <w:szCs w:val="24"/>
            <w:lang w:val="en-GB"/>
          </w:rPr>
          <w:t>Nduna and Oron 2006</w:t>
        </w:r>
      </w:hyperlink>
      <w:r w:rsidR="00426B6E">
        <w:rPr>
          <w:rFonts w:ascii="Times New Roman" w:hAnsi="Times New Roman" w:cs="Times New Roman"/>
          <w:noProof/>
          <w:sz w:val="24"/>
          <w:szCs w:val="24"/>
          <w:lang w:val="en-GB"/>
        </w:rPr>
        <w:t>)</w:t>
      </w:r>
      <w:r w:rsidR="009502F8">
        <w:rPr>
          <w:rFonts w:ascii="Times New Roman" w:hAnsi="Times New Roman" w:cs="Times New Roman"/>
          <w:sz w:val="24"/>
          <w:szCs w:val="24"/>
          <w:lang w:val="en-GB"/>
        </w:rPr>
        <w:fldChar w:fldCharType="end"/>
      </w:r>
      <w:r w:rsidRPr="00B4094D">
        <w:rPr>
          <w:rFonts w:ascii="Times New Roman" w:hAnsi="Times New Roman" w:cs="Times New Roman"/>
          <w:sz w:val="24"/>
          <w:szCs w:val="24"/>
          <w:lang w:val="en-GB"/>
        </w:rPr>
        <w:t xml:space="preserve">. </w:t>
      </w:r>
      <w:ins w:id="9" w:author="wits-user" w:date="2016-09-05T12:11:00Z">
        <w:r w:rsidR="00FD7F6A" w:rsidRPr="00B4094D">
          <w:rPr>
            <w:rFonts w:ascii="Times New Roman" w:hAnsi="Times New Roman" w:cs="Times New Roman"/>
            <w:sz w:val="24"/>
            <w:szCs w:val="24"/>
            <w:lang w:val="en-GB"/>
          </w:rPr>
          <w:t>There is quite a fair amount of research on youth’s sexuality in institutions of higher learning in the global North</w:t>
        </w:r>
        <w:r w:rsidR="00FD7F6A">
          <w:rPr>
            <w:rFonts w:ascii="Times New Roman" w:hAnsi="Times New Roman" w:cs="Times New Roman"/>
            <w:sz w:val="24"/>
            <w:szCs w:val="24"/>
            <w:lang w:val="en-GB"/>
          </w:rPr>
          <w:t xml:space="preserve"> </w:t>
        </w:r>
        <w:r w:rsidR="00FD7F6A">
          <w:rPr>
            <w:rFonts w:ascii="Times New Roman" w:hAnsi="Times New Roman" w:cs="Times New Roman"/>
            <w:sz w:val="24"/>
            <w:szCs w:val="24"/>
            <w:lang w:val="en-GB"/>
          </w:rPr>
          <w:fldChar w:fldCharType="begin">
            <w:fldData xml:space="preserve">PEVuZE5vdGU+PENpdGU+PEF1dGhvcj5LdXBlcmJlcmc8L0F1dGhvcj48WWVhcj4yMDE1PC9ZZWFy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</w:fldData>
          </w:fldChar>
        </w:r>
        <w:r w:rsidR="00FD7F6A">
          <w:rPr>
            <w:rFonts w:ascii="Times New Roman" w:hAnsi="Times New Roman" w:cs="Times New Roman"/>
            <w:sz w:val="24"/>
            <w:szCs w:val="24"/>
            <w:lang w:val="en-GB"/>
          </w:rPr>
          <w:instrText xml:space="preserve"> ADDIN EN.CITE </w:instrText>
        </w:r>
        <w:r w:rsidR="00FD7F6A">
          <w:rPr>
            <w:rFonts w:ascii="Times New Roman" w:hAnsi="Times New Roman" w:cs="Times New Roman"/>
            <w:sz w:val="24"/>
            <w:szCs w:val="24"/>
            <w:lang w:val="en-GB"/>
          </w:rPr>
          <w:fldChar w:fldCharType="begin">
            <w:fldData xml:space="preserve">PEVuZE5vdGU+PENpdGU+PEF1dGhvcj5LdXBlcmJlcmc8L0F1dGhvcj48WWVhcj4yMDE1PC9ZZWFy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</w:fldData>
          </w:fldChar>
        </w:r>
        <w:r w:rsidR="00FD7F6A">
          <w:rPr>
            <w:rFonts w:ascii="Times New Roman" w:hAnsi="Times New Roman" w:cs="Times New Roman"/>
            <w:sz w:val="24"/>
            <w:szCs w:val="24"/>
            <w:lang w:val="en-GB"/>
          </w:rPr>
          <w:instrText xml:space="preserve"> ADDIN EN.CITE.DATA </w:instrText>
        </w:r>
        <w:r w:rsidR="00FD7F6A">
          <w:rPr>
            <w:rFonts w:ascii="Times New Roman" w:hAnsi="Times New Roman" w:cs="Times New Roman"/>
            <w:sz w:val="24"/>
            <w:szCs w:val="24"/>
            <w:lang w:val="en-GB"/>
          </w:rPr>
        </w:r>
        <w:r w:rsidR="00FD7F6A">
          <w:rPr>
            <w:rFonts w:ascii="Times New Roman" w:hAnsi="Times New Roman" w:cs="Times New Roman"/>
            <w:sz w:val="24"/>
            <w:szCs w:val="24"/>
            <w:lang w:val="en-GB"/>
          </w:rPr>
          <w:fldChar w:fldCharType="end"/>
        </w:r>
        <w:r w:rsidR="00FD7F6A">
          <w:rPr>
            <w:rFonts w:ascii="Times New Roman" w:hAnsi="Times New Roman" w:cs="Times New Roman"/>
            <w:sz w:val="24"/>
            <w:szCs w:val="24"/>
            <w:lang w:val="en-GB"/>
          </w:rPr>
        </w:r>
        <w:r w:rsidR="00FD7F6A">
          <w:rPr>
            <w:rFonts w:ascii="Times New Roman" w:hAnsi="Times New Roman" w:cs="Times New Roman"/>
            <w:sz w:val="24"/>
            <w:szCs w:val="24"/>
            <w:lang w:val="en-GB"/>
          </w:rPr>
          <w:fldChar w:fldCharType="separate"/>
        </w:r>
        <w:r w:rsidR="00FD7F6A">
          <w:rPr>
            <w:rFonts w:ascii="Times New Roman" w:hAnsi="Times New Roman" w:cs="Times New Roman"/>
            <w:noProof/>
            <w:sz w:val="24"/>
            <w:szCs w:val="24"/>
            <w:lang w:val="en-GB"/>
          </w:rPr>
          <w:t>(</w:t>
        </w:r>
      </w:ins>
      <w:r w:rsidR="00B44C72">
        <w:rPr>
          <w:rFonts w:ascii="Times New Roman" w:hAnsi="Times New Roman" w:cs="Times New Roman"/>
          <w:noProof/>
          <w:sz w:val="24"/>
          <w:szCs w:val="24"/>
          <w:lang w:val="en-GB"/>
        </w:rPr>
        <w:fldChar w:fldCharType="begin"/>
      </w:r>
      <w:r w:rsidR="00B44C72">
        <w:rPr>
          <w:rFonts w:ascii="Times New Roman" w:hAnsi="Times New Roman" w:cs="Times New Roman"/>
          <w:noProof/>
          <w:sz w:val="24"/>
          <w:szCs w:val="24"/>
          <w:lang w:val="en-GB"/>
        </w:rPr>
        <w:instrText xml:space="preserve"> HYPERLINK \l "_ENREF_40" \o "Kuperberg, 2015 #1759" </w:instrText>
      </w:r>
      <w:r w:rsidR="00B44C72">
        <w:rPr>
          <w:rFonts w:ascii="Times New Roman" w:hAnsi="Times New Roman" w:cs="Times New Roman"/>
          <w:noProof/>
          <w:sz w:val="24"/>
          <w:szCs w:val="24"/>
          <w:lang w:val="en-GB"/>
        </w:rPr>
      </w:r>
      <w:r w:rsidR="00B44C72">
        <w:rPr>
          <w:rFonts w:ascii="Times New Roman" w:hAnsi="Times New Roman" w:cs="Times New Roman"/>
          <w:noProof/>
          <w:sz w:val="24"/>
          <w:szCs w:val="24"/>
          <w:lang w:val="en-GB"/>
        </w:rPr>
        <w:fldChar w:fldCharType="separate"/>
      </w:r>
      <w:ins w:id="10" w:author="wits-user" w:date="2016-09-05T12:11:00Z">
        <w:r w:rsidR="00B44C72">
          <w:rPr>
            <w:rFonts w:ascii="Times New Roman" w:hAnsi="Times New Roman" w:cs="Times New Roman"/>
            <w:noProof/>
            <w:sz w:val="24"/>
            <w:szCs w:val="24"/>
            <w:lang w:val="en-GB"/>
          </w:rPr>
          <w:t>Kuperberg and Padgett 2015b</w:t>
        </w:r>
      </w:ins>
      <w:r w:rsidR="00B44C72">
        <w:rPr>
          <w:rFonts w:ascii="Times New Roman" w:hAnsi="Times New Roman" w:cs="Times New Roman"/>
          <w:noProof/>
          <w:sz w:val="24"/>
          <w:szCs w:val="24"/>
          <w:lang w:val="en-GB"/>
        </w:rPr>
        <w:fldChar w:fldCharType="end"/>
      </w:r>
      <w:ins w:id="11" w:author="wits-user" w:date="2016-09-05T12:11:00Z">
        <w:r w:rsidR="00FD7F6A">
          <w:rPr>
            <w:rFonts w:ascii="Times New Roman" w:hAnsi="Times New Roman" w:cs="Times New Roman"/>
            <w:noProof/>
            <w:sz w:val="24"/>
            <w:szCs w:val="24"/>
            <w:lang w:val="en-GB"/>
          </w:rPr>
          <w:t xml:space="preserve">, </w:t>
        </w:r>
      </w:ins>
      <w:r w:rsidR="00B44C72">
        <w:rPr>
          <w:rFonts w:ascii="Times New Roman" w:hAnsi="Times New Roman" w:cs="Times New Roman"/>
          <w:noProof/>
          <w:sz w:val="24"/>
          <w:szCs w:val="24"/>
          <w:lang w:val="en-GB"/>
        </w:rPr>
        <w:fldChar w:fldCharType="begin"/>
      </w:r>
      <w:r w:rsidR="00B44C72">
        <w:rPr>
          <w:rFonts w:ascii="Times New Roman" w:hAnsi="Times New Roman" w:cs="Times New Roman"/>
          <w:noProof/>
          <w:sz w:val="24"/>
          <w:szCs w:val="24"/>
          <w:lang w:val="en-GB"/>
        </w:rPr>
        <w:instrText xml:space="preserve"> HYPERLINK \l "_ENREF_39" \o "Kuperberg, 2015 #1760" </w:instrText>
      </w:r>
      <w:r w:rsidR="00B44C72">
        <w:rPr>
          <w:rFonts w:ascii="Times New Roman" w:hAnsi="Times New Roman" w:cs="Times New Roman"/>
          <w:noProof/>
          <w:sz w:val="24"/>
          <w:szCs w:val="24"/>
          <w:lang w:val="en-GB"/>
        </w:rPr>
      </w:r>
      <w:r w:rsidR="00B44C72">
        <w:rPr>
          <w:rFonts w:ascii="Times New Roman" w:hAnsi="Times New Roman" w:cs="Times New Roman"/>
          <w:noProof/>
          <w:sz w:val="24"/>
          <w:szCs w:val="24"/>
          <w:lang w:val="en-GB"/>
        </w:rPr>
        <w:fldChar w:fldCharType="separate"/>
      </w:r>
      <w:ins w:id="12" w:author="wits-user" w:date="2016-09-05T12:11:00Z">
        <w:r w:rsidR="00B44C72">
          <w:rPr>
            <w:rFonts w:ascii="Times New Roman" w:hAnsi="Times New Roman" w:cs="Times New Roman"/>
            <w:noProof/>
            <w:sz w:val="24"/>
            <w:szCs w:val="24"/>
            <w:lang w:val="en-GB"/>
          </w:rPr>
          <w:t>a</w:t>
        </w:r>
      </w:ins>
      <w:r w:rsidR="00B44C72">
        <w:rPr>
          <w:rFonts w:ascii="Times New Roman" w:hAnsi="Times New Roman" w:cs="Times New Roman"/>
          <w:noProof/>
          <w:sz w:val="24"/>
          <w:szCs w:val="24"/>
          <w:lang w:val="en-GB"/>
        </w:rPr>
        <w:fldChar w:fldCharType="end"/>
      </w:r>
      <w:ins w:id="13" w:author="wits-user" w:date="2016-09-05T12:11:00Z">
        <w:r w:rsidR="00FD7F6A">
          <w:rPr>
            <w:rFonts w:ascii="Times New Roman" w:hAnsi="Times New Roman" w:cs="Times New Roman"/>
            <w:noProof/>
            <w:sz w:val="24"/>
            <w:szCs w:val="24"/>
            <w:lang w:val="en-GB"/>
          </w:rPr>
          <w:t>)</w:t>
        </w:r>
        <w:r w:rsidR="00FD7F6A">
          <w:rPr>
            <w:rFonts w:ascii="Times New Roman" w:hAnsi="Times New Roman" w:cs="Times New Roman"/>
            <w:sz w:val="24"/>
            <w:szCs w:val="24"/>
            <w:lang w:val="en-GB"/>
          </w:rPr>
          <w:fldChar w:fldCharType="end"/>
        </w:r>
        <w:r w:rsidR="00FD7F6A" w:rsidRPr="00B4094D">
          <w:rPr>
            <w:rFonts w:ascii="Times New Roman" w:hAnsi="Times New Roman" w:cs="Times New Roman"/>
            <w:sz w:val="24"/>
            <w:szCs w:val="24"/>
            <w:lang w:val="en-GB"/>
          </w:rPr>
          <w:t xml:space="preserve">. </w:t>
        </w:r>
      </w:ins>
      <w:r w:rsidRPr="00B4094D">
        <w:rPr>
          <w:rFonts w:ascii="Times New Roman" w:hAnsi="Times New Roman" w:cs="Times New Roman"/>
          <w:sz w:val="24"/>
          <w:szCs w:val="24"/>
          <w:lang w:val="en-GB"/>
        </w:rPr>
        <w:t>There is less understanding of South African LGBTI youth and their circumstances and motivations for engaging in sexual intercourse</w:t>
      </w:r>
      <w:r w:rsidR="00B10B06" w:rsidRPr="00B4094D">
        <w:rPr>
          <w:rFonts w:ascii="Times New Roman" w:hAnsi="Times New Roman" w:cs="Times New Roman"/>
          <w:sz w:val="24"/>
          <w:szCs w:val="24"/>
          <w:lang w:val="en-GB"/>
        </w:rPr>
        <w:t>, hence this research</w:t>
      </w:r>
      <w:del w:id="14" w:author="wits-user" w:date="2016-09-05T12:12:00Z">
        <w:r w:rsidR="00B10B06" w:rsidRPr="00B4094D" w:rsidDel="00FD7F6A">
          <w:rPr>
            <w:rFonts w:ascii="Times New Roman" w:hAnsi="Times New Roman" w:cs="Times New Roman"/>
            <w:sz w:val="24"/>
            <w:szCs w:val="24"/>
            <w:lang w:val="en-GB"/>
          </w:rPr>
          <w:delText>, which</w:delText>
        </w:r>
        <w:r w:rsidRPr="00B4094D" w:rsidDel="00FD7F6A">
          <w:rPr>
            <w:rFonts w:ascii="Times New Roman" w:hAnsi="Times New Roman" w:cs="Times New Roman"/>
            <w:sz w:val="24"/>
            <w:szCs w:val="24"/>
            <w:lang w:val="en-GB"/>
          </w:rPr>
          <w:delText xml:space="preserve"> explore motivations for engaging in sex for lesbian, gay and bisexual young people</w:delText>
        </w:r>
      </w:del>
      <w:r w:rsidRPr="00B4094D">
        <w:rPr>
          <w:rFonts w:ascii="Times New Roman" w:hAnsi="Times New Roman" w:cs="Times New Roman"/>
          <w:sz w:val="24"/>
          <w:szCs w:val="24"/>
          <w:lang w:val="en-GB"/>
        </w:rPr>
        <w:t>.</w:t>
      </w:r>
      <w:ins w:id="15" w:author="wits-user" w:date="2016-09-05T12:12:00Z">
        <w:r w:rsidR="00FD7F6A" w:rsidRPr="00FD7F6A">
          <w:rPr>
            <w:rFonts w:ascii="Times New Roman" w:hAnsi="Times New Roman" w:cs="Times New Roman"/>
            <w:sz w:val="24"/>
            <w:szCs w:val="24"/>
            <w:lang w:val="en-GB"/>
          </w:rPr>
          <w:t xml:space="preserve"> </w:t>
        </w:r>
        <w:r w:rsidR="00FD7F6A" w:rsidRPr="00B4094D">
          <w:rPr>
            <w:rFonts w:ascii="Times New Roman" w:hAnsi="Times New Roman" w:cs="Times New Roman"/>
            <w:sz w:val="24"/>
            <w:szCs w:val="24"/>
            <w:lang w:val="en-GB"/>
          </w:rPr>
          <w:t xml:space="preserve">This </w:t>
        </w:r>
        <w:r w:rsidR="00FD7F6A">
          <w:rPr>
            <w:rFonts w:ascii="Times New Roman" w:hAnsi="Times New Roman" w:cs="Times New Roman"/>
            <w:sz w:val="24"/>
            <w:szCs w:val="24"/>
            <w:lang w:val="en-GB"/>
          </w:rPr>
          <w:t xml:space="preserve">article </w:t>
        </w:r>
        <w:r w:rsidR="00FD7F6A" w:rsidRPr="00B4094D">
          <w:rPr>
            <w:rFonts w:ascii="Times New Roman" w:hAnsi="Times New Roman" w:cs="Times New Roman"/>
            <w:sz w:val="24"/>
            <w:szCs w:val="24"/>
            <w:lang w:val="en-GB"/>
          </w:rPr>
          <w:lastRenderedPageBreak/>
          <w:t xml:space="preserve">explores </w:t>
        </w:r>
        <w:r w:rsidR="00FD7F6A">
          <w:rPr>
            <w:rFonts w:ascii="Times New Roman" w:hAnsi="Times New Roman" w:cs="Times New Roman"/>
            <w:sz w:val="24"/>
            <w:szCs w:val="24"/>
            <w:lang w:val="en-GB"/>
          </w:rPr>
          <w:t xml:space="preserve">lesbian, gay and bisexual </w:t>
        </w:r>
        <w:proofErr w:type="gramStart"/>
        <w:r w:rsidR="00FD7F6A">
          <w:rPr>
            <w:rFonts w:ascii="Times New Roman" w:hAnsi="Times New Roman" w:cs="Times New Roman"/>
            <w:sz w:val="24"/>
            <w:szCs w:val="24"/>
            <w:lang w:val="en-GB"/>
          </w:rPr>
          <w:t xml:space="preserve">youth’s </w:t>
        </w:r>
        <w:r w:rsidR="00FD7F6A" w:rsidRPr="00B4094D">
          <w:rPr>
            <w:rFonts w:ascii="Times New Roman" w:hAnsi="Times New Roman" w:cs="Times New Roman"/>
            <w:sz w:val="24"/>
            <w:szCs w:val="24"/>
            <w:lang w:val="en-GB"/>
          </w:rPr>
          <w:t xml:space="preserve"> motivations</w:t>
        </w:r>
        <w:proofErr w:type="gramEnd"/>
        <w:r w:rsidR="00FD7F6A" w:rsidRPr="00B4094D">
          <w:rPr>
            <w:rFonts w:ascii="Times New Roman" w:hAnsi="Times New Roman" w:cs="Times New Roman"/>
            <w:sz w:val="24"/>
            <w:szCs w:val="24"/>
            <w:lang w:val="en-GB"/>
          </w:rPr>
          <w:t xml:space="preserve"> for engaging in sex</w:t>
        </w:r>
        <w:r w:rsidR="00FD7F6A">
          <w:rPr>
            <w:rFonts w:ascii="Times New Roman" w:hAnsi="Times New Roman" w:cs="Times New Roman"/>
            <w:sz w:val="24"/>
            <w:szCs w:val="24"/>
            <w:lang w:val="en-GB"/>
          </w:rPr>
          <w:t xml:space="preserve"> from the South African context</w:t>
        </w:r>
        <w:r w:rsidR="00FD7F6A" w:rsidRPr="00B4094D">
          <w:rPr>
            <w:rFonts w:ascii="Times New Roman" w:hAnsi="Times New Roman" w:cs="Times New Roman"/>
            <w:sz w:val="24"/>
            <w:szCs w:val="24"/>
            <w:lang w:val="en-GB"/>
          </w:rPr>
          <w:t>.</w:t>
        </w:r>
      </w:ins>
    </w:p>
    <w:p w:rsidR="00995F96" w:rsidRPr="00B4094D" w:rsidRDefault="006A560C" w:rsidP="002138ED">
      <w:pPr>
        <w:pStyle w:val="Body"/>
        <w:spacing w:line="360" w:lineRule="auto"/>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t>Anderson</w:t>
      </w:r>
      <w:r w:rsidR="005334FF" w:rsidRPr="00B4094D">
        <w:rPr>
          <w:rFonts w:ascii="Times New Roman" w:hAnsi="Times New Roman" w:cs="Times New Roman"/>
          <w:sz w:val="24"/>
          <w:szCs w:val="24"/>
          <w:lang w:val="en-GB"/>
        </w:rPr>
        <w:t>, McNair and Mitchell</w:t>
      </w:r>
      <w:r w:rsidRPr="00B4094D">
        <w:rPr>
          <w:rFonts w:ascii="Times New Roman" w:hAnsi="Times New Roman" w:cs="Times New Roman"/>
          <w:sz w:val="24"/>
          <w:szCs w:val="24"/>
          <w:lang w:val="en-GB"/>
        </w:rPr>
        <w:t xml:space="preserve"> </w:t>
      </w:r>
      <w:r w:rsidR="009502F8">
        <w:rPr>
          <w:rFonts w:ascii="Times New Roman" w:eastAsia="Arial" w:hAnsi="Times New Roman" w:cs="Times New Roman"/>
          <w:sz w:val="24"/>
          <w:szCs w:val="24"/>
          <w:lang w:val="en-GB"/>
        </w:rPr>
        <w:fldChar w:fldCharType="begin"/>
      </w:r>
      <w:r w:rsidR="00426B6E">
        <w:rPr>
          <w:rFonts w:ascii="Times New Roman" w:eastAsia="Arial" w:hAnsi="Times New Roman" w:cs="Times New Roman"/>
          <w:sz w:val="24"/>
          <w:szCs w:val="24"/>
          <w:lang w:val="en-GB"/>
        </w:rPr>
        <w:instrText xml:space="preserve"> ADDIN EN.CITE &lt;EndNote&gt;&lt;Cite ExcludeAuth="1"&gt;&lt;Author&gt;Anderson&lt;/Author&gt;&lt;Year&gt;2001&lt;/Year&gt;&lt;RecNum&gt;1496&lt;/RecNum&gt;&lt;DisplayText&gt;(2001)&lt;/DisplayText&gt;&lt;record&gt;&lt;rec-number&gt;1496&lt;/rec-number&gt;&lt;foreign-keys&gt;&lt;key app="EN" db-id="d0wwz0pav22ztzes0pe5z9axdp0xw20ztv9t"&gt;1496&lt;/key&gt;&lt;/foreign-keys&gt;&lt;ref-type name="Journal Article"&gt;17&lt;/ref-type&gt;&lt;contributors&gt;&lt;authors&gt;&lt;author&gt;Anderson, S&lt;/author&gt;&lt;author&gt;McNair, R&lt;/author&gt;&lt;author&gt;Mitchell, A&lt;/author&gt;&lt;/authors&gt;&lt;/contributors&gt;&lt;titles&gt;&lt;title&gt;Addressing health inequalities in Victorian lesbian, gay, bisexual and transgender communities &lt;/title&gt;&lt;secondary-title&gt;Health Promotion Journal of Australia: Official Journal of Australian Association of Health Promotion Professionals &lt;/secondary-title&gt;&lt;/titles&gt;&lt;periodical&gt;&lt;full-title&gt;Health Promotion Journal of Australia: Official Journal of Australian Association of Health Promotion Professionals&lt;/full-title&gt;&lt;/periodical&gt;&lt;volume&gt;11&lt;/volume&gt;&lt;number&gt;1&lt;/number&gt;&lt;dates&gt;&lt;year&gt;2001&lt;/year&gt;&lt;/dates&gt;&lt;urls&gt;&lt;/urls&gt;&lt;/record&gt;&lt;/Cite&gt;&lt;/EndNote&gt;</w:instrText>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3" w:tooltip="Anderson, 2001 #1496" w:history="1">
        <w:r w:rsidR="00B44C72">
          <w:rPr>
            <w:rFonts w:ascii="Times New Roman" w:eastAsia="Arial" w:hAnsi="Times New Roman" w:cs="Times New Roman"/>
            <w:noProof/>
            <w:sz w:val="24"/>
            <w:szCs w:val="24"/>
            <w:lang w:val="en-GB"/>
          </w:rPr>
          <w:t>2001</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Pr="00B4094D">
        <w:rPr>
          <w:rFonts w:ascii="Times New Roman" w:hAnsi="Times New Roman" w:cs="Times New Roman"/>
          <w:sz w:val="24"/>
          <w:szCs w:val="24"/>
          <w:lang w:val="en-GB"/>
        </w:rPr>
        <w:t xml:space="preserve"> note that negotiation of safer sex amongst many women and men is inextricably tied to sexual and gender identities of the individuals involved. Anderson</w:t>
      </w:r>
      <w:r w:rsidR="005334FF" w:rsidRPr="00B4094D">
        <w:rPr>
          <w:rFonts w:ascii="Times New Roman" w:hAnsi="Times New Roman" w:cs="Times New Roman"/>
          <w:sz w:val="24"/>
          <w:szCs w:val="24"/>
          <w:lang w:val="en-GB"/>
        </w:rPr>
        <w:t>, McNair and Mitchell</w:t>
      </w:r>
      <w:r w:rsidRPr="00B4094D">
        <w:rPr>
          <w:rFonts w:ascii="Times New Roman" w:hAnsi="Times New Roman" w:cs="Times New Roman"/>
          <w:sz w:val="24"/>
          <w:szCs w:val="24"/>
          <w:lang w:val="en-GB"/>
        </w:rPr>
        <w:t xml:space="preserve"> </w:t>
      </w:r>
      <w:r w:rsidR="009502F8">
        <w:rPr>
          <w:rFonts w:ascii="Times New Roman" w:eastAsia="Arial" w:hAnsi="Times New Roman" w:cs="Times New Roman"/>
          <w:sz w:val="24"/>
          <w:szCs w:val="24"/>
          <w:lang w:val="en-GB"/>
        </w:rPr>
        <w:fldChar w:fldCharType="begin"/>
      </w:r>
      <w:r w:rsidR="00426B6E">
        <w:rPr>
          <w:rFonts w:ascii="Times New Roman" w:eastAsia="Arial" w:hAnsi="Times New Roman" w:cs="Times New Roman"/>
          <w:sz w:val="24"/>
          <w:szCs w:val="24"/>
          <w:lang w:val="en-GB"/>
        </w:rPr>
        <w:instrText xml:space="preserve"> ADDIN EN.CITE &lt;EndNote&gt;&lt;Cite ExcludeAuth="1"&gt;&lt;Author&gt;Anderson&lt;/Author&gt;&lt;Year&gt;2001&lt;/Year&gt;&lt;RecNum&gt;1496&lt;/RecNum&gt;&lt;DisplayText&gt;(2001)&lt;/DisplayText&gt;&lt;record&gt;&lt;rec-number&gt;1496&lt;/rec-number&gt;&lt;foreign-keys&gt;&lt;key app="EN" db-id="d0wwz0pav22ztzes0pe5z9axdp0xw20ztv9t"&gt;1496&lt;/key&gt;&lt;/foreign-keys&gt;&lt;ref-type name="Journal Article"&gt;17&lt;/ref-type&gt;&lt;contributors&gt;&lt;authors&gt;&lt;author&gt;Anderson, S&lt;/author&gt;&lt;author&gt;McNair, R&lt;/author&gt;&lt;author&gt;Mitchell, A&lt;/author&gt;&lt;/authors&gt;&lt;/contributors&gt;&lt;titles&gt;&lt;title&gt;Addressing health inequalities in Victorian lesbian, gay, bisexual and transgender communities &lt;/title&gt;&lt;secondary-title&gt;Health Promotion Journal of Australia: Official Journal of Australian Association of Health Promotion Professionals &lt;/secondary-title&gt;&lt;/titles&gt;&lt;periodical&gt;&lt;full-title&gt;Health Promotion Journal of Australia: Official Journal of Australian Association of Health Promotion Professionals&lt;/full-title&gt;&lt;/periodical&gt;&lt;volume&gt;11&lt;/volume&gt;&lt;number&gt;1&lt;/number&gt;&lt;dates&gt;&lt;year&gt;2001&lt;/year&gt;&lt;/dates&gt;&lt;urls&gt;&lt;/urls&gt;&lt;/record&gt;&lt;/Cite&gt;&lt;/EndNote&gt;</w:instrText>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3" w:tooltip="Anderson, 2001 #1496" w:history="1">
        <w:r w:rsidR="00B44C72">
          <w:rPr>
            <w:rFonts w:ascii="Times New Roman" w:eastAsia="Arial" w:hAnsi="Times New Roman" w:cs="Times New Roman"/>
            <w:noProof/>
            <w:sz w:val="24"/>
            <w:szCs w:val="24"/>
            <w:lang w:val="en-GB"/>
          </w:rPr>
          <w:t>2001</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Pr="00B4094D">
        <w:rPr>
          <w:rFonts w:ascii="Times New Roman" w:hAnsi="Times New Roman" w:cs="Times New Roman"/>
          <w:sz w:val="24"/>
          <w:szCs w:val="24"/>
          <w:lang w:val="en-GB"/>
        </w:rPr>
        <w:t xml:space="preserve"> further observe that for many lesbian, gay, bisexual and transgender (LGBT) individuals, access to health services is fraught with different kinds of sensitive and complex issues that often interfere with the desire or initiative to seek help for healthcare matters. In this sense, interventions on safer sex practices and access to health care amongst the youth must take into consideration these interweaving sexual and gender identities</w:t>
      </w:r>
      <w:r w:rsidR="009A02C8">
        <w:rPr>
          <w:rFonts w:ascii="Times New Roman" w:hAnsi="Times New Roman" w:cs="Times New Roman"/>
          <w:sz w:val="24"/>
          <w:szCs w:val="24"/>
          <w:lang w:val="en-GB"/>
        </w:rPr>
        <w:t xml:space="preserve"> </w:t>
      </w:r>
      <w:r w:rsidR="009502F8">
        <w:rPr>
          <w:rFonts w:ascii="Times New Roman" w:hAnsi="Times New Roman" w:cs="Times New Roman"/>
          <w:sz w:val="24"/>
          <w:szCs w:val="24"/>
          <w:lang w:val="en-GB"/>
        </w:rPr>
        <w:fldChar w:fldCharType="begin">
          <w:fldData xml:space="preserve">PEVuZE5vdGU+PENpdGU+PEF1dGhvcj5IYW1ibGluPC9BdXRob3I+PFllYXI+MjAxMzwvWWVhcj48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</w:fldData>
        </w:fldChar>
      </w:r>
      <w:r w:rsidR="00426B6E">
        <w:rPr>
          <w:rFonts w:ascii="Times New Roman" w:hAnsi="Times New Roman" w:cs="Times New Roman"/>
          <w:sz w:val="24"/>
          <w:szCs w:val="24"/>
          <w:lang w:val="en-GB"/>
        </w:rPr>
        <w:instrText xml:space="preserve"> ADDIN EN.CITE </w:instrText>
      </w:r>
      <w:r w:rsidR="00426B6E">
        <w:rPr>
          <w:rFonts w:ascii="Times New Roman" w:hAnsi="Times New Roman" w:cs="Times New Roman"/>
          <w:sz w:val="24"/>
          <w:szCs w:val="24"/>
          <w:lang w:val="en-GB"/>
        </w:rPr>
        <w:fldChar w:fldCharType="begin">
          <w:fldData xml:space="preserve">PEVuZE5vdGU+PENpdGU+PEF1dGhvcj5IYW1ibGluPC9BdXRob3I+PFllYXI+MjAxMzwvWWVhcj48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</w:fldData>
        </w:fldChar>
      </w:r>
      <w:r w:rsidR="00426B6E">
        <w:rPr>
          <w:rFonts w:ascii="Times New Roman" w:hAnsi="Times New Roman" w:cs="Times New Roman"/>
          <w:sz w:val="24"/>
          <w:szCs w:val="24"/>
          <w:lang w:val="en-GB"/>
        </w:rPr>
        <w:instrText xml:space="preserve"> ADDIN EN.CITE.DATA </w:instrText>
      </w:r>
      <w:r w:rsidR="00426B6E">
        <w:rPr>
          <w:rFonts w:ascii="Times New Roman" w:hAnsi="Times New Roman" w:cs="Times New Roman"/>
          <w:sz w:val="24"/>
          <w:szCs w:val="24"/>
          <w:lang w:val="en-GB"/>
        </w:rPr>
      </w:r>
      <w:r w:rsidR="00426B6E">
        <w:rPr>
          <w:rFonts w:ascii="Times New Roman" w:hAnsi="Times New Roman" w:cs="Times New Roman"/>
          <w:sz w:val="24"/>
          <w:szCs w:val="24"/>
          <w:lang w:val="en-GB"/>
        </w:rPr>
        <w:fldChar w:fldCharType="end"/>
      </w:r>
      <w:r w:rsidR="009502F8">
        <w:rPr>
          <w:rFonts w:ascii="Times New Roman" w:hAnsi="Times New Roman" w:cs="Times New Roman"/>
          <w:sz w:val="24"/>
          <w:szCs w:val="24"/>
          <w:lang w:val="en-GB"/>
        </w:rPr>
      </w:r>
      <w:r w:rsidR="009502F8">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21" w:tooltip="Hamblin, 2013 #1127" w:history="1">
        <w:r w:rsidR="00B44C72">
          <w:rPr>
            <w:rFonts w:ascii="Times New Roman" w:hAnsi="Times New Roman" w:cs="Times New Roman"/>
            <w:noProof/>
            <w:sz w:val="24"/>
            <w:szCs w:val="24"/>
            <w:lang w:val="en-GB"/>
          </w:rPr>
          <w:t>Hamblin and Nduna 2013</w:t>
        </w:r>
      </w:hyperlink>
      <w:r w:rsidR="00426B6E">
        <w:rPr>
          <w:rFonts w:ascii="Times New Roman" w:hAnsi="Times New Roman" w:cs="Times New Roman"/>
          <w:noProof/>
          <w:sz w:val="24"/>
          <w:szCs w:val="24"/>
          <w:lang w:val="en-GB"/>
        </w:rPr>
        <w:t xml:space="preserve">, </w:t>
      </w:r>
      <w:hyperlink w:anchor="_ENREF_49" w:tooltip="Mdletshe, 2013 #1126" w:history="1">
        <w:r w:rsidR="00B44C72">
          <w:rPr>
            <w:rFonts w:ascii="Times New Roman" w:hAnsi="Times New Roman" w:cs="Times New Roman"/>
            <w:noProof/>
            <w:sz w:val="24"/>
            <w:szCs w:val="24"/>
            <w:lang w:val="en-GB"/>
          </w:rPr>
          <w:t>Mdletshe and Nduna 2013</w:t>
        </w:r>
      </w:hyperlink>
      <w:r w:rsidR="00426B6E">
        <w:rPr>
          <w:rFonts w:ascii="Times New Roman" w:hAnsi="Times New Roman" w:cs="Times New Roman"/>
          <w:noProof/>
          <w:sz w:val="24"/>
          <w:szCs w:val="24"/>
          <w:lang w:val="en-GB"/>
        </w:rPr>
        <w:t xml:space="preserve">, </w:t>
      </w:r>
      <w:hyperlink w:anchor="_ENREF_60" w:tooltip="Nkoana, 2012 #1124" w:history="1">
        <w:r w:rsidR="00B44C72">
          <w:rPr>
            <w:rFonts w:ascii="Times New Roman" w:hAnsi="Times New Roman" w:cs="Times New Roman"/>
            <w:noProof/>
            <w:sz w:val="24"/>
            <w:szCs w:val="24"/>
            <w:lang w:val="en-GB"/>
          </w:rPr>
          <w:t>Nkoana and Nduna 2012</w:t>
        </w:r>
      </w:hyperlink>
      <w:r w:rsidR="00426B6E">
        <w:rPr>
          <w:rFonts w:ascii="Times New Roman" w:hAnsi="Times New Roman" w:cs="Times New Roman"/>
          <w:noProof/>
          <w:sz w:val="24"/>
          <w:szCs w:val="24"/>
          <w:lang w:val="en-GB"/>
        </w:rPr>
        <w:t xml:space="preserve">, </w:t>
      </w:r>
      <w:hyperlink w:anchor="_ENREF_53" w:tooltip="Nduna, 2012 #1125" w:history="1">
        <w:r w:rsidR="00B44C72">
          <w:rPr>
            <w:rFonts w:ascii="Times New Roman" w:hAnsi="Times New Roman" w:cs="Times New Roman"/>
            <w:noProof/>
            <w:sz w:val="24"/>
            <w:szCs w:val="24"/>
            <w:lang w:val="en-GB"/>
          </w:rPr>
          <w:t>Nduna 2012</w:t>
        </w:r>
      </w:hyperlink>
      <w:r w:rsidR="00426B6E">
        <w:rPr>
          <w:rFonts w:ascii="Times New Roman" w:hAnsi="Times New Roman" w:cs="Times New Roman"/>
          <w:noProof/>
          <w:sz w:val="24"/>
          <w:szCs w:val="24"/>
          <w:lang w:val="en-GB"/>
        </w:rPr>
        <w:t>)</w:t>
      </w:r>
      <w:r w:rsidR="009502F8">
        <w:rPr>
          <w:rFonts w:ascii="Times New Roman" w:hAnsi="Times New Roman" w:cs="Times New Roman"/>
          <w:sz w:val="24"/>
          <w:szCs w:val="24"/>
          <w:lang w:val="en-GB"/>
        </w:rPr>
        <w:fldChar w:fldCharType="end"/>
      </w:r>
      <w:r w:rsidRPr="00B4094D">
        <w:rPr>
          <w:rFonts w:ascii="Times New Roman" w:hAnsi="Times New Roman" w:cs="Times New Roman"/>
          <w:sz w:val="24"/>
          <w:szCs w:val="24"/>
          <w:lang w:val="en-GB"/>
        </w:rPr>
        <w:t>. Lane et al</w:t>
      </w:r>
      <w:r w:rsidR="005334FF" w:rsidRPr="00B4094D">
        <w:rPr>
          <w:rFonts w:ascii="Times New Roman" w:hAnsi="Times New Roman" w:cs="Times New Roman"/>
          <w:sz w:val="24"/>
          <w:szCs w:val="24"/>
          <w:lang w:val="en-GB"/>
        </w:rPr>
        <w:t>.</w:t>
      </w:r>
      <w:r w:rsidRPr="00B4094D">
        <w:rPr>
          <w:rFonts w:ascii="Times New Roman" w:hAnsi="Times New Roman" w:cs="Times New Roman"/>
          <w:sz w:val="24"/>
          <w:szCs w:val="24"/>
          <w:lang w:val="en-GB"/>
        </w:rPr>
        <w:t xml:space="preserve"> </w:t>
      </w:r>
      <w:r w:rsidR="009502F8">
        <w:rPr>
          <w:rFonts w:ascii="Times New Roman" w:eastAsia="Arial" w:hAnsi="Times New Roman" w:cs="Times New Roman"/>
          <w:sz w:val="24"/>
          <w:szCs w:val="24"/>
          <w:lang w:val="en-GB"/>
        </w:rPr>
        <w:fldChar w:fldCharType="begin"/>
      </w:r>
      <w:r w:rsidR="00426B6E">
        <w:rPr>
          <w:rFonts w:ascii="Times New Roman" w:eastAsia="Arial" w:hAnsi="Times New Roman" w:cs="Times New Roman"/>
          <w:sz w:val="24"/>
          <w:szCs w:val="24"/>
          <w:lang w:val="en-GB"/>
        </w:rPr>
        <w:instrText xml:space="preserve"> ADDIN EN.CITE &lt;EndNote&gt;&lt;Cite ExcludeAuth="1"&gt;&lt;Author&gt;Lane&lt;/Author&gt;&lt;Year&gt;2008&lt;/Year&gt;&lt;RecNum&gt;1442&lt;/RecNum&gt;&lt;DisplayText&gt;(2008)&lt;/DisplayText&gt;&lt;record&gt;&lt;rec-number&gt;1442&lt;/rec-number&gt;&lt;foreign-keys&gt;&lt;key app="EN" db-id="d0wwz0pav22ztzes0pe5z9axdp0xw20ztv9t"&gt;1442&lt;/key&gt;&lt;/foreign-keys&gt;&lt;ref-type name="Journal Article"&gt;17&lt;/ref-type&gt;&lt;contributors&gt;&lt;authors&gt;&lt;author&gt;Tim Lane&lt;/author&gt;&lt;author&gt;Shade, Starley B. &lt;/author&gt;&lt;author&gt;McIntyre, James &lt;/author&gt;&lt;author&gt;Morin, Stephen F. &lt;/author&gt;&lt;/authors&gt;&lt;/contributors&gt;&lt;titles&gt;&lt;title&gt;Alcohol and Sexual Risk Behavior Among Men Who Have Sex with Men in South African Township Communities&lt;/title&gt;&lt;secondary-title&gt;AIDS and Behavior &lt;/secondary-title&gt;&lt;/titles&gt;&lt;periodical&gt;&lt;full-title&gt;AIDS and Behavior&lt;/full-title&gt;&lt;/periodical&gt;&lt;pages&gt;78-85 &lt;/pages&gt;&lt;volume&gt;12&lt;/volume&gt;&lt;number&gt;1&lt;/number&gt;&lt;dates&gt;&lt;year&gt;2008&lt;/year&gt;&lt;/dates&gt;&lt;urls&gt;&lt;/urls&gt;&lt;/record&gt;&lt;/Cite&gt;&lt;/EndNote&gt;</w:instrText>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41" w:tooltip="Lane, 2008 #1442" w:history="1">
        <w:r w:rsidR="00B44C72">
          <w:rPr>
            <w:rFonts w:ascii="Times New Roman" w:eastAsia="Arial" w:hAnsi="Times New Roman" w:cs="Times New Roman"/>
            <w:noProof/>
            <w:sz w:val="24"/>
            <w:szCs w:val="24"/>
            <w:lang w:val="en-GB"/>
          </w:rPr>
          <w:t>2008</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Pr="00B4094D">
        <w:rPr>
          <w:rFonts w:ascii="Times New Roman" w:hAnsi="Times New Roman" w:cs="Times New Roman"/>
          <w:sz w:val="24"/>
          <w:szCs w:val="24"/>
          <w:lang w:val="en-GB"/>
        </w:rPr>
        <w:t xml:space="preserve"> and </w:t>
      </w:r>
      <w:r w:rsidR="009502F8">
        <w:rPr>
          <w:rFonts w:ascii="Times New Roman" w:hAnsi="Times New Roman" w:cs="Times New Roman"/>
          <w:sz w:val="24"/>
          <w:szCs w:val="24"/>
          <w:lang w:val="en-GB"/>
        </w:rPr>
        <w:fldChar w:fldCharType="begin"/>
      </w:r>
      <w:r w:rsidR="00426B6E">
        <w:rPr>
          <w:rFonts w:ascii="Times New Roman" w:hAnsi="Times New Roman" w:cs="Times New Roman"/>
          <w:sz w:val="24"/>
          <w:szCs w:val="24"/>
          <w:lang w:val="en-GB"/>
        </w:rPr>
        <w:instrText xml:space="preserve"> ADDIN EN.CITE &lt;EndNote&gt;&lt;Cite&gt;&lt;Author&gt;Mdletshe&lt;/Author&gt;&lt;Year&gt;2013&lt;/Year&gt;&lt;RecNum&gt;1126&lt;/RecNum&gt;&lt;DisplayText&gt;(Mdletshe and Nduna 2013)&lt;/DisplayText&gt;&lt;record&gt;&lt;rec-number&gt;1126&lt;/rec-number&gt;&lt;foreign-keys&gt;&lt;key app="EN" db-id="d0wwz0pav22ztzes0pe5z9axdp0xw20ztv9t"&gt;1126&lt;/key&gt;&lt;/foreign-keys&gt;&lt;ref-type name="Journal Article"&gt;17&lt;/ref-type&gt;&lt;contributors&gt;&lt;authors&gt;&lt;author&gt;Mdletshe, Prudence Thandeka&lt;/author&gt;&lt;author&gt;Nduna, Mzikazi&lt;/author&gt;&lt;/authors&gt;&lt;/contributors&gt;&lt;titles&gt;&lt;title&gt;Peer educator&amp;apos;s heteronomative perception of the female condom in a South African urban township&lt;/title&gt;&lt;secondary-title&gt;New Voices in Psychology&lt;/secondary-title&gt;&lt;/titles&gt;&lt;periodical&gt;&lt;full-title&gt;New Voices in Psychology&lt;/full-title&gt;&lt;/periodical&gt;&lt;pages&gt;63-74&lt;/pages&gt;&lt;volume&gt;9&lt;/volume&gt;&lt;number&gt;1&amp;amp;2&lt;/number&gt;&lt;dates&gt;&lt;year&gt;2013&lt;/year&gt;&lt;pub-dates&gt;&lt;date&gt;26 - 28 November 2011&lt;/date&gt;&lt;/pub-dates&gt;&lt;/dates&gt;&lt;pub-location&gt;UNISA, South Africa&lt;/pub-location&gt;&lt;urls&gt;&lt;/urls&gt;&lt;/record&gt;&lt;/Cite&gt;&lt;/EndNote&gt;</w:instrText>
      </w:r>
      <w:r w:rsidR="009502F8">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49" w:tooltip="Mdletshe, 2013 #1126" w:history="1">
        <w:r w:rsidR="00B44C72">
          <w:rPr>
            <w:rFonts w:ascii="Times New Roman" w:hAnsi="Times New Roman" w:cs="Times New Roman"/>
            <w:noProof/>
            <w:sz w:val="24"/>
            <w:szCs w:val="24"/>
            <w:lang w:val="en-GB"/>
          </w:rPr>
          <w:t>Mdletshe and Nduna 2013</w:t>
        </w:r>
      </w:hyperlink>
      <w:r w:rsidR="00426B6E">
        <w:rPr>
          <w:rFonts w:ascii="Times New Roman" w:hAnsi="Times New Roman" w:cs="Times New Roman"/>
          <w:noProof/>
          <w:sz w:val="24"/>
          <w:szCs w:val="24"/>
          <w:lang w:val="en-GB"/>
        </w:rPr>
        <w:t>)</w:t>
      </w:r>
      <w:r w:rsidR="009502F8">
        <w:rPr>
          <w:rFonts w:ascii="Times New Roman" w:hAnsi="Times New Roman" w:cs="Times New Roman"/>
          <w:sz w:val="24"/>
          <w:szCs w:val="24"/>
          <w:lang w:val="en-GB"/>
        </w:rPr>
        <w:fldChar w:fldCharType="end"/>
      </w:r>
      <w:r w:rsidR="009A02C8">
        <w:rPr>
          <w:rFonts w:ascii="Times New Roman" w:hAnsi="Times New Roman" w:cs="Times New Roman"/>
          <w:sz w:val="24"/>
          <w:szCs w:val="24"/>
          <w:lang w:val="en-GB"/>
        </w:rPr>
        <w:t xml:space="preserve"> </w:t>
      </w:r>
      <w:r w:rsidRPr="00B4094D">
        <w:rPr>
          <w:rFonts w:ascii="Times New Roman" w:hAnsi="Times New Roman" w:cs="Times New Roman"/>
          <w:sz w:val="24"/>
          <w:szCs w:val="24"/>
          <w:lang w:val="en-GB"/>
        </w:rPr>
        <w:t>further note that neglect</w:t>
      </w:r>
      <w:r w:rsidR="00B10B06" w:rsidRPr="00B4094D">
        <w:rPr>
          <w:rFonts w:ascii="Times New Roman" w:hAnsi="Times New Roman" w:cs="Times New Roman"/>
          <w:sz w:val="24"/>
          <w:szCs w:val="24"/>
          <w:lang w:val="en-GB"/>
        </w:rPr>
        <w:t xml:space="preserve"> of lesbian, gay, bisexual, transgender and intersex (LGBTI) community</w:t>
      </w:r>
      <w:r w:rsidRPr="00B4094D">
        <w:rPr>
          <w:rFonts w:ascii="Times New Roman" w:hAnsi="Times New Roman" w:cs="Times New Roman"/>
          <w:sz w:val="24"/>
          <w:szCs w:val="24"/>
          <w:lang w:val="en-GB"/>
        </w:rPr>
        <w:t xml:space="preserve"> </w:t>
      </w:r>
      <w:r w:rsidR="00B10B06" w:rsidRPr="00B4094D">
        <w:rPr>
          <w:rFonts w:ascii="Times New Roman" w:hAnsi="Times New Roman" w:cs="Times New Roman"/>
          <w:sz w:val="24"/>
          <w:szCs w:val="24"/>
          <w:lang w:val="en-GB"/>
        </w:rPr>
        <w:t>in</w:t>
      </w:r>
      <w:r w:rsidRPr="00B4094D">
        <w:rPr>
          <w:rFonts w:ascii="Times New Roman" w:hAnsi="Times New Roman" w:cs="Times New Roman"/>
          <w:sz w:val="24"/>
          <w:szCs w:val="24"/>
          <w:lang w:val="en-GB"/>
        </w:rPr>
        <w:t xml:space="preserve"> national and/or local </w:t>
      </w:r>
      <w:r w:rsidR="00B10B06" w:rsidRPr="00B4094D">
        <w:rPr>
          <w:rFonts w:ascii="Times New Roman" w:hAnsi="Times New Roman" w:cs="Times New Roman"/>
          <w:sz w:val="24"/>
          <w:szCs w:val="24"/>
          <w:lang w:val="en-GB"/>
        </w:rPr>
        <w:t xml:space="preserve">safer sex </w:t>
      </w:r>
      <w:r w:rsidRPr="00B4094D">
        <w:rPr>
          <w:rFonts w:ascii="Times New Roman" w:hAnsi="Times New Roman" w:cs="Times New Roman"/>
          <w:sz w:val="24"/>
          <w:szCs w:val="24"/>
          <w:lang w:val="en-GB"/>
        </w:rPr>
        <w:t>prevention efforts do not target the is pervasive in South Africa. Early research on sexuality amongst same-sex communities in sub-Saharan Africa has focused on risky sexual behaviour in institutional settings such as prisons or</w:t>
      </w:r>
      <w:r w:rsidR="009A02C8">
        <w:rPr>
          <w:rFonts w:ascii="Times New Roman" w:hAnsi="Times New Roman" w:cs="Times New Roman"/>
          <w:sz w:val="24"/>
          <w:szCs w:val="24"/>
          <w:lang w:val="en-GB"/>
        </w:rPr>
        <w:t xml:space="preserve"> in migrant labour environments </w:t>
      </w:r>
      <w:r w:rsidR="009502F8">
        <w:rPr>
          <w:rFonts w:ascii="Times New Roman" w:hAnsi="Times New Roman" w:cs="Times New Roman"/>
          <w:sz w:val="24"/>
          <w:szCs w:val="24"/>
          <w:lang w:val="en-GB"/>
        </w:rPr>
        <w:fldChar w:fldCharType="begin">
          <w:fldData xml:space="preserve">PEVuZE5vdGU+PENpdGU+PEF1dGhvcj5Hb3llcjwvQXV0aG9yPjxZZWFyPjIwMDE8L1llYXI+PFJl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</w:fldData>
        </w:fldChar>
      </w:r>
      <w:r w:rsidR="00426B6E">
        <w:rPr>
          <w:rFonts w:ascii="Times New Roman" w:hAnsi="Times New Roman" w:cs="Times New Roman"/>
          <w:sz w:val="24"/>
          <w:szCs w:val="24"/>
          <w:lang w:val="en-GB"/>
        </w:rPr>
        <w:instrText xml:space="preserve"> ADDIN EN.CITE </w:instrText>
      </w:r>
      <w:r w:rsidR="00426B6E">
        <w:rPr>
          <w:rFonts w:ascii="Times New Roman" w:hAnsi="Times New Roman" w:cs="Times New Roman"/>
          <w:sz w:val="24"/>
          <w:szCs w:val="24"/>
          <w:lang w:val="en-GB"/>
        </w:rPr>
        <w:fldChar w:fldCharType="begin">
          <w:fldData xml:space="preserve">PEVuZE5vdGU+PENpdGU+PEF1dGhvcj5Hb3llcjwvQXV0aG9yPjxZZWFyPjIwMDE8L1llYXI+PFJl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</w:fldData>
        </w:fldChar>
      </w:r>
      <w:r w:rsidR="00426B6E">
        <w:rPr>
          <w:rFonts w:ascii="Times New Roman" w:hAnsi="Times New Roman" w:cs="Times New Roman"/>
          <w:sz w:val="24"/>
          <w:szCs w:val="24"/>
          <w:lang w:val="en-GB"/>
        </w:rPr>
        <w:instrText xml:space="preserve"> ADDIN EN.CITE.DATA </w:instrText>
      </w:r>
      <w:r w:rsidR="00426B6E">
        <w:rPr>
          <w:rFonts w:ascii="Times New Roman" w:hAnsi="Times New Roman" w:cs="Times New Roman"/>
          <w:sz w:val="24"/>
          <w:szCs w:val="24"/>
          <w:lang w:val="en-GB"/>
        </w:rPr>
      </w:r>
      <w:r w:rsidR="00426B6E">
        <w:rPr>
          <w:rFonts w:ascii="Times New Roman" w:hAnsi="Times New Roman" w:cs="Times New Roman"/>
          <w:sz w:val="24"/>
          <w:szCs w:val="24"/>
          <w:lang w:val="en-GB"/>
        </w:rPr>
        <w:fldChar w:fldCharType="end"/>
      </w:r>
      <w:r w:rsidR="009502F8">
        <w:rPr>
          <w:rFonts w:ascii="Times New Roman" w:hAnsi="Times New Roman" w:cs="Times New Roman"/>
          <w:sz w:val="24"/>
          <w:szCs w:val="24"/>
          <w:lang w:val="en-GB"/>
        </w:rPr>
      </w:r>
      <w:r w:rsidR="009502F8">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19" w:tooltip="Goyer, 2001 #1497" w:history="1">
        <w:r w:rsidR="00B44C72">
          <w:rPr>
            <w:rFonts w:ascii="Times New Roman" w:hAnsi="Times New Roman" w:cs="Times New Roman"/>
            <w:noProof/>
            <w:sz w:val="24"/>
            <w:szCs w:val="24"/>
            <w:lang w:val="en-GB"/>
          </w:rPr>
          <w:t>Goyer and Gow 2001</w:t>
        </w:r>
      </w:hyperlink>
      <w:r w:rsidR="00426B6E">
        <w:rPr>
          <w:rFonts w:ascii="Times New Roman" w:hAnsi="Times New Roman" w:cs="Times New Roman"/>
          <w:noProof/>
          <w:sz w:val="24"/>
          <w:szCs w:val="24"/>
          <w:lang w:val="en-GB"/>
        </w:rPr>
        <w:t xml:space="preserve">, </w:t>
      </w:r>
      <w:hyperlink w:anchor="_ENREF_59" w:tooltip="Niehaus, 2002 #1498" w:history="1">
        <w:r w:rsidR="00B44C72">
          <w:rPr>
            <w:rFonts w:ascii="Times New Roman" w:hAnsi="Times New Roman" w:cs="Times New Roman"/>
            <w:noProof/>
            <w:sz w:val="24"/>
            <w:szCs w:val="24"/>
            <w:lang w:val="en-GB"/>
          </w:rPr>
          <w:t>Niehaus 2002</w:t>
        </w:r>
      </w:hyperlink>
      <w:r w:rsidR="00426B6E">
        <w:rPr>
          <w:rFonts w:ascii="Times New Roman" w:hAnsi="Times New Roman" w:cs="Times New Roman"/>
          <w:noProof/>
          <w:sz w:val="24"/>
          <w:szCs w:val="24"/>
          <w:lang w:val="en-GB"/>
        </w:rPr>
        <w:t xml:space="preserve">, </w:t>
      </w:r>
      <w:hyperlink w:anchor="_ENREF_61" w:tooltip="Odujinrin, 2001 #1499" w:history="1">
        <w:r w:rsidR="00B44C72">
          <w:rPr>
            <w:rFonts w:ascii="Times New Roman" w:hAnsi="Times New Roman" w:cs="Times New Roman"/>
            <w:noProof/>
            <w:sz w:val="24"/>
            <w:szCs w:val="24"/>
            <w:lang w:val="en-GB"/>
          </w:rPr>
          <w:t>Odujinrin and Adebajo 2001</w:t>
        </w:r>
      </w:hyperlink>
      <w:r w:rsidR="00426B6E">
        <w:rPr>
          <w:rFonts w:ascii="Times New Roman" w:hAnsi="Times New Roman" w:cs="Times New Roman"/>
          <w:noProof/>
          <w:sz w:val="24"/>
          <w:szCs w:val="24"/>
          <w:lang w:val="en-GB"/>
        </w:rPr>
        <w:t>)</w:t>
      </w:r>
      <w:r w:rsidR="009502F8">
        <w:rPr>
          <w:rFonts w:ascii="Times New Roman" w:hAnsi="Times New Roman" w:cs="Times New Roman"/>
          <w:sz w:val="24"/>
          <w:szCs w:val="24"/>
          <w:lang w:val="en-GB"/>
        </w:rPr>
        <w:fldChar w:fldCharType="end"/>
      </w:r>
      <w:r w:rsidR="009A02C8">
        <w:rPr>
          <w:rFonts w:ascii="Times New Roman" w:hAnsi="Times New Roman" w:cs="Times New Roman"/>
          <w:sz w:val="24"/>
          <w:szCs w:val="24"/>
          <w:lang w:val="en-GB"/>
        </w:rPr>
        <w:t xml:space="preserve">. </w:t>
      </w:r>
      <w:r w:rsidRPr="00B4094D">
        <w:rPr>
          <w:rFonts w:ascii="Times New Roman" w:hAnsi="Times New Roman" w:cs="Times New Roman"/>
          <w:sz w:val="24"/>
          <w:szCs w:val="24"/>
          <w:lang w:val="en-GB"/>
        </w:rPr>
        <w:t xml:space="preserve">Most of South African literature on youth and sexuality focuses on risk for ill health with less discussion of healthy relationships and pleasure. </w:t>
      </w:r>
      <w:ins w:id="16" w:author="wits-user" w:date="2016-09-05T12:14:00Z">
        <w:r w:rsidR="00A5786C">
          <w:rPr>
            <w:rFonts w:ascii="Times New Roman" w:hAnsi="Times New Roman" w:cs="Times New Roman"/>
            <w:sz w:val="24"/>
            <w:szCs w:val="24"/>
            <w:lang w:val="en-GB"/>
          </w:rPr>
          <w:t xml:space="preserve">The dominant debates on LGBTI youth in South African universities </w:t>
        </w:r>
      </w:ins>
      <w:ins w:id="17" w:author="wits-user" w:date="2016-09-05T12:15:00Z">
        <w:r w:rsidR="00A5786C">
          <w:rPr>
            <w:rFonts w:ascii="Times New Roman" w:hAnsi="Times New Roman" w:cs="Times New Roman"/>
            <w:sz w:val="24"/>
            <w:szCs w:val="24"/>
            <w:lang w:val="en-GB"/>
          </w:rPr>
          <w:t>focuses</w:t>
        </w:r>
      </w:ins>
      <w:ins w:id="18" w:author="wits-user" w:date="2016-09-05T12:14:00Z">
        <w:r w:rsidR="00A5786C">
          <w:rPr>
            <w:rFonts w:ascii="Times New Roman" w:hAnsi="Times New Roman" w:cs="Times New Roman"/>
            <w:sz w:val="24"/>
            <w:szCs w:val="24"/>
            <w:lang w:val="en-GB"/>
          </w:rPr>
          <w:t xml:space="preserve"> on </w:t>
        </w:r>
      </w:ins>
      <w:ins w:id="19" w:author="wits-user" w:date="2016-09-05T12:15:00Z">
        <w:r w:rsidR="00A5786C">
          <w:rPr>
            <w:rFonts w:ascii="Times New Roman" w:hAnsi="Times New Roman" w:cs="Times New Roman"/>
            <w:sz w:val="24"/>
            <w:szCs w:val="24"/>
            <w:lang w:val="en-GB"/>
          </w:rPr>
          <w:t>knowledge</w:t>
        </w:r>
      </w:ins>
      <w:ins w:id="20" w:author="wits-user" w:date="2016-09-05T12:14:00Z">
        <w:r w:rsidR="00A5786C">
          <w:rPr>
            <w:rFonts w:ascii="Times New Roman" w:hAnsi="Times New Roman" w:cs="Times New Roman"/>
            <w:sz w:val="24"/>
            <w:szCs w:val="24"/>
            <w:lang w:val="en-GB"/>
          </w:rPr>
          <w:t>,</w:t>
        </w:r>
      </w:ins>
      <w:ins w:id="21" w:author="wits-user" w:date="2016-09-05T12:15:00Z">
        <w:r w:rsidR="00A5786C">
          <w:rPr>
            <w:rFonts w:ascii="Times New Roman" w:hAnsi="Times New Roman" w:cs="Times New Roman"/>
            <w:sz w:val="24"/>
            <w:szCs w:val="24"/>
            <w:lang w:val="en-GB"/>
          </w:rPr>
          <w:t xml:space="preserve"> attitudes and practices, stigma and discrimination and HIV risk</w:t>
        </w:r>
      </w:ins>
      <w:r w:rsidR="00A5786C">
        <w:rPr>
          <w:rFonts w:ascii="Times New Roman" w:hAnsi="Times New Roman" w:cs="Times New Roman"/>
          <w:sz w:val="24"/>
          <w:szCs w:val="24"/>
          <w:lang w:val="en-GB"/>
        </w:rPr>
        <w:fldChar w:fldCharType="begin">
          <w:fldData xml:space="preserve">PEVuZE5vdGU+PENpdGU+PEF1dGhvcj5BYmF2ZXI8L0F1dGhvcj48WWVhcj4yMDE0PC9ZZWFyPjxS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</w:fldData>
        </w:fldChar>
      </w:r>
      <w:r w:rsidR="00B44C72">
        <w:rPr>
          <w:rFonts w:ascii="Times New Roman" w:hAnsi="Times New Roman" w:cs="Times New Roman"/>
          <w:sz w:val="24"/>
          <w:szCs w:val="24"/>
          <w:lang w:val="en-GB"/>
        </w:rPr>
        <w:instrText xml:space="preserve"> ADDIN EN.CITE </w:instrText>
      </w:r>
      <w:r w:rsidR="00B44C72">
        <w:rPr>
          <w:rFonts w:ascii="Times New Roman" w:hAnsi="Times New Roman" w:cs="Times New Roman"/>
          <w:sz w:val="24"/>
          <w:szCs w:val="24"/>
          <w:lang w:val="en-GB"/>
        </w:rPr>
        <w:fldChar w:fldCharType="begin">
          <w:fldData xml:space="preserve">PEVuZE5vdGU+PENpdGU+PEF1dGhvcj5BYmF2ZXI8L0F1dGhvcj48WWVhcj4yMDE0PC9ZZWFyPjxS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</w:fldData>
        </w:fldChar>
      </w:r>
      <w:r w:rsidR="00B44C72">
        <w:rPr>
          <w:rFonts w:ascii="Times New Roman" w:hAnsi="Times New Roman" w:cs="Times New Roman"/>
          <w:sz w:val="24"/>
          <w:szCs w:val="24"/>
          <w:lang w:val="en-GB"/>
        </w:rPr>
        <w:instrText xml:space="preserve"> ADDIN EN.CITE.DATA </w:instrText>
      </w:r>
      <w:r w:rsidR="00B44C72">
        <w:rPr>
          <w:rFonts w:ascii="Times New Roman" w:hAnsi="Times New Roman" w:cs="Times New Roman"/>
          <w:sz w:val="24"/>
          <w:szCs w:val="24"/>
          <w:lang w:val="en-GB"/>
        </w:rPr>
      </w:r>
      <w:r w:rsidR="00B44C72">
        <w:rPr>
          <w:rFonts w:ascii="Times New Roman" w:hAnsi="Times New Roman" w:cs="Times New Roman"/>
          <w:sz w:val="24"/>
          <w:szCs w:val="24"/>
          <w:lang w:val="en-GB"/>
        </w:rPr>
        <w:fldChar w:fldCharType="end"/>
      </w:r>
      <w:r w:rsidR="00A5786C">
        <w:rPr>
          <w:rFonts w:ascii="Times New Roman" w:hAnsi="Times New Roman" w:cs="Times New Roman"/>
          <w:sz w:val="24"/>
          <w:szCs w:val="24"/>
          <w:lang w:val="en-GB"/>
        </w:rPr>
        <w:fldChar w:fldCharType="separate"/>
      </w:r>
      <w:r w:rsidR="00B44C72">
        <w:rPr>
          <w:rFonts w:ascii="Times New Roman" w:hAnsi="Times New Roman" w:cs="Times New Roman"/>
          <w:noProof/>
          <w:sz w:val="24"/>
          <w:szCs w:val="24"/>
          <w:lang w:val="en-GB"/>
        </w:rPr>
        <w:t>(</w:t>
      </w:r>
      <w:hyperlink w:anchor="_ENREF_1" w:tooltip="Abaver, 2014 #1804" w:history="1">
        <w:r w:rsidR="00B44C72">
          <w:rPr>
            <w:rFonts w:ascii="Times New Roman" w:hAnsi="Times New Roman" w:cs="Times New Roman"/>
            <w:noProof/>
            <w:sz w:val="24"/>
            <w:szCs w:val="24"/>
            <w:lang w:val="en-GB"/>
          </w:rPr>
          <w:t>Abaver et al. 2014</w:t>
        </w:r>
      </w:hyperlink>
      <w:r w:rsidR="00B44C72">
        <w:rPr>
          <w:rFonts w:ascii="Times New Roman" w:hAnsi="Times New Roman" w:cs="Times New Roman"/>
          <w:noProof/>
          <w:sz w:val="24"/>
          <w:szCs w:val="24"/>
          <w:lang w:val="en-GB"/>
        </w:rPr>
        <w:t xml:space="preserve">, </w:t>
      </w:r>
      <w:hyperlink w:anchor="_ENREF_46" w:tooltip="Mavhandu-Mudzusi, 2013 #1456" w:history="1">
        <w:r w:rsidR="00B44C72">
          <w:rPr>
            <w:rFonts w:ascii="Times New Roman" w:hAnsi="Times New Roman" w:cs="Times New Roman"/>
            <w:noProof/>
            <w:sz w:val="24"/>
            <w:szCs w:val="24"/>
            <w:lang w:val="en-GB"/>
          </w:rPr>
          <w:t>Mavhandu-Mudzusi and Netshandama 2013</w:t>
        </w:r>
      </w:hyperlink>
      <w:r w:rsidR="00B44C72">
        <w:rPr>
          <w:rFonts w:ascii="Times New Roman" w:hAnsi="Times New Roman" w:cs="Times New Roman"/>
          <w:noProof/>
          <w:sz w:val="24"/>
          <w:szCs w:val="24"/>
          <w:lang w:val="en-GB"/>
        </w:rPr>
        <w:t xml:space="preserve">, </w:t>
      </w:r>
      <w:hyperlink w:anchor="_ENREF_45" w:tooltip="Mavhandu-Mudzusi, 2014 #1455" w:history="1">
        <w:r w:rsidR="00B44C72">
          <w:rPr>
            <w:rFonts w:ascii="Times New Roman" w:hAnsi="Times New Roman" w:cs="Times New Roman"/>
            <w:noProof/>
            <w:sz w:val="24"/>
            <w:szCs w:val="24"/>
            <w:lang w:val="en-GB"/>
          </w:rPr>
          <w:t>Mavhandu-Mudzusi 2014</w:t>
        </w:r>
      </w:hyperlink>
      <w:r w:rsidR="00B44C72">
        <w:rPr>
          <w:rFonts w:ascii="Times New Roman" w:hAnsi="Times New Roman" w:cs="Times New Roman"/>
          <w:noProof/>
          <w:sz w:val="24"/>
          <w:szCs w:val="24"/>
          <w:lang w:val="en-GB"/>
        </w:rPr>
        <w:t xml:space="preserve">, </w:t>
      </w:r>
      <w:hyperlink w:anchor="_ENREF_47" w:tooltip="Mavhandu-Mudzusi, 2015 #1604" w:history="1">
        <w:r w:rsidR="00B44C72">
          <w:rPr>
            <w:rFonts w:ascii="Times New Roman" w:hAnsi="Times New Roman" w:cs="Times New Roman"/>
            <w:noProof/>
            <w:sz w:val="24"/>
            <w:szCs w:val="24"/>
            <w:lang w:val="en-GB"/>
          </w:rPr>
          <w:t>Mavhandu-Mudzusi and Sandy 2015</w:t>
        </w:r>
      </w:hyperlink>
      <w:r w:rsidR="00B44C72">
        <w:rPr>
          <w:rFonts w:ascii="Times New Roman" w:hAnsi="Times New Roman" w:cs="Times New Roman"/>
          <w:noProof/>
          <w:sz w:val="24"/>
          <w:szCs w:val="24"/>
          <w:lang w:val="en-GB"/>
        </w:rPr>
        <w:t xml:space="preserve">, </w:t>
      </w:r>
      <w:hyperlink w:anchor="_ENREF_4" w:tooltip="Arndt, 2006 #1453" w:history="1">
        <w:r w:rsidR="00B44C72">
          <w:rPr>
            <w:rFonts w:ascii="Times New Roman" w:hAnsi="Times New Roman" w:cs="Times New Roman"/>
            <w:noProof/>
            <w:sz w:val="24"/>
            <w:szCs w:val="24"/>
            <w:lang w:val="en-GB"/>
          </w:rPr>
          <w:t>Arndt and de Bruin 2006</w:t>
        </w:r>
      </w:hyperlink>
      <w:r w:rsidR="00B44C72">
        <w:rPr>
          <w:rFonts w:ascii="Times New Roman" w:hAnsi="Times New Roman" w:cs="Times New Roman"/>
          <w:noProof/>
          <w:sz w:val="24"/>
          <w:szCs w:val="24"/>
          <w:lang w:val="en-GB"/>
        </w:rPr>
        <w:t xml:space="preserve">, </w:t>
      </w:r>
      <w:hyperlink w:anchor="_ENREF_22" w:tooltip="HEAIDS and NACOSA, 2014 #1807" w:history="1">
        <w:r w:rsidR="00B44C72">
          <w:rPr>
            <w:rFonts w:ascii="Times New Roman" w:hAnsi="Times New Roman" w:cs="Times New Roman"/>
            <w:noProof/>
            <w:sz w:val="24"/>
            <w:szCs w:val="24"/>
            <w:lang w:val="en-GB"/>
          </w:rPr>
          <w:t>HEAIDS and NACOSA 2014</w:t>
        </w:r>
      </w:hyperlink>
      <w:r w:rsidR="00B44C72">
        <w:rPr>
          <w:rFonts w:ascii="Times New Roman" w:hAnsi="Times New Roman" w:cs="Times New Roman"/>
          <w:noProof/>
          <w:sz w:val="24"/>
          <w:szCs w:val="24"/>
          <w:lang w:val="en-GB"/>
        </w:rPr>
        <w:t>)</w:t>
      </w:r>
      <w:r w:rsidR="00A5786C">
        <w:rPr>
          <w:rFonts w:ascii="Times New Roman" w:hAnsi="Times New Roman" w:cs="Times New Roman"/>
          <w:sz w:val="24"/>
          <w:szCs w:val="24"/>
          <w:lang w:val="en-GB"/>
        </w:rPr>
        <w:fldChar w:fldCharType="end"/>
      </w:r>
      <w:ins w:id="22" w:author="wits-user" w:date="2016-09-05T12:15:00Z">
        <w:r w:rsidR="00A5786C">
          <w:rPr>
            <w:rFonts w:ascii="Times New Roman" w:hAnsi="Times New Roman" w:cs="Times New Roman"/>
            <w:sz w:val="24"/>
            <w:szCs w:val="24"/>
            <w:lang w:val="en-GB"/>
          </w:rPr>
          <w:t xml:space="preserve">. </w:t>
        </w:r>
      </w:ins>
      <w:r w:rsidRPr="00B4094D">
        <w:rPr>
          <w:rFonts w:ascii="Times New Roman" w:hAnsi="Times New Roman" w:cs="Times New Roman"/>
          <w:sz w:val="24"/>
          <w:szCs w:val="24"/>
          <w:lang w:val="en-GB"/>
        </w:rPr>
        <w:t xml:space="preserve">When discussing homosexual relationships, the focus is on the impact of being ‘different’ and on homosexual youths’ self-worth, distress, stigma, discrimination, HIV and so </w:t>
      </w:r>
      <w:r w:rsidR="009A02C8">
        <w:rPr>
          <w:rFonts w:ascii="Times New Roman" w:hAnsi="Times New Roman" w:cs="Times New Roman"/>
          <w:sz w:val="24"/>
          <w:szCs w:val="24"/>
          <w:lang w:val="en-GB"/>
        </w:rPr>
        <w:t xml:space="preserve">on </w:t>
      </w:r>
      <w:r w:rsidR="009502F8">
        <w:rPr>
          <w:rFonts w:ascii="Times New Roman" w:hAnsi="Times New Roman" w:cs="Times New Roman"/>
          <w:sz w:val="24"/>
          <w:szCs w:val="24"/>
          <w:lang w:val="en-GB"/>
        </w:rPr>
        <w:fldChar w:fldCharType="begin">
          <w:fldData xml:space="preserve">PEVuZE5vdGU+PENpdGU+PEF1dGhvcj5MYW5lPC9BdXRob3I+PFllYXI+MjAwODwvWWVhcj48UmVj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</w:fldData>
        </w:fldChar>
      </w:r>
      <w:r w:rsidR="00426B6E">
        <w:rPr>
          <w:rFonts w:ascii="Times New Roman" w:hAnsi="Times New Roman" w:cs="Times New Roman"/>
          <w:sz w:val="24"/>
          <w:szCs w:val="24"/>
          <w:lang w:val="en-GB"/>
        </w:rPr>
        <w:instrText xml:space="preserve"> ADDIN EN.CITE </w:instrText>
      </w:r>
      <w:r w:rsidR="00426B6E">
        <w:rPr>
          <w:rFonts w:ascii="Times New Roman" w:hAnsi="Times New Roman" w:cs="Times New Roman"/>
          <w:sz w:val="24"/>
          <w:szCs w:val="24"/>
          <w:lang w:val="en-GB"/>
        </w:rPr>
        <w:fldChar w:fldCharType="begin">
          <w:fldData xml:space="preserve">PEVuZE5vdGU+PENpdGU+PEF1dGhvcj5MYW5lPC9BdXRob3I+PFllYXI+MjAwODwvWWVhcj48UmVj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</w:fldData>
        </w:fldChar>
      </w:r>
      <w:r w:rsidR="00426B6E">
        <w:rPr>
          <w:rFonts w:ascii="Times New Roman" w:hAnsi="Times New Roman" w:cs="Times New Roman"/>
          <w:sz w:val="24"/>
          <w:szCs w:val="24"/>
          <w:lang w:val="en-GB"/>
        </w:rPr>
        <w:instrText xml:space="preserve"> ADDIN EN.CITE.DATA </w:instrText>
      </w:r>
      <w:r w:rsidR="00426B6E">
        <w:rPr>
          <w:rFonts w:ascii="Times New Roman" w:hAnsi="Times New Roman" w:cs="Times New Roman"/>
          <w:sz w:val="24"/>
          <w:szCs w:val="24"/>
          <w:lang w:val="en-GB"/>
        </w:rPr>
      </w:r>
      <w:r w:rsidR="00426B6E">
        <w:rPr>
          <w:rFonts w:ascii="Times New Roman" w:hAnsi="Times New Roman" w:cs="Times New Roman"/>
          <w:sz w:val="24"/>
          <w:szCs w:val="24"/>
          <w:lang w:val="en-GB"/>
        </w:rPr>
        <w:fldChar w:fldCharType="end"/>
      </w:r>
      <w:r w:rsidR="009502F8">
        <w:rPr>
          <w:rFonts w:ascii="Times New Roman" w:hAnsi="Times New Roman" w:cs="Times New Roman"/>
          <w:sz w:val="24"/>
          <w:szCs w:val="24"/>
          <w:lang w:val="en-GB"/>
        </w:rPr>
      </w:r>
      <w:r w:rsidR="009502F8">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41" w:tooltip="Lane, 2008 #1442" w:history="1">
        <w:r w:rsidR="00B44C72">
          <w:rPr>
            <w:rFonts w:ascii="Times New Roman" w:hAnsi="Times New Roman" w:cs="Times New Roman"/>
            <w:noProof/>
            <w:sz w:val="24"/>
            <w:szCs w:val="24"/>
            <w:lang w:val="en-GB"/>
          </w:rPr>
          <w:t>Lane et al. 2008</w:t>
        </w:r>
      </w:hyperlink>
      <w:r w:rsidR="00426B6E">
        <w:rPr>
          <w:rFonts w:ascii="Times New Roman" w:hAnsi="Times New Roman" w:cs="Times New Roman"/>
          <w:noProof/>
          <w:sz w:val="24"/>
          <w:szCs w:val="24"/>
          <w:lang w:val="en-GB"/>
        </w:rPr>
        <w:t xml:space="preserve">, </w:t>
      </w:r>
      <w:hyperlink w:anchor="_ENREF_56" w:tooltip="Nduna, 2013 #1292" w:history="1">
        <w:r w:rsidR="00B44C72">
          <w:rPr>
            <w:rFonts w:ascii="Times New Roman" w:hAnsi="Times New Roman" w:cs="Times New Roman"/>
            <w:noProof/>
            <w:sz w:val="24"/>
            <w:szCs w:val="24"/>
            <w:lang w:val="en-GB"/>
          </w:rPr>
          <w:t>Nduna and Jewkes 2013</w:t>
        </w:r>
      </w:hyperlink>
      <w:r w:rsidR="00426B6E">
        <w:rPr>
          <w:rFonts w:ascii="Times New Roman" w:hAnsi="Times New Roman" w:cs="Times New Roman"/>
          <w:noProof/>
          <w:sz w:val="24"/>
          <w:szCs w:val="24"/>
          <w:lang w:val="en-GB"/>
        </w:rPr>
        <w:t xml:space="preserve">, </w:t>
      </w:r>
      <w:hyperlink w:anchor="_ENREF_58" w:tooltip="Newcomb, 2011 #1441" w:history="1">
        <w:r w:rsidR="00B44C72">
          <w:rPr>
            <w:rFonts w:ascii="Times New Roman" w:hAnsi="Times New Roman" w:cs="Times New Roman"/>
            <w:noProof/>
            <w:sz w:val="24"/>
            <w:szCs w:val="24"/>
            <w:lang w:val="en-GB"/>
          </w:rPr>
          <w:t>Newcomb, Clerkin, and Mustanski 2011</w:t>
        </w:r>
      </w:hyperlink>
      <w:r w:rsidR="00426B6E">
        <w:rPr>
          <w:rFonts w:ascii="Times New Roman" w:hAnsi="Times New Roman" w:cs="Times New Roman"/>
          <w:noProof/>
          <w:sz w:val="24"/>
          <w:szCs w:val="24"/>
          <w:lang w:val="en-GB"/>
        </w:rPr>
        <w:t>)</w:t>
      </w:r>
      <w:r w:rsidR="009502F8">
        <w:rPr>
          <w:rFonts w:ascii="Times New Roman" w:hAnsi="Times New Roman" w:cs="Times New Roman"/>
          <w:sz w:val="24"/>
          <w:szCs w:val="24"/>
          <w:lang w:val="en-GB"/>
        </w:rPr>
        <w:fldChar w:fldCharType="end"/>
      </w:r>
      <w:r w:rsidRPr="00B4094D">
        <w:rPr>
          <w:rFonts w:ascii="Times New Roman" w:hAnsi="Times New Roman" w:cs="Times New Roman"/>
          <w:sz w:val="24"/>
          <w:szCs w:val="24"/>
          <w:lang w:val="en-GB"/>
        </w:rPr>
        <w:t xml:space="preserve">.  Data gathered through a series of Stepping Stones workshops conducted at a local University in Gauteng provided </w:t>
      </w:r>
      <w:del w:id="23" w:author="wits-user" w:date="2016-09-05T12:06:00Z">
        <w:r w:rsidRPr="00B4094D" w:rsidDel="004E7B4A">
          <w:rPr>
            <w:rFonts w:ascii="Times New Roman" w:hAnsi="Times New Roman" w:cs="Times New Roman"/>
            <w:sz w:val="24"/>
            <w:szCs w:val="24"/>
            <w:lang w:val="en-GB"/>
          </w:rPr>
          <w:delText xml:space="preserve">us with </w:delText>
        </w:r>
      </w:del>
      <w:r w:rsidRPr="00B4094D">
        <w:rPr>
          <w:rFonts w:ascii="Times New Roman" w:hAnsi="Times New Roman" w:cs="Times New Roman"/>
          <w:sz w:val="24"/>
          <w:szCs w:val="24"/>
          <w:lang w:val="en-GB"/>
        </w:rPr>
        <w:t xml:space="preserve">an opportunity to explore young lesbian, gay and bisexual </w:t>
      </w:r>
      <w:r w:rsidR="00DA79F9" w:rsidRPr="00B4094D">
        <w:rPr>
          <w:rFonts w:ascii="Times New Roman" w:hAnsi="Times New Roman" w:cs="Times New Roman"/>
          <w:sz w:val="24"/>
          <w:szCs w:val="24"/>
          <w:lang w:val="en-GB"/>
        </w:rPr>
        <w:t xml:space="preserve">(LGB) </w:t>
      </w:r>
      <w:r w:rsidRPr="00B4094D">
        <w:rPr>
          <w:rFonts w:ascii="Times New Roman" w:hAnsi="Times New Roman" w:cs="Times New Roman"/>
          <w:sz w:val="24"/>
          <w:szCs w:val="24"/>
          <w:lang w:val="en-GB"/>
        </w:rPr>
        <w:t>men and women’s engagement with sex.</w:t>
      </w:r>
    </w:p>
    <w:p w:rsidR="00995F96" w:rsidRPr="00B4094D" w:rsidRDefault="006A560C" w:rsidP="002138ED">
      <w:pPr>
        <w:pStyle w:val="Heading"/>
        <w:spacing w:line="360" w:lineRule="auto"/>
        <w:rPr>
          <w:rFonts w:ascii="Times New Roman" w:eastAsia="Arial" w:hAnsi="Times New Roman" w:cs="Times New Roman"/>
          <w:color w:val="000000"/>
          <w:sz w:val="24"/>
          <w:szCs w:val="24"/>
          <w:u w:color="000000"/>
          <w:lang w:val="en-GB"/>
        </w:rPr>
      </w:pPr>
      <w:r w:rsidRPr="00B4094D">
        <w:rPr>
          <w:rFonts w:ascii="Times New Roman" w:hAnsi="Times New Roman" w:cs="Times New Roman"/>
          <w:color w:val="000000"/>
          <w:sz w:val="24"/>
          <w:szCs w:val="24"/>
          <w:u w:color="000000"/>
          <w:lang w:val="en-GB"/>
        </w:rPr>
        <w:t>Methods</w:t>
      </w:r>
    </w:p>
    <w:p w:rsidR="00995F96" w:rsidRPr="00B4094D" w:rsidRDefault="00995F96" w:rsidP="002138ED">
      <w:pPr>
        <w:pStyle w:val="Body"/>
        <w:spacing w:line="360" w:lineRule="auto"/>
        <w:rPr>
          <w:rFonts w:ascii="Times New Roman" w:eastAsia="Arial" w:hAnsi="Times New Roman" w:cs="Times New Roman"/>
          <w:sz w:val="24"/>
          <w:szCs w:val="24"/>
          <w:lang w:val="en-GB"/>
        </w:rPr>
      </w:pPr>
    </w:p>
    <w:p w:rsidR="00995F96" w:rsidRPr="00B4094D" w:rsidRDefault="006A560C" w:rsidP="002138ED">
      <w:pPr>
        <w:pStyle w:val="Body"/>
        <w:spacing w:line="360" w:lineRule="auto"/>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t xml:space="preserve">This article </w:t>
      </w:r>
      <w:proofErr w:type="gramStart"/>
      <w:r w:rsidRPr="00B4094D">
        <w:rPr>
          <w:rFonts w:ascii="Times New Roman" w:hAnsi="Times New Roman" w:cs="Times New Roman"/>
          <w:sz w:val="24"/>
          <w:szCs w:val="24"/>
          <w:lang w:val="en-GB"/>
        </w:rPr>
        <w:t>was crafted</w:t>
      </w:r>
      <w:proofErr w:type="gramEnd"/>
      <w:r w:rsidRPr="00B4094D">
        <w:rPr>
          <w:rFonts w:ascii="Times New Roman" w:hAnsi="Times New Roman" w:cs="Times New Roman"/>
          <w:sz w:val="24"/>
          <w:szCs w:val="24"/>
          <w:lang w:val="en-GB"/>
        </w:rPr>
        <w:t xml:space="preserve"> out of a bigger interventionist study aimed at strengthening Participatory Action Feminist Research (PAFR) in the area of sexual and reproductive health and rights (SRHR) in Southern Africa.  The project </w:t>
      </w:r>
      <w:proofErr w:type="gramStart"/>
      <w:r w:rsidRPr="00B4094D">
        <w:rPr>
          <w:rFonts w:ascii="Times New Roman" w:hAnsi="Times New Roman" w:cs="Times New Roman"/>
          <w:sz w:val="24"/>
          <w:szCs w:val="24"/>
          <w:lang w:val="en-GB"/>
        </w:rPr>
        <w:t>was undertaken</w:t>
      </w:r>
      <w:proofErr w:type="gramEnd"/>
      <w:r w:rsidRPr="00B4094D">
        <w:rPr>
          <w:rFonts w:ascii="Times New Roman" w:hAnsi="Times New Roman" w:cs="Times New Roman"/>
          <w:sz w:val="24"/>
          <w:szCs w:val="24"/>
          <w:lang w:val="en-GB"/>
        </w:rPr>
        <w:t xml:space="preserve"> in various Southern </w:t>
      </w:r>
      <w:r w:rsidRPr="00B4094D">
        <w:rPr>
          <w:rFonts w:ascii="Times New Roman" w:hAnsi="Times New Roman" w:cs="Times New Roman"/>
          <w:sz w:val="24"/>
          <w:szCs w:val="24"/>
          <w:lang w:val="en-GB"/>
        </w:rPr>
        <w:lastRenderedPageBreak/>
        <w:t xml:space="preserve">African Universities and comprises collaboration between academic staff and students </w:t>
      </w:r>
      <w:r w:rsidR="009502F8">
        <w:rPr>
          <w:rFonts w:ascii="Times New Roman" w:eastAsia="Arial" w:hAnsi="Times New Roman" w:cs="Times New Roman"/>
          <w:sz w:val="24"/>
          <w:szCs w:val="24"/>
          <w:lang w:val="en-GB"/>
        </w:rPr>
        <w:fldChar w:fldCharType="begin">
          <w:fldData xml:space="preserve">PEVuZE5vdGU+PENpdGU+PEF1dGhvcj5BZnJpY2EgR2VuZGVyIEluc3RpdHV0ZTwvQXV0aG9yPjxZ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</w:fldData>
        </w:fldChar>
      </w:r>
      <w:r w:rsidR="00426B6E">
        <w:rPr>
          <w:rFonts w:ascii="Times New Roman" w:eastAsia="Arial" w:hAnsi="Times New Roman" w:cs="Times New Roman"/>
          <w:sz w:val="24"/>
          <w:szCs w:val="24"/>
          <w:lang w:val="en-GB"/>
        </w:rPr>
        <w:instrText xml:space="preserve"> ADDIN EN.CITE </w:instrText>
      </w:r>
      <w:r w:rsidR="00426B6E">
        <w:rPr>
          <w:rFonts w:ascii="Times New Roman" w:eastAsia="Arial" w:hAnsi="Times New Roman" w:cs="Times New Roman"/>
          <w:sz w:val="24"/>
          <w:szCs w:val="24"/>
          <w:lang w:val="en-GB"/>
        </w:rPr>
        <w:fldChar w:fldCharType="begin">
          <w:fldData xml:space="preserve">PEVuZE5vdGU+PENpdGU+PEF1dGhvcj5BZnJpY2EgR2VuZGVyIEluc3RpdHV0ZTwvQXV0aG9yPjxZ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</w:fldData>
        </w:fldChar>
      </w:r>
      <w:r w:rsidR="00426B6E">
        <w:rPr>
          <w:rFonts w:ascii="Times New Roman" w:eastAsia="Arial" w:hAnsi="Times New Roman" w:cs="Times New Roman"/>
          <w:sz w:val="24"/>
          <w:szCs w:val="24"/>
          <w:lang w:val="en-GB"/>
        </w:rPr>
        <w:instrText xml:space="preserve"> ADDIN EN.CITE.DATA </w:instrText>
      </w:r>
      <w:r w:rsidR="00426B6E">
        <w:rPr>
          <w:rFonts w:ascii="Times New Roman" w:eastAsia="Arial" w:hAnsi="Times New Roman" w:cs="Times New Roman"/>
          <w:sz w:val="24"/>
          <w:szCs w:val="24"/>
          <w:lang w:val="en-GB"/>
        </w:rPr>
      </w:r>
      <w:r w:rsidR="00426B6E">
        <w:rPr>
          <w:rFonts w:ascii="Times New Roman" w:eastAsia="Arial" w:hAnsi="Times New Roman" w:cs="Times New Roman"/>
          <w:sz w:val="24"/>
          <w:szCs w:val="24"/>
          <w:lang w:val="en-GB"/>
        </w:rPr>
        <w:fldChar w:fldCharType="end"/>
      </w:r>
      <w:r w:rsidR="009502F8">
        <w:rPr>
          <w:rFonts w:ascii="Times New Roman" w:eastAsia="Arial" w:hAnsi="Times New Roman" w:cs="Times New Roman"/>
          <w:sz w:val="24"/>
          <w:szCs w:val="24"/>
          <w:lang w:val="en-GB"/>
        </w:rPr>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 xml:space="preserve">(see </w:t>
      </w:r>
      <w:hyperlink w:anchor="_ENREF_2" w:tooltip="Africa Gender Institute, 2012 #1291" w:history="1">
        <w:r w:rsidR="00B44C72">
          <w:rPr>
            <w:rFonts w:ascii="Times New Roman" w:eastAsia="Arial" w:hAnsi="Times New Roman" w:cs="Times New Roman"/>
            <w:noProof/>
            <w:sz w:val="24"/>
            <w:szCs w:val="24"/>
            <w:lang w:val="en-GB"/>
          </w:rPr>
          <w:t>Africa Gender Institute 2012</w:t>
        </w:r>
      </w:hyperlink>
      <w:r w:rsidR="00426B6E">
        <w:rPr>
          <w:rFonts w:ascii="Times New Roman" w:eastAsia="Arial" w:hAnsi="Times New Roman" w:cs="Times New Roman"/>
          <w:noProof/>
          <w:sz w:val="24"/>
          <w:szCs w:val="24"/>
          <w:lang w:val="en-GB"/>
        </w:rPr>
        <w:t xml:space="preserve">, </w:t>
      </w:r>
      <w:hyperlink w:anchor="_ENREF_7" w:tooltip="Bradbury, 2012 #1286" w:history="1">
        <w:r w:rsidR="00B44C72">
          <w:rPr>
            <w:rFonts w:ascii="Times New Roman" w:eastAsia="Arial" w:hAnsi="Times New Roman" w:cs="Times New Roman"/>
            <w:noProof/>
            <w:sz w:val="24"/>
            <w:szCs w:val="24"/>
            <w:lang w:val="en-GB"/>
          </w:rPr>
          <w:t>Bradbury et al. 2012</w:t>
        </w:r>
      </w:hyperlink>
      <w:r w:rsidR="00426B6E">
        <w:rPr>
          <w:rFonts w:ascii="Times New Roman" w:eastAsia="Arial" w:hAnsi="Times New Roman" w:cs="Times New Roman"/>
          <w:noProof/>
          <w:sz w:val="24"/>
          <w:szCs w:val="24"/>
          <w:lang w:val="en-GB"/>
        </w:rPr>
        <w:t xml:space="preserve">, </w:t>
      </w:r>
      <w:hyperlink w:anchor="_ENREF_37" w:tooltip="Kiguwa, 2015 #1647" w:history="1">
        <w:r w:rsidR="00B44C72">
          <w:rPr>
            <w:rFonts w:ascii="Times New Roman" w:eastAsia="Arial" w:hAnsi="Times New Roman" w:cs="Times New Roman"/>
            <w:noProof/>
            <w:sz w:val="24"/>
            <w:szCs w:val="24"/>
            <w:lang w:val="en-GB"/>
          </w:rPr>
          <w:t>Kiguwa et al. 2015</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Pr="00B4094D">
        <w:rPr>
          <w:rFonts w:ascii="Times New Roman" w:hAnsi="Times New Roman" w:cs="Times New Roman"/>
          <w:sz w:val="24"/>
          <w:szCs w:val="24"/>
          <w:lang w:val="en-GB"/>
        </w:rPr>
        <w:t>.</w:t>
      </w:r>
    </w:p>
    <w:p w:rsidR="00995F96" w:rsidRPr="00B4094D" w:rsidRDefault="006A560C">
      <w:pPr>
        <w:pStyle w:val="Body"/>
        <w:spacing w:line="360" w:lineRule="auto"/>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t xml:space="preserve">Between 2011 and 2012, the University of the Witwatersrand team collaborated with the Gay and Lesbian Memory </w:t>
      </w:r>
      <w:proofErr w:type="gramStart"/>
      <w:r w:rsidRPr="00B4094D">
        <w:rPr>
          <w:rFonts w:ascii="Times New Roman" w:hAnsi="Times New Roman" w:cs="Times New Roman"/>
          <w:sz w:val="24"/>
          <w:szCs w:val="24"/>
          <w:lang w:val="en-GB"/>
        </w:rPr>
        <w:t>In</w:t>
      </w:r>
      <w:proofErr w:type="gramEnd"/>
      <w:r w:rsidRPr="00B4094D">
        <w:rPr>
          <w:rFonts w:ascii="Times New Roman" w:hAnsi="Times New Roman" w:cs="Times New Roman"/>
          <w:sz w:val="24"/>
          <w:szCs w:val="24"/>
          <w:lang w:val="en-GB"/>
        </w:rPr>
        <w:t xml:space="preserve"> Action (GALA).  The authors</w:t>
      </w:r>
      <w:ins w:id="24" w:author="wits-user" w:date="2016-09-05T12:06:00Z">
        <w:r w:rsidR="00FD7F6A">
          <w:rPr>
            <w:rFonts w:ascii="Times New Roman" w:hAnsi="Times New Roman" w:cs="Times New Roman"/>
            <w:sz w:val="24"/>
            <w:szCs w:val="24"/>
            <w:lang w:val="en-GB"/>
          </w:rPr>
          <w:t xml:space="preserve">, who are </w:t>
        </w:r>
      </w:ins>
      <w:ins w:id="25" w:author="wits-user" w:date="2016-09-05T12:07:00Z">
        <w:r w:rsidR="00FD7F6A">
          <w:rPr>
            <w:rFonts w:ascii="Times New Roman" w:hAnsi="Times New Roman" w:cs="Times New Roman"/>
            <w:sz w:val="24"/>
            <w:szCs w:val="24"/>
            <w:lang w:val="en-GB"/>
          </w:rPr>
          <w:t>lecturers</w:t>
        </w:r>
      </w:ins>
      <w:ins w:id="26" w:author="wits-user" w:date="2016-09-05T12:06:00Z">
        <w:r w:rsidR="00FD7F6A">
          <w:rPr>
            <w:rFonts w:ascii="Times New Roman" w:hAnsi="Times New Roman" w:cs="Times New Roman"/>
            <w:sz w:val="24"/>
            <w:szCs w:val="24"/>
            <w:lang w:val="en-GB"/>
          </w:rPr>
          <w:t xml:space="preserve"> at </w:t>
        </w:r>
      </w:ins>
      <w:ins w:id="27" w:author="wits-user" w:date="2016-09-05T12:07:00Z">
        <w:r w:rsidR="00FD7F6A">
          <w:rPr>
            <w:rFonts w:ascii="Times New Roman" w:hAnsi="Times New Roman" w:cs="Times New Roman"/>
            <w:sz w:val="24"/>
            <w:szCs w:val="24"/>
            <w:lang w:val="en-GB"/>
          </w:rPr>
          <w:t>the</w:t>
        </w:r>
      </w:ins>
      <w:ins w:id="28" w:author="wits-user" w:date="2016-09-05T12:06:00Z">
        <w:r w:rsidR="00FD7F6A">
          <w:rPr>
            <w:rFonts w:ascii="Times New Roman" w:hAnsi="Times New Roman" w:cs="Times New Roman"/>
            <w:sz w:val="24"/>
            <w:szCs w:val="24"/>
            <w:lang w:val="en-GB"/>
          </w:rPr>
          <w:t xml:space="preserve"> </w:t>
        </w:r>
      </w:ins>
      <w:ins w:id="29" w:author="wits-user" w:date="2016-09-05T12:07:00Z">
        <w:r w:rsidR="00FD7F6A">
          <w:rPr>
            <w:rFonts w:ascii="Times New Roman" w:hAnsi="Times New Roman" w:cs="Times New Roman"/>
            <w:sz w:val="24"/>
            <w:szCs w:val="24"/>
            <w:lang w:val="en-GB"/>
          </w:rPr>
          <w:t>university</w:t>
        </w:r>
      </w:ins>
      <w:r w:rsidRPr="00B4094D">
        <w:rPr>
          <w:rFonts w:ascii="Times New Roman" w:hAnsi="Times New Roman" w:cs="Times New Roman"/>
          <w:sz w:val="24"/>
          <w:szCs w:val="24"/>
          <w:lang w:val="en-GB"/>
        </w:rPr>
        <w:t xml:space="preserve"> facilitated nine workshop sessions with young LGB men and women at the University using the Stepping Stones workshop method. Also see</w:t>
      </w:r>
      <w:r w:rsidR="009502F8">
        <w:rPr>
          <w:rFonts w:ascii="Times New Roman" w:hAnsi="Times New Roman" w:cs="Times New Roman"/>
          <w:sz w:val="24"/>
          <w:szCs w:val="24"/>
          <w:lang w:val="en-GB"/>
        </w:rPr>
        <w:t xml:space="preserve"> </w:t>
      </w:r>
      <w:r w:rsidR="009502F8">
        <w:rPr>
          <w:rFonts w:ascii="Times New Roman" w:hAnsi="Times New Roman" w:cs="Times New Roman"/>
          <w:sz w:val="24"/>
          <w:szCs w:val="24"/>
          <w:lang w:val="en-GB"/>
        </w:rPr>
        <w:fldChar w:fldCharType="begin"/>
      </w:r>
      <w:r w:rsidR="00426B6E">
        <w:rPr>
          <w:rFonts w:ascii="Times New Roman" w:hAnsi="Times New Roman" w:cs="Times New Roman"/>
          <w:sz w:val="24"/>
          <w:szCs w:val="24"/>
          <w:lang w:val="en-GB"/>
        </w:rPr>
        <w:instrText xml:space="preserve"> ADDIN EN.CITE &lt;EndNote&gt;&lt;Cite&gt;&lt;Author&gt;Kiguwa&lt;/Author&gt;&lt;Year&gt;Accepted&lt;/Year&gt;&lt;RecNum&gt;1757&lt;/RecNum&gt;&lt;DisplayText&gt;(Kiguwa and Nduna Accepted)&lt;/DisplayText&gt;&lt;record&gt;&lt;rec-number&gt;1757&lt;/rec-number&gt;&lt;foreign-keys&gt;&lt;key app="EN" db-id="d0wwz0pav22ztzes0pe5z9axdp0xw20ztv9t"&gt;1757&lt;/key&gt;&lt;/foreign-keys&gt;&lt;ref-type name="Journal Article"&gt;17&lt;/ref-type&gt;&lt;contributors&gt;&lt;authors&gt;&lt;author&gt;Peace Kiguwa&lt;/author&gt;&lt;author&gt;Nduna, Mzikazi&lt;/author&gt;&lt;/authors&gt;&lt;/contributors&gt;&lt;titles&gt;&lt;title&gt;Top or Bottom? Varsity youth talk about gay sexuality in a Stepping Stones workshop: implications for sexual health&lt;/title&gt;&lt;secondary-title&gt;South African Journal of Higher Education&lt;/secondary-title&gt;&lt;/titles&gt;&lt;periodical&gt;&lt;full-title&gt;South African Journal of Higher Education&lt;/full-title&gt;&lt;/periodical&gt;&lt;volume&gt;upcoming&lt;/volume&gt;&lt;number&gt;Special Issue: 31(2) of 2017&lt;/number&gt;&lt;dates&gt;&lt;year&gt;Accepted&lt;/year&gt;&lt;/dates&gt;&lt;urls&gt;&lt;/urls&gt;&lt;/record&gt;&lt;/Cite&gt;&lt;/EndNote&gt;</w:instrText>
      </w:r>
      <w:r w:rsidR="009502F8">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36" w:tooltip="Kiguwa, Accepted #1757" w:history="1">
        <w:r w:rsidR="00B44C72">
          <w:rPr>
            <w:rFonts w:ascii="Times New Roman" w:hAnsi="Times New Roman" w:cs="Times New Roman"/>
            <w:noProof/>
            <w:sz w:val="24"/>
            <w:szCs w:val="24"/>
            <w:lang w:val="en-GB"/>
          </w:rPr>
          <w:t>Kiguwa and Nduna Accepted</w:t>
        </w:r>
      </w:hyperlink>
      <w:r w:rsidR="00426B6E">
        <w:rPr>
          <w:rFonts w:ascii="Times New Roman" w:hAnsi="Times New Roman" w:cs="Times New Roman"/>
          <w:noProof/>
          <w:sz w:val="24"/>
          <w:szCs w:val="24"/>
          <w:lang w:val="en-GB"/>
        </w:rPr>
        <w:t>)</w:t>
      </w:r>
      <w:r w:rsidR="009502F8">
        <w:rPr>
          <w:rFonts w:ascii="Times New Roman" w:hAnsi="Times New Roman" w:cs="Times New Roman"/>
          <w:sz w:val="24"/>
          <w:szCs w:val="24"/>
          <w:lang w:val="en-GB"/>
        </w:rPr>
        <w:fldChar w:fldCharType="end"/>
      </w:r>
      <w:r w:rsidRPr="00B4094D">
        <w:rPr>
          <w:rFonts w:ascii="Times New Roman" w:hAnsi="Times New Roman" w:cs="Times New Roman"/>
          <w:sz w:val="24"/>
          <w:szCs w:val="24"/>
          <w:lang w:val="en-GB"/>
        </w:rPr>
        <w:t xml:space="preserve">.  Stepping Stones (SS) is an HIV prevention </w:t>
      </w:r>
      <w:proofErr w:type="spellStart"/>
      <w:r w:rsidRPr="00B4094D">
        <w:rPr>
          <w:rFonts w:ascii="Times New Roman" w:hAnsi="Times New Roman" w:cs="Times New Roman"/>
          <w:sz w:val="24"/>
          <w:szCs w:val="24"/>
          <w:lang w:val="en-GB"/>
        </w:rPr>
        <w:t>behavior</w:t>
      </w:r>
      <w:proofErr w:type="spellEnd"/>
      <w:r w:rsidRPr="00B4094D">
        <w:rPr>
          <w:rFonts w:ascii="Times New Roman" w:hAnsi="Times New Roman" w:cs="Times New Roman"/>
          <w:sz w:val="24"/>
          <w:szCs w:val="24"/>
          <w:lang w:val="en-GB"/>
        </w:rPr>
        <w:t>-change intervention</w:t>
      </w:r>
      <w:r w:rsidR="009502F8">
        <w:rPr>
          <w:rFonts w:ascii="Times New Roman" w:hAnsi="Times New Roman" w:cs="Times New Roman"/>
          <w:sz w:val="24"/>
          <w:szCs w:val="24"/>
          <w:lang w:val="en-GB"/>
        </w:rPr>
        <w:t xml:space="preserve"> </w:t>
      </w:r>
      <w:r w:rsidR="009502F8">
        <w:rPr>
          <w:rFonts w:ascii="Times New Roman" w:hAnsi="Times New Roman" w:cs="Times New Roman"/>
          <w:sz w:val="24"/>
          <w:szCs w:val="24"/>
          <w:lang w:val="en-GB"/>
        </w:rPr>
        <w:fldChar w:fldCharType="begin"/>
      </w:r>
      <w:r w:rsidR="00426B6E">
        <w:rPr>
          <w:rFonts w:ascii="Times New Roman" w:hAnsi="Times New Roman" w:cs="Times New Roman"/>
          <w:sz w:val="24"/>
          <w:szCs w:val="24"/>
          <w:lang w:val="en-GB"/>
        </w:rPr>
        <w:instrText xml:space="preserve"> ADDIN EN.CITE &lt;EndNote&gt;&lt;Cite&gt;&lt;Author&gt;Jewkes&lt;/Author&gt;&lt;Year&gt;2010&lt;/Year&gt;&lt;RecNum&gt;1226&lt;/RecNum&gt;&lt;DisplayText&gt;(Jewkes, Nduna, and Shai Jama 2010)&lt;/DisplayText&gt;&lt;record&gt;&lt;rec-number&gt;1226&lt;/rec-number&gt;&lt;foreign-keys&gt;&lt;key app="EN" db-id="d0wwz0pav22ztzes0pe5z9axdp0xw20ztv9t"&gt;1226&lt;/key&gt;&lt;/foreign-keys&gt;&lt;ref-type name="Generic"&gt;13&lt;/ref-type&gt;&lt;contributors&gt;&lt;authors&gt;&lt;author&gt;Rachel Jewkes&lt;/author&gt;&lt;author&gt;Nduna, Mzikazi&lt;/author&gt;&lt;author&gt;Shai Jama, P. N.  &lt;/author&gt;&lt;/authors&gt;&lt;/contributors&gt;&lt;titles&gt;&lt;title&gt;Stepping Stones, South African adaptation&lt;/title&gt;&lt;/titles&gt;&lt;volume&gt;3rd Edition&lt;/volume&gt;&lt;dates&gt;&lt;year&gt;2010&lt;/year&gt;&lt;/dates&gt;&lt;pub-location&gt;Pretoria&lt;/pub-location&gt;&lt;publisher&gt;Gender and Health Research Group; Medical Research Council.&lt;/publisher&gt;&lt;urls&gt;&lt;/urls&gt;&lt;/record&gt;&lt;/Cite&gt;&lt;/EndNote&gt;</w:instrText>
      </w:r>
      <w:r w:rsidR="009502F8">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32" w:tooltip="Jewkes, 2010 #1226" w:history="1">
        <w:r w:rsidR="00B44C72">
          <w:rPr>
            <w:rFonts w:ascii="Times New Roman" w:hAnsi="Times New Roman" w:cs="Times New Roman"/>
            <w:noProof/>
            <w:sz w:val="24"/>
            <w:szCs w:val="24"/>
            <w:lang w:val="en-GB"/>
          </w:rPr>
          <w:t>Jewkes, Nduna, and Shai Jama 2010</w:t>
        </w:r>
      </w:hyperlink>
      <w:r w:rsidR="00426B6E">
        <w:rPr>
          <w:rFonts w:ascii="Times New Roman" w:hAnsi="Times New Roman" w:cs="Times New Roman"/>
          <w:noProof/>
          <w:sz w:val="24"/>
          <w:szCs w:val="24"/>
          <w:lang w:val="en-GB"/>
        </w:rPr>
        <w:t>)</w:t>
      </w:r>
      <w:r w:rsidR="009502F8">
        <w:rPr>
          <w:rFonts w:ascii="Times New Roman" w:hAnsi="Times New Roman" w:cs="Times New Roman"/>
          <w:sz w:val="24"/>
          <w:szCs w:val="24"/>
          <w:lang w:val="en-GB"/>
        </w:rPr>
        <w:fldChar w:fldCharType="end"/>
      </w:r>
      <w:r w:rsidRPr="00B4094D">
        <w:rPr>
          <w:rFonts w:ascii="Times New Roman" w:hAnsi="Times New Roman" w:cs="Times New Roman"/>
          <w:sz w:val="24"/>
          <w:szCs w:val="24"/>
          <w:lang w:val="en-GB"/>
        </w:rPr>
        <w:t>.  The intervention was developed by Alice Welbourn in Uganda in 1995 and has been adapted and used in many countries worldwide</w:t>
      </w:r>
      <w:r w:rsidR="009502F8">
        <w:rPr>
          <w:rFonts w:ascii="Times New Roman" w:hAnsi="Times New Roman" w:cs="Times New Roman"/>
          <w:sz w:val="24"/>
          <w:szCs w:val="24"/>
          <w:lang w:val="en-GB"/>
        </w:rPr>
        <w:t xml:space="preserve"> </w:t>
      </w:r>
      <w:r w:rsidR="009502F8">
        <w:rPr>
          <w:rFonts w:ascii="Times New Roman" w:hAnsi="Times New Roman" w:cs="Times New Roman"/>
          <w:sz w:val="24"/>
          <w:szCs w:val="24"/>
          <w:lang w:val="en-GB"/>
        </w:rPr>
        <w:fldChar w:fldCharType="begin">
          <w:fldData xml:space="preserve">PEVuZE5vdGU+PENpdGU+PEF1dGhvcj5CcmFkbGV5PC9BdXRob3I+PFllYXI+MjAxMTwvWWVhcj48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</w:fldData>
        </w:fldChar>
      </w:r>
      <w:r w:rsidR="00426B6E">
        <w:rPr>
          <w:rFonts w:ascii="Times New Roman" w:hAnsi="Times New Roman" w:cs="Times New Roman"/>
          <w:sz w:val="24"/>
          <w:szCs w:val="24"/>
          <w:lang w:val="en-GB"/>
        </w:rPr>
        <w:instrText xml:space="preserve"> ADDIN EN.CITE </w:instrText>
      </w:r>
      <w:r w:rsidR="00426B6E">
        <w:rPr>
          <w:rFonts w:ascii="Times New Roman" w:hAnsi="Times New Roman" w:cs="Times New Roman"/>
          <w:sz w:val="24"/>
          <w:szCs w:val="24"/>
          <w:lang w:val="en-GB"/>
        </w:rPr>
        <w:fldChar w:fldCharType="begin">
          <w:fldData xml:space="preserve">PEVuZE5vdGU+PENpdGU+PEF1dGhvcj5CcmFkbGV5PC9BdXRob3I+PFllYXI+MjAxMTwvWWVhcj48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</w:fldData>
        </w:fldChar>
      </w:r>
      <w:r w:rsidR="00426B6E">
        <w:rPr>
          <w:rFonts w:ascii="Times New Roman" w:hAnsi="Times New Roman" w:cs="Times New Roman"/>
          <w:sz w:val="24"/>
          <w:szCs w:val="24"/>
          <w:lang w:val="en-GB"/>
        </w:rPr>
        <w:instrText xml:space="preserve"> ADDIN EN.CITE.DATA </w:instrText>
      </w:r>
      <w:r w:rsidR="00426B6E">
        <w:rPr>
          <w:rFonts w:ascii="Times New Roman" w:hAnsi="Times New Roman" w:cs="Times New Roman"/>
          <w:sz w:val="24"/>
          <w:szCs w:val="24"/>
          <w:lang w:val="en-GB"/>
        </w:rPr>
      </w:r>
      <w:r w:rsidR="00426B6E">
        <w:rPr>
          <w:rFonts w:ascii="Times New Roman" w:hAnsi="Times New Roman" w:cs="Times New Roman"/>
          <w:sz w:val="24"/>
          <w:szCs w:val="24"/>
          <w:lang w:val="en-GB"/>
        </w:rPr>
        <w:fldChar w:fldCharType="end"/>
      </w:r>
      <w:r w:rsidR="009502F8">
        <w:rPr>
          <w:rFonts w:ascii="Times New Roman" w:hAnsi="Times New Roman" w:cs="Times New Roman"/>
          <w:sz w:val="24"/>
          <w:szCs w:val="24"/>
          <w:lang w:val="en-GB"/>
        </w:rPr>
      </w:r>
      <w:r w:rsidR="009502F8">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8" w:tooltip="Bradley, 2011 #1445" w:history="1">
        <w:r w:rsidR="00B44C72">
          <w:rPr>
            <w:rFonts w:ascii="Times New Roman" w:hAnsi="Times New Roman" w:cs="Times New Roman"/>
            <w:noProof/>
            <w:sz w:val="24"/>
            <w:szCs w:val="24"/>
            <w:lang w:val="en-GB"/>
          </w:rPr>
          <w:t>Bradley et al. 2011</w:t>
        </w:r>
      </w:hyperlink>
      <w:r w:rsidR="00426B6E">
        <w:rPr>
          <w:rFonts w:ascii="Times New Roman" w:hAnsi="Times New Roman" w:cs="Times New Roman"/>
          <w:noProof/>
          <w:sz w:val="24"/>
          <w:szCs w:val="24"/>
          <w:lang w:val="en-GB"/>
        </w:rPr>
        <w:t xml:space="preserve">, </w:t>
      </w:r>
      <w:hyperlink w:anchor="_ENREF_20" w:tooltip="Hadjipateras, 2006 #1449" w:history="1">
        <w:r w:rsidR="00B44C72">
          <w:rPr>
            <w:rFonts w:ascii="Times New Roman" w:hAnsi="Times New Roman" w:cs="Times New Roman"/>
            <w:noProof/>
            <w:sz w:val="24"/>
            <w:szCs w:val="24"/>
            <w:lang w:val="en-GB"/>
          </w:rPr>
          <w:t>Hadjipateras et al. 2006</w:t>
        </w:r>
      </w:hyperlink>
      <w:r w:rsidR="00426B6E">
        <w:rPr>
          <w:rFonts w:ascii="Times New Roman" w:hAnsi="Times New Roman" w:cs="Times New Roman"/>
          <w:noProof/>
          <w:sz w:val="24"/>
          <w:szCs w:val="24"/>
          <w:lang w:val="en-GB"/>
        </w:rPr>
        <w:t xml:space="preserve">, </w:t>
      </w:r>
      <w:hyperlink w:anchor="_ENREF_63" w:tooltip="Paine, 2002 #1447" w:history="1">
        <w:r w:rsidR="00B44C72">
          <w:rPr>
            <w:rFonts w:ascii="Times New Roman" w:hAnsi="Times New Roman" w:cs="Times New Roman"/>
            <w:noProof/>
            <w:sz w:val="24"/>
            <w:szCs w:val="24"/>
            <w:lang w:val="en-GB"/>
          </w:rPr>
          <w:t>Paine et al. 2002</w:t>
        </w:r>
      </w:hyperlink>
      <w:r w:rsidR="00426B6E">
        <w:rPr>
          <w:rFonts w:ascii="Times New Roman" w:hAnsi="Times New Roman" w:cs="Times New Roman"/>
          <w:noProof/>
          <w:sz w:val="24"/>
          <w:szCs w:val="24"/>
          <w:lang w:val="en-GB"/>
        </w:rPr>
        <w:t xml:space="preserve">, </w:t>
      </w:r>
      <w:hyperlink w:anchor="_ENREF_71" w:tooltip="Shaw, 2000 #1443" w:history="1">
        <w:r w:rsidR="00B44C72">
          <w:rPr>
            <w:rFonts w:ascii="Times New Roman" w:hAnsi="Times New Roman" w:cs="Times New Roman"/>
            <w:noProof/>
            <w:sz w:val="24"/>
            <w:szCs w:val="24"/>
            <w:lang w:val="en-GB"/>
          </w:rPr>
          <w:t>Shaw and Jawo 2000</w:t>
        </w:r>
      </w:hyperlink>
      <w:r w:rsidR="00426B6E">
        <w:rPr>
          <w:rFonts w:ascii="Times New Roman" w:hAnsi="Times New Roman" w:cs="Times New Roman"/>
          <w:noProof/>
          <w:sz w:val="24"/>
          <w:szCs w:val="24"/>
          <w:lang w:val="en-GB"/>
        </w:rPr>
        <w:t xml:space="preserve">, </w:t>
      </w:r>
      <w:hyperlink w:anchor="_ENREF_72" w:tooltip="Skevington, 2013 #1444" w:history="1">
        <w:r w:rsidR="00B44C72">
          <w:rPr>
            <w:rFonts w:ascii="Times New Roman" w:hAnsi="Times New Roman" w:cs="Times New Roman"/>
            <w:noProof/>
            <w:sz w:val="24"/>
            <w:szCs w:val="24"/>
            <w:lang w:val="en-GB"/>
          </w:rPr>
          <w:t>Skevington, Sovetkina, and Gillison 2013</w:t>
        </w:r>
      </w:hyperlink>
      <w:r w:rsidR="00426B6E">
        <w:rPr>
          <w:rFonts w:ascii="Times New Roman" w:hAnsi="Times New Roman" w:cs="Times New Roman"/>
          <w:noProof/>
          <w:sz w:val="24"/>
          <w:szCs w:val="24"/>
          <w:lang w:val="en-GB"/>
        </w:rPr>
        <w:t xml:space="preserve">, </w:t>
      </w:r>
      <w:hyperlink w:anchor="_ENREF_73" w:tooltip="Slutkin, 2006 #1446" w:history="1">
        <w:r w:rsidR="00B44C72">
          <w:rPr>
            <w:rFonts w:ascii="Times New Roman" w:hAnsi="Times New Roman" w:cs="Times New Roman"/>
            <w:noProof/>
            <w:sz w:val="24"/>
            <w:szCs w:val="24"/>
            <w:lang w:val="en-GB"/>
          </w:rPr>
          <w:t>Slutkin et al. 2006</w:t>
        </w:r>
      </w:hyperlink>
      <w:r w:rsidR="00426B6E">
        <w:rPr>
          <w:rFonts w:ascii="Times New Roman" w:hAnsi="Times New Roman" w:cs="Times New Roman"/>
          <w:noProof/>
          <w:sz w:val="24"/>
          <w:szCs w:val="24"/>
          <w:lang w:val="en-GB"/>
        </w:rPr>
        <w:t xml:space="preserve">, </w:t>
      </w:r>
      <w:hyperlink w:anchor="_ENREF_81" w:tooltip="Welbourn, 1995 #1106" w:history="1">
        <w:r w:rsidR="00B44C72">
          <w:rPr>
            <w:rFonts w:ascii="Times New Roman" w:hAnsi="Times New Roman" w:cs="Times New Roman"/>
            <w:noProof/>
            <w:sz w:val="24"/>
            <w:szCs w:val="24"/>
            <w:lang w:val="en-GB"/>
          </w:rPr>
          <w:t>Welbourn 1995</w:t>
        </w:r>
      </w:hyperlink>
      <w:r w:rsidR="00426B6E">
        <w:rPr>
          <w:rFonts w:ascii="Times New Roman" w:hAnsi="Times New Roman" w:cs="Times New Roman"/>
          <w:noProof/>
          <w:sz w:val="24"/>
          <w:szCs w:val="24"/>
          <w:lang w:val="en-GB"/>
        </w:rPr>
        <w:t>)</w:t>
      </w:r>
      <w:r w:rsidR="009502F8">
        <w:rPr>
          <w:rFonts w:ascii="Times New Roman" w:hAnsi="Times New Roman" w:cs="Times New Roman"/>
          <w:sz w:val="24"/>
          <w:szCs w:val="24"/>
          <w:lang w:val="en-GB"/>
        </w:rPr>
        <w:fldChar w:fldCharType="end"/>
      </w:r>
      <w:r w:rsidRPr="00B4094D">
        <w:rPr>
          <w:rFonts w:ascii="Times New Roman" w:hAnsi="Times New Roman" w:cs="Times New Roman"/>
          <w:sz w:val="24"/>
          <w:szCs w:val="24"/>
          <w:lang w:val="en-GB"/>
        </w:rPr>
        <w:t xml:space="preserve">.  In South Africa, </w:t>
      </w:r>
      <w:r w:rsidR="00DA79F9" w:rsidRPr="00B4094D">
        <w:rPr>
          <w:rFonts w:ascii="Times New Roman" w:hAnsi="Times New Roman" w:cs="Times New Roman"/>
          <w:sz w:val="24"/>
          <w:szCs w:val="24"/>
          <w:lang w:val="en-GB"/>
        </w:rPr>
        <w:t xml:space="preserve">the adapted </w:t>
      </w:r>
      <w:r w:rsidRPr="00B4094D">
        <w:rPr>
          <w:rFonts w:ascii="Times New Roman" w:hAnsi="Times New Roman" w:cs="Times New Roman"/>
          <w:sz w:val="24"/>
          <w:szCs w:val="24"/>
          <w:lang w:val="en-GB"/>
        </w:rPr>
        <w:t xml:space="preserve">Stepping Stones </w:t>
      </w:r>
      <w:proofErr w:type="gramStart"/>
      <w:r w:rsidRPr="00B4094D">
        <w:rPr>
          <w:rFonts w:ascii="Times New Roman" w:hAnsi="Times New Roman" w:cs="Times New Roman"/>
          <w:sz w:val="24"/>
          <w:szCs w:val="24"/>
          <w:lang w:val="en-GB"/>
        </w:rPr>
        <w:t>has been used</w:t>
      </w:r>
      <w:proofErr w:type="gramEnd"/>
      <w:r w:rsidRPr="00B4094D">
        <w:rPr>
          <w:rFonts w:ascii="Times New Roman" w:hAnsi="Times New Roman" w:cs="Times New Roman"/>
          <w:sz w:val="24"/>
          <w:szCs w:val="24"/>
          <w:lang w:val="en-GB"/>
        </w:rPr>
        <w:t xml:space="preserve"> since </w:t>
      </w:r>
      <w:r w:rsidR="00A70F8A">
        <w:rPr>
          <w:rFonts w:ascii="Times New Roman" w:hAnsi="Times New Roman" w:cs="Times New Roman"/>
          <w:sz w:val="24"/>
          <w:szCs w:val="24"/>
          <w:lang w:val="en-GB"/>
        </w:rPr>
        <w:t xml:space="preserve">1998 </w:t>
      </w:r>
      <w:r w:rsidR="00A70F8A">
        <w:rPr>
          <w:rFonts w:ascii="Times New Roman" w:hAnsi="Times New Roman" w:cs="Times New Roman"/>
          <w:sz w:val="24"/>
          <w:szCs w:val="24"/>
          <w:lang w:val="en-GB"/>
        </w:rPr>
        <w:fldChar w:fldCharType="begin">
          <w:fldData xml:space="preserve">PEVuZE5vdGU+PENpdGU+PEF1dGhvcj5KZXdrZXM8L0F1dGhvcj48WWVhcj4xOTk4PC9ZZWFyPjxS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</w:fldData>
        </w:fldChar>
      </w:r>
      <w:r w:rsidR="00426B6E">
        <w:rPr>
          <w:rFonts w:ascii="Times New Roman" w:hAnsi="Times New Roman" w:cs="Times New Roman"/>
          <w:sz w:val="24"/>
          <w:szCs w:val="24"/>
          <w:lang w:val="en-GB"/>
        </w:rPr>
        <w:instrText xml:space="preserve"> ADDIN EN.CITE </w:instrText>
      </w:r>
      <w:r w:rsidR="00426B6E">
        <w:rPr>
          <w:rFonts w:ascii="Times New Roman" w:hAnsi="Times New Roman" w:cs="Times New Roman"/>
          <w:sz w:val="24"/>
          <w:szCs w:val="24"/>
          <w:lang w:val="en-GB"/>
        </w:rPr>
        <w:fldChar w:fldCharType="begin">
          <w:fldData xml:space="preserve">PEVuZE5vdGU+PENpdGU+PEF1dGhvcj5KZXdrZXM8L0F1dGhvcj48WWVhcj4xOTk4PC9ZZWFyPjxS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</w:fldData>
        </w:fldChar>
      </w:r>
      <w:r w:rsidR="00426B6E">
        <w:rPr>
          <w:rFonts w:ascii="Times New Roman" w:hAnsi="Times New Roman" w:cs="Times New Roman"/>
          <w:sz w:val="24"/>
          <w:szCs w:val="24"/>
          <w:lang w:val="en-GB"/>
        </w:rPr>
        <w:instrText xml:space="preserve"> ADDIN EN.CITE.DATA </w:instrText>
      </w:r>
      <w:r w:rsidR="00426B6E">
        <w:rPr>
          <w:rFonts w:ascii="Times New Roman" w:hAnsi="Times New Roman" w:cs="Times New Roman"/>
          <w:sz w:val="24"/>
          <w:szCs w:val="24"/>
          <w:lang w:val="en-GB"/>
        </w:rPr>
      </w:r>
      <w:r w:rsidR="00426B6E">
        <w:rPr>
          <w:rFonts w:ascii="Times New Roman" w:hAnsi="Times New Roman" w:cs="Times New Roman"/>
          <w:sz w:val="24"/>
          <w:szCs w:val="24"/>
          <w:lang w:val="en-GB"/>
        </w:rPr>
        <w:fldChar w:fldCharType="end"/>
      </w:r>
      <w:r w:rsidR="00A70F8A">
        <w:rPr>
          <w:rFonts w:ascii="Times New Roman" w:hAnsi="Times New Roman" w:cs="Times New Roman"/>
          <w:sz w:val="24"/>
          <w:szCs w:val="24"/>
          <w:lang w:val="en-GB"/>
        </w:rPr>
      </w:r>
      <w:r w:rsidR="00A70F8A">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27" w:tooltip="Jewkes, 1998 #1284" w:history="1">
        <w:r w:rsidR="00B44C72">
          <w:rPr>
            <w:rFonts w:ascii="Times New Roman" w:hAnsi="Times New Roman" w:cs="Times New Roman"/>
            <w:noProof/>
            <w:sz w:val="24"/>
            <w:szCs w:val="24"/>
            <w:lang w:val="en-GB"/>
          </w:rPr>
          <w:t>Jewkes and Cornwall 1998</w:t>
        </w:r>
      </w:hyperlink>
      <w:r w:rsidR="00426B6E">
        <w:rPr>
          <w:rFonts w:ascii="Times New Roman" w:hAnsi="Times New Roman" w:cs="Times New Roman"/>
          <w:noProof/>
          <w:sz w:val="24"/>
          <w:szCs w:val="24"/>
          <w:lang w:val="en-GB"/>
        </w:rPr>
        <w:t xml:space="preserve">, </w:t>
      </w:r>
      <w:hyperlink w:anchor="_ENREF_29" w:tooltip="Jewkes, 2002 #1105" w:history="1">
        <w:r w:rsidR="00B44C72">
          <w:rPr>
            <w:rFonts w:ascii="Times New Roman" w:hAnsi="Times New Roman" w:cs="Times New Roman"/>
            <w:noProof/>
            <w:sz w:val="24"/>
            <w:szCs w:val="24"/>
            <w:lang w:val="en-GB"/>
          </w:rPr>
          <w:t>Jewkes, Nduna, and Jama 2002</w:t>
        </w:r>
      </w:hyperlink>
      <w:r w:rsidR="00426B6E">
        <w:rPr>
          <w:rFonts w:ascii="Times New Roman" w:hAnsi="Times New Roman" w:cs="Times New Roman"/>
          <w:noProof/>
          <w:sz w:val="24"/>
          <w:szCs w:val="24"/>
          <w:lang w:val="en-GB"/>
        </w:rPr>
        <w:t xml:space="preserve">, </w:t>
      </w:r>
      <w:hyperlink w:anchor="_ENREF_32" w:tooltip="Jewkes, 2010 #1226" w:history="1">
        <w:r w:rsidR="00B44C72">
          <w:rPr>
            <w:rFonts w:ascii="Times New Roman" w:hAnsi="Times New Roman" w:cs="Times New Roman"/>
            <w:noProof/>
            <w:sz w:val="24"/>
            <w:szCs w:val="24"/>
            <w:lang w:val="en-GB"/>
          </w:rPr>
          <w:t>Jewkes, Nduna, and Shai Jama 2010</w:t>
        </w:r>
      </w:hyperlink>
      <w:r w:rsidR="00426B6E">
        <w:rPr>
          <w:rFonts w:ascii="Times New Roman" w:hAnsi="Times New Roman" w:cs="Times New Roman"/>
          <w:noProof/>
          <w:sz w:val="24"/>
          <w:szCs w:val="24"/>
          <w:lang w:val="en-GB"/>
        </w:rPr>
        <w:t>)</w:t>
      </w:r>
      <w:r w:rsidR="00A70F8A">
        <w:rPr>
          <w:rFonts w:ascii="Times New Roman" w:hAnsi="Times New Roman" w:cs="Times New Roman"/>
          <w:sz w:val="24"/>
          <w:szCs w:val="24"/>
          <w:lang w:val="en-GB"/>
        </w:rPr>
        <w:fldChar w:fldCharType="end"/>
      </w:r>
      <w:r w:rsidR="00A70F8A">
        <w:rPr>
          <w:rFonts w:ascii="Times New Roman" w:hAnsi="Times New Roman" w:cs="Times New Roman"/>
          <w:sz w:val="24"/>
          <w:szCs w:val="24"/>
          <w:lang w:val="en-GB"/>
        </w:rPr>
        <w:t xml:space="preserve">. </w:t>
      </w:r>
      <w:r w:rsidRPr="00B4094D">
        <w:rPr>
          <w:rFonts w:ascii="Times New Roman" w:hAnsi="Times New Roman" w:cs="Times New Roman"/>
          <w:sz w:val="24"/>
          <w:szCs w:val="24"/>
          <w:lang w:val="en-GB"/>
        </w:rPr>
        <w:t xml:space="preserve">Stepping Stones sets HIV prevention in the context of sexual and reproductive health rights and locates vulnerability within sexual relationships and gender power dynamics.  Through a series of workshops, participants explore various topics including communication, expectations in relationships, social influence, teenage unplanned pregnancy, conception, contraceptives, sexually transmitted infections, HIV/AIDS, gender-based violence, and dealing with loss </w:t>
      </w:r>
      <w:r w:rsidR="00DA79F9" w:rsidRPr="00B4094D">
        <w:rPr>
          <w:rFonts w:ascii="Times New Roman" w:hAnsi="Times New Roman" w:cs="Times New Roman"/>
          <w:sz w:val="24"/>
          <w:szCs w:val="24"/>
          <w:lang w:val="en-GB"/>
        </w:rPr>
        <w:t>and</w:t>
      </w:r>
      <w:r w:rsidRPr="00B4094D">
        <w:rPr>
          <w:rFonts w:ascii="Times New Roman" w:hAnsi="Times New Roman" w:cs="Times New Roman"/>
          <w:sz w:val="24"/>
          <w:szCs w:val="24"/>
          <w:lang w:val="en-GB"/>
        </w:rPr>
        <w:t xml:space="preserve"> death.</w:t>
      </w:r>
    </w:p>
    <w:p w:rsidR="00995F96" w:rsidRPr="00B4094D" w:rsidRDefault="006A560C">
      <w:pPr>
        <w:pStyle w:val="Body"/>
        <w:spacing w:line="360" w:lineRule="auto"/>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t xml:space="preserve">Though the intervention has been used extensively in sub-Saharan Africa </w:t>
      </w:r>
      <w:r w:rsidR="00C272C0">
        <w:rPr>
          <w:rFonts w:ascii="Times New Roman" w:hAnsi="Times New Roman" w:cs="Times New Roman"/>
          <w:sz w:val="24"/>
          <w:szCs w:val="24"/>
          <w:lang w:val="en-GB"/>
        </w:rPr>
        <w:fldChar w:fldCharType="begin">
          <w:fldData xml:space="preserve">PEVuZE5vdGU+PENpdGU+PEF1dGhvcj5IYWRqaXBhdGVyYXM8L0F1dGhvcj48WWVhcj4yMDA2PC9Z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=
</w:fldData>
        </w:fldChar>
      </w:r>
      <w:r w:rsidR="00426B6E">
        <w:rPr>
          <w:rFonts w:ascii="Times New Roman" w:hAnsi="Times New Roman" w:cs="Times New Roman"/>
          <w:sz w:val="24"/>
          <w:szCs w:val="24"/>
          <w:lang w:val="en-GB"/>
        </w:rPr>
        <w:instrText xml:space="preserve"> ADDIN EN.CITE </w:instrText>
      </w:r>
      <w:r w:rsidR="00426B6E">
        <w:rPr>
          <w:rFonts w:ascii="Times New Roman" w:hAnsi="Times New Roman" w:cs="Times New Roman"/>
          <w:sz w:val="24"/>
          <w:szCs w:val="24"/>
          <w:lang w:val="en-GB"/>
        </w:rPr>
        <w:fldChar w:fldCharType="begin">
          <w:fldData xml:space="preserve">PEVuZE5vdGU+PENpdGU+PEF1dGhvcj5IYWRqaXBhdGVyYXM8L0F1dGhvcj48WWVhcj4yMDA2PC9Z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=
</w:fldData>
        </w:fldChar>
      </w:r>
      <w:r w:rsidR="00426B6E">
        <w:rPr>
          <w:rFonts w:ascii="Times New Roman" w:hAnsi="Times New Roman" w:cs="Times New Roman"/>
          <w:sz w:val="24"/>
          <w:szCs w:val="24"/>
          <w:lang w:val="en-GB"/>
        </w:rPr>
        <w:instrText xml:space="preserve"> ADDIN EN.CITE.DATA </w:instrText>
      </w:r>
      <w:r w:rsidR="00426B6E">
        <w:rPr>
          <w:rFonts w:ascii="Times New Roman" w:hAnsi="Times New Roman" w:cs="Times New Roman"/>
          <w:sz w:val="24"/>
          <w:szCs w:val="24"/>
          <w:lang w:val="en-GB"/>
        </w:rPr>
      </w:r>
      <w:r w:rsidR="00426B6E">
        <w:rPr>
          <w:rFonts w:ascii="Times New Roman" w:hAnsi="Times New Roman" w:cs="Times New Roman"/>
          <w:sz w:val="24"/>
          <w:szCs w:val="24"/>
          <w:lang w:val="en-GB"/>
        </w:rPr>
        <w:fldChar w:fldCharType="end"/>
      </w:r>
      <w:r w:rsidR="00C272C0">
        <w:rPr>
          <w:rFonts w:ascii="Times New Roman" w:hAnsi="Times New Roman" w:cs="Times New Roman"/>
          <w:sz w:val="24"/>
          <w:szCs w:val="24"/>
          <w:lang w:val="en-GB"/>
        </w:rPr>
      </w:r>
      <w:r w:rsidR="00C272C0">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20" w:tooltip="Hadjipateras, 2006 #1449" w:history="1">
        <w:r w:rsidR="00B44C72">
          <w:rPr>
            <w:rFonts w:ascii="Times New Roman" w:hAnsi="Times New Roman" w:cs="Times New Roman"/>
            <w:noProof/>
            <w:sz w:val="24"/>
            <w:szCs w:val="24"/>
            <w:lang w:val="en-GB"/>
          </w:rPr>
          <w:t>Hadjipateras et al. 2006</w:t>
        </w:r>
      </w:hyperlink>
      <w:r w:rsidR="00426B6E">
        <w:rPr>
          <w:rFonts w:ascii="Times New Roman" w:hAnsi="Times New Roman" w:cs="Times New Roman"/>
          <w:noProof/>
          <w:sz w:val="24"/>
          <w:szCs w:val="24"/>
          <w:lang w:val="en-GB"/>
        </w:rPr>
        <w:t xml:space="preserve">, </w:t>
      </w:r>
      <w:hyperlink w:anchor="_ENREF_25" w:tooltip="Jarjue, 2000 #1448" w:history="1">
        <w:r w:rsidR="00B44C72">
          <w:rPr>
            <w:rFonts w:ascii="Times New Roman" w:hAnsi="Times New Roman" w:cs="Times New Roman"/>
            <w:noProof/>
            <w:sz w:val="24"/>
            <w:szCs w:val="24"/>
            <w:lang w:val="en-GB"/>
          </w:rPr>
          <w:t>Jarjue et al. 2000</w:t>
        </w:r>
      </w:hyperlink>
      <w:r w:rsidR="00426B6E">
        <w:rPr>
          <w:rFonts w:ascii="Times New Roman" w:hAnsi="Times New Roman" w:cs="Times New Roman"/>
          <w:noProof/>
          <w:sz w:val="24"/>
          <w:szCs w:val="24"/>
          <w:lang w:val="en-GB"/>
        </w:rPr>
        <w:t xml:space="preserve">, </w:t>
      </w:r>
      <w:hyperlink w:anchor="_ENREF_63" w:tooltip="Paine, 2002 #1447" w:history="1">
        <w:r w:rsidR="00B44C72">
          <w:rPr>
            <w:rFonts w:ascii="Times New Roman" w:hAnsi="Times New Roman" w:cs="Times New Roman"/>
            <w:noProof/>
            <w:sz w:val="24"/>
            <w:szCs w:val="24"/>
            <w:lang w:val="en-GB"/>
          </w:rPr>
          <w:t>Paine et al. 2002</w:t>
        </w:r>
      </w:hyperlink>
      <w:r w:rsidR="00426B6E">
        <w:rPr>
          <w:rFonts w:ascii="Times New Roman" w:hAnsi="Times New Roman" w:cs="Times New Roman"/>
          <w:noProof/>
          <w:sz w:val="24"/>
          <w:szCs w:val="24"/>
          <w:lang w:val="en-GB"/>
        </w:rPr>
        <w:t xml:space="preserve">, </w:t>
      </w:r>
      <w:hyperlink w:anchor="_ENREF_71" w:tooltip="Shaw, 2000 #1443" w:history="1">
        <w:r w:rsidR="00B44C72">
          <w:rPr>
            <w:rFonts w:ascii="Times New Roman" w:hAnsi="Times New Roman" w:cs="Times New Roman"/>
            <w:noProof/>
            <w:sz w:val="24"/>
            <w:szCs w:val="24"/>
            <w:lang w:val="en-GB"/>
          </w:rPr>
          <w:t>Shaw and Jawo 2000</w:t>
        </w:r>
      </w:hyperlink>
      <w:r w:rsidR="00426B6E">
        <w:rPr>
          <w:rFonts w:ascii="Times New Roman" w:hAnsi="Times New Roman" w:cs="Times New Roman"/>
          <w:noProof/>
          <w:sz w:val="24"/>
          <w:szCs w:val="24"/>
          <w:lang w:val="en-GB"/>
        </w:rPr>
        <w:t xml:space="preserve">, </w:t>
      </w:r>
      <w:hyperlink w:anchor="_ENREF_6" w:tooltip="Bishaw, 1990 #1216" w:history="1">
        <w:r w:rsidR="00B44C72">
          <w:rPr>
            <w:rFonts w:ascii="Times New Roman" w:hAnsi="Times New Roman" w:cs="Times New Roman"/>
            <w:noProof/>
            <w:sz w:val="24"/>
            <w:szCs w:val="24"/>
            <w:lang w:val="en-GB"/>
          </w:rPr>
          <w:t>Bishaw 1990</w:t>
        </w:r>
      </w:hyperlink>
      <w:r w:rsidR="00426B6E">
        <w:rPr>
          <w:rFonts w:ascii="Times New Roman" w:hAnsi="Times New Roman" w:cs="Times New Roman"/>
          <w:noProof/>
          <w:sz w:val="24"/>
          <w:szCs w:val="24"/>
          <w:lang w:val="en-GB"/>
        </w:rPr>
        <w:t>)</w:t>
      </w:r>
      <w:r w:rsidR="00C272C0">
        <w:rPr>
          <w:rFonts w:ascii="Times New Roman" w:hAnsi="Times New Roman" w:cs="Times New Roman"/>
          <w:sz w:val="24"/>
          <w:szCs w:val="24"/>
          <w:lang w:val="en-GB"/>
        </w:rPr>
        <w:fldChar w:fldCharType="end"/>
      </w:r>
      <w:r w:rsidR="00C272C0">
        <w:rPr>
          <w:rFonts w:ascii="Times New Roman" w:hAnsi="Times New Roman" w:cs="Times New Roman"/>
          <w:sz w:val="24"/>
          <w:szCs w:val="24"/>
          <w:lang w:val="en-GB"/>
        </w:rPr>
        <w:t>,</w:t>
      </w:r>
      <w:r w:rsidRPr="00B4094D">
        <w:rPr>
          <w:rFonts w:ascii="Times New Roman" w:hAnsi="Times New Roman" w:cs="Times New Roman"/>
          <w:sz w:val="24"/>
          <w:szCs w:val="24"/>
          <w:lang w:val="en-GB"/>
        </w:rPr>
        <w:t xml:space="preserve"> to the knowledge of the authors this was the first time the Stepping Stones workshop was facilitated for an exclusively</w:t>
      </w:r>
      <w:r w:rsidR="00DA79F9" w:rsidRPr="00B4094D">
        <w:rPr>
          <w:rFonts w:ascii="Times New Roman" w:hAnsi="Times New Roman" w:cs="Times New Roman"/>
          <w:sz w:val="24"/>
          <w:szCs w:val="24"/>
          <w:lang w:val="en-GB"/>
        </w:rPr>
        <w:t xml:space="preserve"> lesbian, gay and bisexual</w:t>
      </w:r>
      <w:r w:rsidRPr="00B4094D">
        <w:rPr>
          <w:rFonts w:ascii="Times New Roman" w:hAnsi="Times New Roman" w:cs="Times New Roman"/>
          <w:sz w:val="24"/>
          <w:szCs w:val="24"/>
          <w:lang w:val="en-GB"/>
        </w:rPr>
        <w:t xml:space="preserve"> group in South </w:t>
      </w:r>
      <w:r w:rsidRPr="004704F5">
        <w:rPr>
          <w:rFonts w:ascii="Times New Roman" w:hAnsi="Times New Roman" w:cs="Times New Roman"/>
          <w:sz w:val="24"/>
          <w:szCs w:val="24"/>
          <w:lang w:val="en-GB"/>
        </w:rPr>
        <w:t xml:space="preserve">Africa. </w:t>
      </w:r>
      <w:ins w:id="30" w:author="wits-user" w:date="2016-09-05T12:28:00Z">
        <w:r w:rsidR="004704F5" w:rsidRPr="004704F5">
          <w:rPr>
            <w:rFonts w:ascii="Times New Roman" w:hAnsi="Times New Roman" w:cs="Times New Roman"/>
            <w:sz w:val="24"/>
            <w:szCs w:val="24"/>
            <w:rPrChange w:id="31" w:author="wits-user" w:date="2016-09-05T12:29:00Z">
              <w:rPr>
                <w:sz w:val="28"/>
                <w:szCs w:val="28"/>
              </w:rPr>
            </w:rPrChange>
          </w:rPr>
          <w:t>In this study, we used participatory action research because it allows for better rapport between the researchers and the participants, it al</w:t>
        </w:r>
      </w:ins>
      <w:ins w:id="32" w:author="wits-user" w:date="2016-09-05T12:29:00Z">
        <w:r w:rsidR="004704F5" w:rsidRPr="004704F5">
          <w:rPr>
            <w:rFonts w:ascii="Times New Roman" w:hAnsi="Times New Roman" w:cs="Times New Roman"/>
            <w:sz w:val="24"/>
            <w:szCs w:val="24"/>
            <w:rPrChange w:id="33" w:author="wits-user" w:date="2016-09-05T12:29:00Z">
              <w:rPr>
                <w:sz w:val="28"/>
                <w:szCs w:val="28"/>
              </w:rPr>
            </w:rPrChange>
          </w:rPr>
          <w:t xml:space="preserve">so </w:t>
        </w:r>
      </w:ins>
      <w:ins w:id="34" w:author="wits-user" w:date="2016-09-05T12:28:00Z">
        <w:r w:rsidR="004704F5" w:rsidRPr="004704F5">
          <w:rPr>
            <w:rFonts w:ascii="Times New Roman" w:hAnsi="Times New Roman" w:cs="Times New Roman"/>
            <w:sz w:val="24"/>
            <w:szCs w:val="24"/>
            <w:rPrChange w:id="35" w:author="wits-user" w:date="2016-09-05T12:29:00Z">
              <w:rPr>
                <w:sz w:val="28"/>
                <w:szCs w:val="28"/>
              </w:rPr>
            </w:rPrChange>
          </w:rPr>
          <w:t xml:space="preserve">allowed for prolonged engagement with the research participants and it is flexible.  </w:t>
        </w:r>
      </w:ins>
      <w:r w:rsidR="002643C5" w:rsidRPr="004704F5">
        <w:rPr>
          <w:rFonts w:ascii="Times New Roman" w:hAnsi="Times New Roman" w:cs="Times New Roman"/>
          <w:sz w:val="24"/>
          <w:szCs w:val="24"/>
          <w:lang w:val="en-GB"/>
        </w:rPr>
        <w:t>T</w:t>
      </w:r>
      <w:r w:rsidRPr="00B4094D">
        <w:rPr>
          <w:rFonts w:ascii="Times New Roman" w:hAnsi="Times New Roman" w:cs="Times New Roman"/>
          <w:sz w:val="24"/>
          <w:szCs w:val="24"/>
          <w:lang w:val="en-GB"/>
        </w:rPr>
        <w:t>his afforded us an opportunity to analyse the workshop data and present information that contributes to</w:t>
      </w:r>
      <w:r w:rsidR="009F1DBE" w:rsidRPr="00B4094D">
        <w:rPr>
          <w:rFonts w:ascii="Times New Roman" w:hAnsi="Times New Roman" w:cs="Times New Roman"/>
          <w:sz w:val="24"/>
          <w:szCs w:val="24"/>
          <w:lang w:val="en-GB"/>
        </w:rPr>
        <w:t xml:space="preserve"> the following</w:t>
      </w:r>
      <w:r w:rsidR="002643C5" w:rsidRPr="00B4094D">
        <w:rPr>
          <w:rFonts w:ascii="Times New Roman" w:hAnsi="Times New Roman" w:cs="Times New Roman"/>
          <w:sz w:val="24"/>
          <w:szCs w:val="24"/>
          <w:lang w:val="en-GB"/>
        </w:rPr>
        <w:t>,</w:t>
      </w:r>
      <w:r w:rsidRPr="00B4094D">
        <w:rPr>
          <w:rFonts w:ascii="Times New Roman" w:hAnsi="Times New Roman" w:cs="Times New Roman"/>
          <w:sz w:val="24"/>
          <w:szCs w:val="24"/>
          <w:lang w:val="en-GB"/>
        </w:rPr>
        <w:t xml:space="preserve"> </w:t>
      </w:r>
    </w:p>
    <w:p w:rsidR="00995F96" w:rsidRPr="00B4094D" w:rsidRDefault="006A560C">
      <w:pPr>
        <w:pStyle w:val="ListParagraph"/>
        <w:numPr>
          <w:ilvl w:val="0"/>
          <w:numId w:val="2"/>
        </w:numPr>
        <w:spacing w:line="360" w:lineRule="auto"/>
        <w:rPr>
          <w:rFonts w:eastAsia="Arial" w:cs="Times New Roman"/>
          <w:lang w:val="en-GB"/>
        </w:rPr>
      </w:pPr>
      <w:r w:rsidRPr="00B4094D">
        <w:rPr>
          <w:rFonts w:cs="Times New Roman"/>
          <w:lang w:val="en-GB"/>
        </w:rPr>
        <w:t xml:space="preserve">our understanding of the relevance of Stepping Stones for the LGB community, </w:t>
      </w:r>
    </w:p>
    <w:p w:rsidR="00995F96" w:rsidRPr="00B4094D" w:rsidRDefault="006A560C">
      <w:pPr>
        <w:pStyle w:val="ListParagraph"/>
        <w:numPr>
          <w:ilvl w:val="0"/>
          <w:numId w:val="2"/>
        </w:numPr>
        <w:spacing w:line="360" w:lineRule="auto"/>
        <w:rPr>
          <w:rFonts w:eastAsia="Arial" w:cs="Times New Roman"/>
          <w:lang w:val="en-GB"/>
        </w:rPr>
      </w:pPr>
      <w:r w:rsidRPr="00B4094D">
        <w:rPr>
          <w:rFonts w:cs="Times New Roman"/>
          <w:lang w:val="en-GB"/>
        </w:rPr>
        <w:t xml:space="preserve"> our understanding of circumstances surrounding why LGB youth engage in sex</w:t>
      </w:r>
    </w:p>
    <w:p w:rsidR="00995F96" w:rsidRPr="00B4094D" w:rsidRDefault="009F1DBE">
      <w:pPr>
        <w:pStyle w:val="ListParagraph"/>
        <w:numPr>
          <w:ilvl w:val="0"/>
          <w:numId w:val="2"/>
        </w:numPr>
        <w:spacing w:line="360" w:lineRule="auto"/>
        <w:rPr>
          <w:rFonts w:eastAsia="Arial" w:cs="Times New Roman"/>
          <w:lang w:val="en-GB"/>
        </w:rPr>
      </w:pPr>
      <w:r w:rsidRPr="00B4094D">
        <w:rPr>
          <w:rFonts w:cs="Times New Roman"/>
          <w:lang w:val="en-GB"/>
        </w:rPr>
        <w:t>In addition,</w:t>
      </w:r>
      <w:r w:rsidR="00DA79F9" w:rsidRPr="00B4094D">
        <w:rPr>
          <w:rFonts w:cs="Times New Roman"/>
          <w:lang w:val="en-GB"/>
        </w:rPr>
        <w:t xml:space="preserve"> a</w:t>
      </w:r>
      <w:r w:rsidR="006A560C" w:rsidRPr="00B4094D">
        <w:rPr>
          <w:rFonts w:cs="Times New Roman"/>
          <w:lang w:val="en-GB"/>
        </w:rPr>
        <w:t xml:space="preserve"> comparison of whether findings from the LGB youth community are parallel to reports from heterosexual youth.</w:t>
      </w:r>
    </w:p>
    <w:p w:rsidR="00995F96" w:rsidRPr="00B4094D" w:rsidRDefault="006A560C">
      <w:pPr>
        <w:pStyle w:val="Body"/>
        <w:spacing w:line="360" w:lineRule="auto"/>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t xml:space="preserve">The first author of this article has extensive experience facilitating Stepping Stones workshops  </w:t>
      </w:r>
      <w:r w:rsidR="00B41A4B">
        <w:rPr>
          <w:rFonts w:ascii="Times New Roman" w:hAnsi="Times New Roman" w:cs="Times New Roman"/>
          <w:sz w:val="24"/>
          <w:szCs w:val="24"/>
          <w:lang w:val="en-GB"/>
        </w:rPr>
        <w:fldChar w:fldCharType="begin"/>
      </w:r>
      <w:r w:rsidR="00426B6E">
        <w:rPr>
          <w:rFonts w:ascii="Times New Roman" w:hAnsi="Times New Roman" w:cs="Times New Roman"/>
          <w:sz w:val="24"/>
          <w:szCs w:val="24"/>
          <w:lang w:val="en-GB"/>
        </w:rPr>
        <w:instrText xml:space="preserve"> ADDIN EN.CITE &lt;EndNote&gt;&lt;Cite&gt;&lt;Author&gt;Nduna&lt;/Author&gt;&lt;Year&gt;2006&lt;/Year&gt;&lt;RecNum&gt;1758&lt;/RecNum&gt;&lt;DisplayText&gt;(Nduna and Oron 2006)&lt;/DisplayText&gt;&lt;record&gt;&lt;rec-number&gt;1758&lt;/rec-number&gt;&lt;foreign-keys&gt;&lt;key app="EN" db-id="d0wwz0pav22ztzes0pe5z9axdp0xw20ztv9t"&gt;1758&lt;/key&gt;&lt;/foreign-keys&gt;&lt;ref-type name="Unpublished Work"&gt;34&lt;/ref-type&gt;&lt;contributors&gt;&lt;authors&gt;&lt;author&gt;Mzikazi Nduna&lt;/author&gt;&lt;author&gt;Oron, Baron&lt;/author&gt;&lt;/authors&gt;&lt;/contributors&gt;&lt;titles&gt;&lt;title&gt;Report for the Stepping Stones training in Fiji and Solom Islands: Pacific Regional HIV/AIDS Project&lt;/title&gt;&lt;/titles&gt;&lt;dates&gt;&lt;year&gt;2006&lt;/year&gt;&lt;/dates&gt;&lt;urls&gt;&lt;/urls&gt;&lt;/record&gt;&lt;/Cite&gt;&lt;/EndNote&gt;</w:instrText>
      </w:r>
      <w:r w:rsidR="00B41A4B">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57" w:tooltip="Nduna, 2006 #1758" w:history="1">
        <w:r w:rsidR="00B44C72">
          <w:rPr>
            <w:rFonts w:ascii="Times New Roman" w:hAnsi="Times New Roman" w:cs="Times New Roman"/>
            <w:noProof/>
            <w:sz w:val="24"/>
            <w:szCs w:val="24"/>
            <w:lang w:val="en-GB"/>
          </w:rPr>
          <w:t>Nduna and Oron 2006</w:t>
        </w:r>
      </w:hyperlink>
      <w:r w:rsidR="00426B6E">
        <w:rPr>
          <w:rFonts w:ascii="Times New Roman" w:hAnsi="Times New Roman" w:cs="Times New Roman"/>
          <w:noProof/>
          <w:sz w:val="24"/>
          <w:szCs w:val="24"/>
          <w:lang w:val="en-GB"/>
        </w:rPr>
        <w:t>)</w:t>
      </w:r>
      <w:r w:rsidR="00B41A4B">
        <w:rPr>
          <w:rFonts w:ascii="Times New Roman" w:hAnsi="Times New Roman" w:cs="Times New Roman"/>
          <w:sz w:val="24"/>
          <w:szCs w:val="24"/>
          <w:lang w:val="en-GB"/>
        </w:rPr>
        <w:fldChar w:fldCharType="end"/>
      </w:r>
      <w:r w:rsidR="002643C5" w:rsidRPr="00B4094D">
        <w:rPr>
          <w:rFonts w:ascii="Times New Roman" w:eastAsia="Arial" w:hAnsi="Times New Roman" w:cs="Times New Roman"/>
          <w:sz w:val="24"/>
          <w:szCs w:val="24"/>
          <w:lang w:val="en-GB"/>
        </w:rPr>
        <w:t>.</w:t>
      </w:r>
      <w:r w:rsidRPr="00B4094D">
        <w:rPr>
          <w:rFonts w:ascii="Times New Roman" w:hAnsi="Times New Roman" w:cs="Times New Roman"/>
          <w:sz w:val="24"/>
          <w:szCs w:val="24"/>
          <w:lang w:val="en-GB"/>
        </w:rPr>
        <w:t xml:space="preserve">  She was also part of a team that scientifically evaluated </w:t>
      </w:r>
      <w:r w:rsidRPr="00B4094D">
        <w:rPr>
          <w:rFonts w:ascii="Times New Roman" w:hAnsi="Times New Roman" w:cs="Times New Roman"/>
          <w:sz w:val="24"/>
          <w:szCs w:val="24"/>
          <w:lang w:val="en-GB"/>
        </w:rPr>
        <w:lastRenderedPageBreak/>
        <w:t xml:space="preserve">the effectiveness of Stepping Stones in the heterosexual community of young people in South Africa </w:t>
      </w:r>
      <w:r w:rsidR="009502F8">
        <w:rPr>
          <w:rFonts w:ascii="Times New Roman" w:eastAsia="Arial" w:hAnsi="Times New Roman" w:cs="Times New Roman"/>
          <w:sz w:val="24"/>
          <w:szCs w:val="24"/>
          <w:lang w:val="en-GB"/>
        </w:rPr>
        <w:fldChar w:fldCharType="begin">
          <w:fldData xml:space="preserve">PEVuZE5vdGU+PENpdGU+PEF1dGhvcj5KZXdrZXM8L0F1dGhvcj48WWVhcj4yMDA4PC9ZZWFyPjxS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</w:fldData>
        </w:fldChar>
      </w:r>
      <w:r w:rsidR="00426B6E">
        <w:rPr>
          <w:rFonts w:ascii="Times New Roman" w:eastAsia="Arial" w:hAnsi="Times New Roman" w:cs="Times New Roman"/>
          <w:sz w:val="24"/>
          <w:szCs w:val="24"/>
          <w:lang w:val="en-GB"/>
        </w:rPr>
        <w:instrText xml:space="preserve"> ADDIN EN.CITE </w:instrText>
      </w:r>
      <w:r w:rsidR="00426B6E">
        <w:rPr>
          <w:rFonts w:ascii="Times New Roman" w:eastAsia="Arial" w:hAnsi="Times New Roman" w:cs="Times New Roman"/>
          <w:sz w:val="24"/>
          <w:szCs w:val="24"/>
          <w:lang w:val="en-GB"/>
        </w:rPr>
        <w:fldChar w:fldCharType="begin">
          <w:fldData xml:space="preserve">PEVuZE5vdGU+PENpdGU+PEF1dGhvcj5KZXdrZXM8L0F1dGhvcj48WWVhcj4yMDA4PC9ZZWFyPjxS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</w:fldData>
        </w:fldChar>
      </w:r>
      <w:r w:rsidR="00426B6E">
        <w:rPr>
          <w:rFonts w:ascii="Times New Roman" w:eastAsia="Arial" w:hAnsi="Times New Roman" w:cs="Times New Roman"/>
          <w:sz w:val="24"/>
          <w:szCs w:val="24"/>
          <w:lang w:val="en-GB"/>
        </w:rPr>
        <w:instrText xml:space="preserve"> ADDIN EN.CITE.DATA </w:instrText>
      </w:r>
      <w:r w:rsidR="00426B6E">
        <w:rPr>
          <w:rFonts w:ascii="Times New Roman" w:eastAsia="Arial" w:hAnsi="Times New Roman" w:cs="Times New Roman"/>
          <w:sz w:val="24"/>
          <w:szCs w:val="24"/>
          <w:lang w:val="en-GB"/>
        </w:rPr>
      </w:r>
      <w:r w:rsidR="00426B6E">
        <w:rPr>
          <w:rFonts w:ascii="Times New Roman" w:eastAsia="Arial" w:hAnsi="Times New Roman" w:cs="Times New Roman"/>
          <w:sz w:val="24"/>
          <w:szCs w:val="24"/>
          <w:lang w:val="en-GB"/>
        </w:rPr>
        <w:fldChar w:fldCharType="end"/>
      </w:r>
      <w:r w:rsidR="009502F8">
        <w:rPr>
          <w:rFonts w:ascii="Times New Roman" w:eastAsia="Arial" w:hAnsi="Times New Roman" w:cs="Times New Roman"/>
          <w:sz w:val="24"/>
          <w:szCs w:val="24"/>
          <w:lang w:val="en-GB"/>
        </w:rPr>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30" w:tooltip="Jewkes, 2008 #37" w:history="1">
        <w:r w:rsidR="00B44C72">
          <w:rPr>
            <w:rFonts w:ascii="Times New Roman" w:eastAsia="Arial" w:hAnsi="Times New Roman" w:cs="Times New Roman"/>
            <w:noProof/>
            <w:sz w:val="24"/>
            <w:szCs w:val="24"/>
            <w:lang w:val="en-GB"/>
          </w:rPr>
          <w:t>Jewkes et al. 2008</w:t>
        </w:r>
      </w:hyperlink>
      <w:r w:rsidR="00426B6E">
        <w:rPr>
          <w:rFonts w:ascii="Times New Roman" w:eastAsia="Arial" w:hAnsi="Times New Roman" w:cs="Times New Roman"/>
          <w:noProof/>
          <w:sz w:val="24"/>
          <w:szCs w:val="24"/>
          <w:lang w:val="en-GB"/>
        </w:rPr>
        <w:t xml:space="preserve">, </w:t>
      </w:r>
      <w:hyperlink w:anchor="_ENREF_31" w:tooltip="Jewkes, 2006 #31" w:history="1">
        <w:r w:rsidR="00B44C72">
          <w:rPr>
            <w:rFonts w:ascii="Times New Roman" w:eastAsia="Arial" w:hAnsi="Times New Roman" w:cs="Times New Roman"/>
            <w:noProof/>
            <w:sz w:val="24"/>
            <w:szCs w:val="24"/>
            <w:lang w:val="en-GB"/>
          </w:rPr>
          <w:t>Jewkes et al. 2006</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Pr="00B4094D">
        <w:rPr>
          <w:rFonts w:ascii="Times New Roman" w:hAnsi="Times New Roman" w:cs="Times New Roman"/>
          <w:sz w:val="24"/>
          <w:szCs w:val="24"/>
          <w:lang w:val="en-GB"/>
        </w:rPr>
        <w:t xml:space="preserve">.  The second author had been involved with the African Gender Institute (AGI) project from its inception and has extensive experience in use of </w:t>
      </w:r>
      <w:r w:rsidR="009F1DBE" w:rsidRPr="00B4094D">
        <w:rPr>
          <w:rFonts w:ascii="Times New Roman" w:hAnsi="Times New Roman" w:cs="Times New Roman"/>
          <w:sz w:val="24"/>
          <w:szCs w:val="24"/>
          <w:lang w:val="en-GB"/>
        </w:rPr>
        <w:t>participatory action feminist research methodologies</w:t>
      </w:r>
      <w:r w:rsidRPr="00B4094D">
        <w:rPr>
          <w:rFonts w:ascii="Times New Roman" w:hAnsi="Times New Roman" w:cs="Times New Roman"/>
          <w:sz w:val="24"/>
          <w:szCs w:val="24"/>
          <w:lang w:val="en-GB"/>
        </w:rPr>
        <w:t xml:space="preserve"> for research on SRHR matters </w:t>
      </w:r>
      <w:r w:rsidR="009502F8">
        <w:rPr>
          <w:rFonts w:ascii="Times New Roman" w:eastAsia="Arial" w:hAnsi="Times New Roman" w:cs="Times New Roman"/>
          <w:sz w:val="24"/>
          <w:szCs w:val="24"/>
          <w:lang w:val="en-GB"/>
        </w:rPr>
        <w:fldChar w:fldCharType="begin"/>
      </w:r>
      <w:r w:rsidR="00426B6E">
        <w:rPr>
          <w:rFonts w:ascii="Times New Roman" w:eastAsia="Arial" w:hAnsi="Times New Roman" w:cs="Times New Roman"/>
          <w:sz w:val="24"/>
          <w:szCs w:val="24"/>
          <w:lang w:val="en-GB"/>
        </w:rPr>
        <w:instrText xml:space="preserve"> ADDIN EN.CITE &lt;EndNote&gt;&lt;Cite&gt;&lt;Author&gt;Bradbury&lt;/Author&gt;&lt;Year&gt;2012&lt;/Year&gt;&lt;RecNum&gt;1286&lt;/RecNum&gt;&lt;Prefix&gt;see`, &lt;/Prefix&gt;&lt;DisplayText&gt;(see, Bradbury et al. 2012)&lt;/DisplayText&gt;&lt;record&gt;&lt;rec-number&gt;1286&lt;/rec-number&gt;&lt;foreign-keys&gt;&lt;key app="EN" db-id="d0wwz0pav22ztzes0pe5z9axdp0xw20ztv9t"&gt;1286&lt;/key&gt;&lt;/foreign-keys&gt;&lt;ref-type name="Journal Article"&gt;17&lt;/ref-type&gt;&lt;contributors&gt;&lt;authors&gt;&lt;author&gt;Jill Bradbury&lt;/author&gt;&lt;author&gt;Kiguwa, Peace&lt;/author&gt;&lt;author&gt;Khumalo, Ayanda&lt;/author&gt;&lt;author&gt;Matlala, Mabogoshi&lt;/author&gt;&lt;author&gt;Mchunu, Hlengiwe&lt;/author&gt;&lt;author&gt;Mogopudi, Daphney&lt;/author&gt;&lt;author&gt;Ngubeni, Zandile&lt;/author&gt;&lt;/authors&gt;&lt;/contributors&gt;&lt;titles&gt;&lt;title&gt;Thinking Women&amp;apos;s world&lt;/title&gt;&lt;secondary-title&gt;Feminist Africa&lt;/secondary-title&gt;&lt;/titles&gt;&lt;pages&gt;28 - 47&lt;/pages&gt;&lt;volume&gt;17&lt;/volume&gt;&lt;number&gt;Researching Sexuality with young women: Southern Africa&lt;/number&gt;&lt;dates&gt;&lt;year&gt;2012&lt;/year&gt;&lt;/dates&gt;&lt;urls&gt;&lt;/urls&gt;&lt;/record&gt;&lt;/Cite&gt;&lt;/EndNote&gt;</w:instrText>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7" w:tooltip="Bradbury, 2012 #1286" w:history="1">
        <w:r w:rsidR="00B44C72">
          <w:rPr>
            <w:rFonts w:ascii="Times New Roman" w:eastAsia="Arial" w:hAnsi="Times New Roman" w:cs="Times New Roman"/>
            <w:noProof/>
            <w:sz w:val="24"/>
            <w:szCs w:val="24"/>
            <w:lang w:val="en-GB"/>
          </w:rPr>
          <w:t>see, Bradbury et al. 2012</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Pr="00B4094D">
        <w:rPr>
          <w:rFonts w:ascii="Times New Roman" w:hAnsi="Times New Roman" w:cs="Times New Roman"/>
          <w:sz w:val="24"/>
          <w:szCs w:val="24"/>
          <w:lang w:val="en-GB"/>
        </w:rPr>
        <w:t>.  The third author was part of the student trainees, she collected data during the workshops and was responsible for the overall administration of the project</w:t>
      </w:r>
      <w:r w:rsidR="00B41A4B">
        <w:rPr>
          <w:rFonts w:ascii="Times New Roman" w:hAnsi="Times New Roman" w:cs="Times New Roman"/>
          <w:sz w:val="24"/>
          <w:szCs w:val="24"/>
          <w:lang w:val="en-GB"/>
        </w:rPr>
        <w:t xml:space="preserve"> </w:t>
      </w:r>
      <w:r w:rsidR="00B41A4B">
        <w:rPr>
          <w:rFonts w:ascii="Times New Roman" w:hAnsi="Times New Roman" w:cs="Times New Roman"/>
          <w:sz w:val="24"/>
          <w:szCs w:val="24"/>
          <w:lang w:val="en-GB"/>
        </w:rPr>
        <w:fldChar w:fldCharType="begin"/>
      </w:r>
      <w:r w:rsidR="00426B6E">
        <w:rPr>
          <w:rFonts w:ascii="Times New Roman" w:hAnsi="Times New Roman" w:cs="Times New Roman"/>
          <w:sz w:val="24"/>
          <w:szCs w:val="24"/>
          <w:lang w:val="en-GB"/>
        </w:rPr>
        <w:instrText xml:space="preserve"> ADDIN EN.CITE &lt;EndNote&gt;&lt;Cite&gt;&lt;Author&gt;Padi&lt;/Author&gt;&lt;Year&gt;2012&lt;/Year&gt;&lt;RecNum&gt;1285&lt;/RecNum&gt;&lt;DisplayText&gt;(Padi, Nduna, and Kiguwa 2012)&lt;/DisplayText&gt;&lt;record&gt;&lt;rec-number&gt;1285&lt;/rec-number&gt;&lt;foreign-keys&gt;&lt;key app="EN" db-id="d0wwz0pav22ztzes0pe5z9axdp0xw20ztv9t"&gt;1285&lt;/key&gt;&lt;/foreign-keys&gt;&lt;ref-type name="Report"&gt;27&lt;/ref-type&gt;&lt;contributors&gt;&lt;authors&gt;&lt;author&gt;Tidimalo Padi&lt;/author&gt;&lt;author&gt;Nduna, Mzikazi&lt;/author&gt;&lt;author&gt;Kiguwa, Peace&lt;/author&gt;&lt;/authors&gt;&lt;/contributors&gt;&lt;titles&gt;&lt;title&gt;Empowering young women researcher’s, University of the Witwatersrand, South Africa&lt;/title&gt;&lt;short-title&gt;AFRICA GENDER INSTITUTE REPORT 2012&lt;/short-title&gt;&lt;/titles&gt;&lt;dates&gt;&lt;year&gt;2012&lt;/year&gt;&lt;/dates&gt;&lt;pub-location&gt;Johannesburg&lt;/pub-location&gt;&lt;publisher&gt;Department of Psychology, University of the Witwatersrand&lt;/publisher&gt;&lt;urls&gt;&lt;/urls&gt;&lt;/record&gt;&lt;/Cite&gt;&lt;/EndNote&gt;</w:instrText>
      </w:r>
      <w:r w:rsidR="00B41A4B">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62" w:tooltip="Padi, 2012 #1285" w:history="1">
        <w:r w:rsidR="00B44C72">
          <w:rPr>
            <w:rFonts w:ascii="Times New Roman" w:hAnsi="Times New Roman" w:cs="Times New Roman"/>
            <w:noProof/>
            <w:sz w:val="24"/>
            <w:szCs w:val="24"/>
            <w:lang w:val="en-GB"/>
          </w:rPr>
          <w:t>Padi, Nduna, and Kiguwa 2012</w:t>
        </w:r>
      </w:hyperlink>
      <w:r w:rsidR="00426B6E">
        <w:rPr>
          <w:rFonts w:ascii="Times New Roman" w:hAnsi="Times New Roman" w:cs="Times New Roman"/>
          <w:noProof/>
          <w:sz w:val="24"/>
          <w:szCs w:val="24"/>
          <w:lang w:val="en-GB"/>
        </w:rPr>
        <w:t>)</w:t>
      </w:r>
      <w:r w:rsidR="00B41A4B">
        <w:rPr>
          <w:rFonts w:ascii="Times New Roman" w:hAnsi="Times New Roman" w:cs="Times New Roman"/>
          <w:sz w:val="24"/>
          <w:szCs w:val="24"/>
          <w:lang w:val="en-GB"/>
        </w:rPr>
        <w:fldChar w:fldCharType="end"/>
      </w:r>
      <w:r w:rsidRPr="00B4094D">
        <w:rPr>
          <w:rFonts w:ascii="Times New Roman" w:hAnsi="Times New Roman" w:cs="Times New Roman"/>
          <w:sz w:val="24"/>
          <w:szCs w:val="24"/>
          <w:lang w:val="en-GB"/>
        </w:rPr>
        <w:t>.</w:t>
      </w:r>
    </w:p>
    <w:p w:rsidR="00995F96" w:rsidRPr="00B4094D" w:rsidRDefault="006A560C">
      <w:pPr>
        <w:pStyle w:val="Body"/>
        <w:spacing w:line="360" w:lineRule="auto"/>
        <w:rPr>
          <w:rFonts w:ascii="Times New Roman" w:eastAsia="Arial" w:hAnsi="Times New Roman" w:cs="Times New Roman"/>
          <w:i/>
          <w:iCs/>
          <w:sz w:val="24"/>
          <w:szCs w:val="24"/>
          <w:lang w:val="en-GB"/>
        </w:rPr>
      </w:pPr>
      <w:r w:rsidRPr="00B4094D">
        <w:rPr>
          <w:rFonts w:ascii="Times New Roman" w:hAnsi="Times New Roman" w:cs="Times New Roman"/>
          <w:i/>
          <w:iCs/>
          <w:sz w:val="24"/>
          <w:szCs w:val="24"/>
          <w:lang w:val="en-GB"/>
        </w:rPr>
        <w:t>Participants</w:t>
      </w:r>
    </w:p>
    <w:p w:rsidR="00995F96" w:rsidRPr="00B4094D" w:rsidRDefault="00FD7F6A">
      <w:pPr>
        <w:pStyle w:val="Body"/>
        <w:spacing w:line="360" w:lineRule="auto"/>
        <w:rPr>
          <w:rFonts w:ascii="Times New Roman" w:eastAsia="Arial" w:hAnsi="Times New Roman" w:cs="Times New Roman"/>
          <w:sz w:val="24"/>
          <w:szCs w:val="24"/>
          <w:lang w:val="en-GB"/>
        </w:rPr>
      </w:pPr>
      <w:ins w:id="36" w:author="wits-user" w:date="2016-09-05T12:07:00Z">
        <w:r>
          <w:rPr>
            <w:rFonts w:ascii="Times New Roman" w:hAnsi="Times New Roman" w:cs="Times New Roman"/>
            <w:sz w:val="24"/>
            <w:szCs w:val="24"/>
            <w:lang w:val="en-GB"/>
          </w:rPr>
          <w:t>Research p</w:t>
        </w:r>
      </w:ins>
      <w:del w:id="37" w:author="wits-user" w:date="2016-09-05T12:07:00Z">
        <w:r w:rsidR="006A560C" w:rsidRPr="00B4094D" w:rsidDel="00FD7F6A">
          <w:rPr>
            <w:rFonts w:ascii="Times New Roman" w:hAnsi="Times New Roman" w:cs="Times New Roman"/>
            <w:sz w:val="24"/>
            <w:szCs w:val="24"/>
            <w:lang w:val="en-GB"/>
          </w:rPr>
          <w:delText>P</w:delText>
        </w:r>
      </w:del>
      <w:r w:rsidR="006A560C" w:rsidRPr="00B4094D">
        <w:rPr>
          <w:rFonts w:ascii="Times New Roman" w:hAnsi="Times New Roman" w:cs="Times New Roman"/>
          <w:sz w:val="24"/>
          <w:szCs w:val="24"/>
          <w:lang w:val="en-GB"/>
        </w:rPr>
        <w:t xml:space="preserve">articipants were </w:t>
      </w:r>
      <w:ins w:id="38" w:author="wits-user" w:date="2016-09-05T12:07:00Z">
        <w:r>
          <w:rPr>
            <w:rFonts w:ascii="Times New Roman" w:hAnsi="Times New Roman" w:cs="Times New Roman"/>
            <w:sz w:val="24"/>
            <w:szCs w:val="24"/>
            <w:lang w:val="en-GB"/>
          </w:rPr>
          <w:t xml:space="preserve">students from different faculties and at different levels </w:t>
        </w:r>
      </w:ins>
      <w:r w:rsidR="006A560C" w:rsidRPr="00B4094D">
        <w:rPr>
          <w:rFonts w:ascii="Times New Roman" w:hAnsi="Times New Roman" w:cs="Times New Roman"/>
          <w:sz w:val="24"/>
          <w:szCs w:val="24"/>
          <w:lang w:val="en-GB"/>
        </w:rPr>
        <w:t xml:space="preserve">recruited through regular weekly support group sessions </w:t>
      </w:r>
      <w:del w:id="39" w:author="wits-user" w:date="2016-09-05T12:08:00Z">
        <w:r w:rsidR="006A560C" w:rsidRPr="00B4094D" w:rsidDel="00FD7F6A">
          <w:rPr>
            <w:rFonts w:ascii="Times New Roman" w:hAnsi="Times New Roman" w:cs="Times New Roman"/>
            <w:sz w:val="24"/>
            <w:szCs w:val="24"/>
            <w:lang w:val="en-GB"/>
          </w:rPr>
          <w:delText xml:space="preserve">based </w:delText>
        </w:r>
      </w:del>
      <w:r w:rsidR="006A560C" w:rsidRPr="00B4094D">
        <w:rPr>
          <w:rFonts w:ascii="Times New Roman" w:hAnsi="Times New Roman" w:cs="Times New Roman"/>
          <w:sz w:val="24"/>
          <w:szCs w:val="24"/>
          <w:lang w:val="en-GB"/>
        </w:rPr>
        <w:t xml:space="preserve">at GALA.  Participation was also open to young people who </w:t>
      </w:r>
      <w:proofErr w:type="gramStart"/>
      <w:r w:rsidR="006A560C" w:rsidRPr="00B4094D">
        <w:rPr>
          <w:rFonts w:ascii="Times New Roman" w:hAnsi="Times New Roman" w:cs="Times New Roman"/>
          <w:sz w:val="24"/>
          <w:szCs w:val="24"/>
          <w:lang w:val="en-GB"/>
        </w:rPr>
        <w:t>were not registered</w:t>
      </w:r>
      <w:proofErr w:type="gramEnd"/>
      <w:r w:rsidR="006A560C" w:rsidRPr="00B4094D">
        <w:rPr>
          <w:rFonts w:ascii="Times New Roman" w:hAnsi="Times New Roman" w:cs="Times New Roman"/>
          <w:sz w:val="24"/>
          <w:szCs w:val="24"/>
          <w:lang w:val="en-GB"/>
        </w:rPr>
        <w:t xml:space="preserve"> at the University but who chose to attend the LGBTI </w:t>
      </w:r>
      <w:del w:id="40" w:author="wits-user" w:date="2016-09-05T12:08:00Z">
        <w:r w:rsidR="006A560C" w:rsidRPr="00B4094D" w:rsidDel="00FD7F6A">
          <w:rPr>
            <w:rFonts w:ascii="Times New Roman" w:hAnsi="Times New Roman" w:cs="Times New Roman"/>
            <w:sz w:val="24"/>
            <w:szCs w:val="24"/>
            <w:lang w:val="en-GB"/>
          </w:rPr>
          <w:delText>reflection space</w:delText>
        </w:r>
      </w:del>
      <w:ins w:id="41" w:author="wits-user" w:date="2016-09-05T12:08:00Z">
        <w:r>
          <w:rPr>
            <w:rFonts w:ascii="Times New Roman" w:hAnsi="Times New Roman" w:cs="Times New Roman"/>
            <w:sz w:val="24"/>
            <w:szCs w:val="24"/>
            <w:lang w:val="en-GB"/>
          </w:rPr>
          <w:t>support groups</w:t>
        </w:r>
      </w:ins>
      <w:r w:rsidR="006A560C" w:rsidRPr="00B4094D">
        <w:rPr>
          <w:rFonts w:ascii="Times New Roman" w:hAnsi="Times New Roman" w:cs="Times New Roman"/>
          <w:sz w:val="24"/>
          <w:szCs w:val="24"/>
          <w:lang w:val="en-GB"/>
        </w:rPr>
        <w:t xml:space="preserve"> at GALA.  The core group consisted of 12 participant</w:t>
      </w:r>
      <w:r w:rsidR="009F1DBE" w:rsidRPr="00B4094D">
        <w:rPr>
          <w:rFonts w:ascii="Times New Roman" w:hAnsi="Times New Roman" w:cs="Times New Roman"/>
          <w:sz w:val="24"/>
          <w:szCs w:val="24"/>
          <w:lang w:val="en-GB"/>
        </w:rPr>
        <w:t>s aged between 18 and 25.  The w</w:t>
      </w:r>
      <w:r w:rsidR="006A560C" w:rsidRPr="00B4094D">
        <w:rPr>
          <w:rFonts w:ascii="Times New Roman" w:hAnsi="Times New Roman" w:cs="Times New Roman"/>
          <w:sz w:val="24"/>
          <w:szCs w:val="24"/>
          <w:lang w:val="en-GB"/>
        </w:rPr>
        <w:t>orkshop organisers, who are the authors of this paper</w:t>
      </w:r>
      <w:r w:rsidR="002643C5" w:rsidRPr="00B4094D">
        <w:rPr>
          <w:rFonts w:ascii="Times New Roman" w:hAnsi="Times New Roman" w:cs="Times New Roman"/>
          <w:sz w:val="24"/>
          <w:szCs w:val="24"/>
          <w:lang w:val="en-GB"/>
        </w:rPr>
        <w:t>,</w:t>
      </w:r>
      <w:r w:rsidR="006A560C" w:rsidRPr="00B4094D">
        <w:rPr>
          <w:rFonts w:ascii="Times New Roman" w:hAnsi="Times New Roman" w:cs="Times New Roman"/>
          <w:sz w:val="24"/>
          <w:szCs w:val="24"/>
          <w:lang w:val="en-GB"/>
        </w:rPr>
        <w:t xml:space="preserve"> announced the workshops at a public platform at one of the weekly support group sessions</w:t>
      </w:r>
      <w:r w:rsidR="009F1DBE" w:rsidRPr="00B4094D">
        <w:rPr>
          <w:rFonts w:ascii="Times New Roman" w:hAnsi="Times New Roman" w:cs="Times New Roman"/>
          <w:sz w:val="24"/>
          <w:szCs w:val="24"/>
          <w:lang w:val="en-GB"/>
        </w:rPr>
        <w:t xml:space="preserve"> at GALA</w:t>
      </w:r>
      <w:r w:rsidR="006A560C" w:rsidRPr="00B4094D">
        <w:rPr>
          <w:rFonts w:ascii="Times New Roman" w:hAnsi="Times New Roman" w:cs="Times New Roman"/>
          <w:sz w:val="24"/>
          <w:szCs w:val="24"/>
          <w:lang w:val="en-GB"/>
        </w:rPr>
        <w:t xml:space="preserve"> and invited volunteers.  Through snowballing and by word of mouth others heard about the workshop and enrol</w:t>
      </w:r>
      <w:r w:rsidR="002643C5" w:rsidRPr="00B4094D">
        <w:rPr>
          <w:rFonts w:ascii="Times New Roman" w:hAnsi="Times New Roman" w:cs="Times New Roman"/>
          <w:sz w:val="24"/>
          <w:szCs w:val="24"/>
          <w:lang w:val="en-GB"/>
        </w:rPr>
        <w:t>led</w:t>
      </w:r>
      <w:r w:rsidR="006A560C" w:rsidRPr="00B4094D">
        <w:rPr>
          <w:rFonts w:ascii="Times New Roman" w:hAnsi="Times New Roman" w:cs="Times New Roman"/>
          <w:sz w:val="24"/>
          <w:szCs w:val="24"/>
          <w:lang w:val="en-GB"/>
        </w:rPr>
        <w:t>.  All participants were Black Africans except for one White student. Participants identified themselves as gay, lesbian, or bisexual.</w:t>
      </w:r>
      <w:r w:rsidR="009F1DBE" w:rsidRPr="00B4094D">
        <w:rPr>
          <w:rFonts w:ascii="Times New Roman" w:hAnsi="Times New Roman" w:cs="Times New Roman"/>
          <w:sz w:val="24"/>
          <w:szCs w:val="24"/>
          <w:lang w:val="en-GB"/>
        </w:rPr>
        <w:t xml:space="preserve"> All volunteers were aware that the workshops were part of a research study in sexuality.</w:t>
      </w:r>
    </w:p>
    <w:p w:rsidR="00995F96" w:rsidRPr="00B4094D" w:rsidRDefault="006A560C">
      <w:pPr>
        <w:pStyle w:val="Body"/>
        <w:spacing w:line="360" w:lineRule="auto"/>
        <w:rPr>
          <w:rFonts w:ascii="Times New Roman" w:eastAsia="Arial" w:hAnsi="Times New Roman" w:cs="Times New Roman"/>
          <w:i/>
          <w:iCs/>
          <w:sz w:val="24"/>
          <w:szCs w:val="24"/>
          <w:lang w:val="en-GB"/>
        </w:rPr>
      </w:pPr>
      <w:r w:rsidRPr="00B4094D">
        <w:rPr>
          <w:rFonts w:ascii="Times New Roman" w:hAnsi="Times New Roman" w:cs="Times New Roman"/>
          <w:i/>
          <w:iCs/>
          <w:sz w:val="24"/>
          <w:szCs w:val="24"/>
          <w:lang w:val="en-GB"/>
        </w:rPr>
        <w:t>Action</w:t>
      </w:r>
    </w:p>
    <w:p w:rsidR="00995F96" w:rsidRPr="00B4094D" w:rsidRDefault="006A560C">
      <w:pPr>
        <w:pStyle w:val="Body"/>
        <w:spacing w:line="360" w:lineRule="auto"/>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t xml:space="preserve">Participants each attended the full Stepping Stones workshops that involved </w:t>
      </w:r>
      <w:proofErr w:type="gramStart"/>
      <w:r w:rsidRPr="00B4094D">
        <w:rPr>
          <w:rFonts w:ascii="Times New Roman" w:hAnsi="Times New Roman" w:cs="Times New Roman"/>
          <w:sz w:val="24"/>
          <w:szCs w:val="24"/>
          <w:lang w:val="en-GB"/>
        </w:rPr>
        <w:t>a total of nine</w:t>
      </w:r>
      <w:proofErr w:type="gramEnd"/>
      <w:r w:rsidRPr="00B4094D">
        <w:rPr>
          <w:rFonts w:ascii="Times New Roman" w:hAnsi="Times New Roman" w:cs="Times New Roman"/>
          <w:sz w:val="24"/>
          <w:szCs w:val="24"/>
          <w:lang w:val="en-GB"/>
        </w:rPr>
        <w:t xml:space="preserve"> three-hour sessions that ran weekly over three months</w:t>
      </w:r>
      <w:r w:rsidR="009F1DBE" w:rsidRPr="00B4094D">
        <w:rPr>
          <w:rFonts w:ascii="Times New Roman" w:hAnsi="Times New Roman" w:cs="Times New Roman"/>
          <w:sz w:val="24"/>
          <w:szCs w:val="24"/>
          <w:lang w:val="en-GB"/>
        </w:rPr>
        <w:t xml:space="preserve"> plus a final community meeting where friends and colleagues were invited</w:t>
      </w:r>
      <w:r w:rsidRPr="00B4094D">
        <w:rPr>
          <w:rFonts w:ascii="Times New Roman" w:hAnsi="Times New Roman" w:cs="Times New Roman"/>
          <w:sz w:val="24"/>
          <w:szCs w:val="24"/>
          <w:lang w:val="en-GB"/>
        </w:rPr>
        <w:t xml:space="preserve">.  The group was </w:t>
      </w:r>
      <w:del w:id="42" w:author="wits-user" w:date="2016-09-05T12:30:00Z">
        <w:r w:rsidRPr="00B4094D" w:rsidDel="0065526D">
          <w:rPr>
            <w:rFonts w:ascii="Times New Roman" w:hAnsi="Times New Roman" w:cs="Times New Roman"/>
            <w:sz w:val="24"/>
            <w:szCs w:val="24"/>
            <w:lang w:val="en-GB"/>
          </w:rPr>
          <w:delText xml:space="preserve">established to be </w:delText>
        </w:r>
      </w:del>
      <w:r w:rsidRPr="00B4094D">
        <w:rPr>
          <w:rFonts w:ascii="Times New Roman" w:hAnsi="Times New Roman" w:cs="Times New Roman"/>
          <w:sz w:val="24"/>
          <w:szCs w:val="24"/>
          <w:lang w:val="en-GB"/>
        </w:rPr>
        <w:t xml:space="preserve">a closed group.  </w:t>
      </w:r>
      <w:proofErr w:type="gramStart"/>
      <w:r w:rsidRPr="00B4094D">
        <w:rPr>
          <w:rFonts w:ascii="Times New Roman" w:hAnsi="Times New Roman" w:cs="Times New Roman"/>
          <w:sz w:val="24"/>
          <w:szCs w:val="24"/>
          <w:lang w:val="en-GB"/>
        </w:rPr>
        <w:t xml:space="preserve">However, there were a few </w:t>
      </w:r>
      <w:del w:id="43" w:author="wits-user" w:date="2016-09-05T12:31:00Z">
        <w:r w:rsidRPr="00B4094D" w:rsidDel="0065526D">
          <w:rPr>
            <w:rFonts w:ascii="Times New Roman" w:hAnsi="Times New Roman" w:cs="Times New Roman"/>
            <w:sz w:val="24"/>
            <w:szCs w:val="24"/>
            <w:lang w:val="en-GB"/>
          </w:rPr>
          <w:delText xml:space="preserve">young </w:delText>
        </w:r>
      </w:del>
      <w:r w:rsidRPr="00B4094D">
        <w:rPr>
          <w:rFonts w:ascii="Times New Roman" w:hAnsi="Times New Roman" w:cs="Times New Roman"/>
          <w:sz w:val="24"/>
          <w:szCs w:val="24"/>
          <w:lang w:val="en-GB"/>
        </w:rPr>
        <w:t xml:space="preserve">people who joined later and </w:t>
      </w:r>
      <w:r w:rsidR="009F1DBE" w:rsidRPr="00B4094D">
        <w:rPr>
          <w:rFonts w:ascii="Times New Roman" w:hAnsi="Times New Roman" w:cs="Times New Roman"/>
          <w:sz w:val="24"/>
          <w:szCs w:val="24"/>
          <w:lang w:val="en-GB"/>
        </w:rPr>
        <w:t xml:space="preserve">some who </w:t>
      </w:r>
      <w:r w:rsidRPr="00B4094D">
        <w:rPr>
          <w:rFonts w:ascii="Times New Roman" w:hAnsi="Times New Roman" w:cs="Times New Roman"/>
          <w:sz w:val="24"/>
          <w:szCs w:val="24"/>
          <w:lang w:val="en-GB"/>
        </w:rPr>
        <w:t xml:space="preserve">attended only some of the sessions, bringing </w:t>
      </w:r>
      <w:r w:rsidR="002643C5" w:rsidRPr="00B4094D">
        <w:rPr>
          <w:rFonts w:ascii="Times New Roman" w:hAnsi="Times New Roman" w:cs="Times New Roman"/>
          <w:sz w:val="24"/>
          <w:szCs w:val="24"/>
          <w:lang w:val="en-GB"/>
        </w:rPr>
        <w:t>the</w:t>
      </w:r>
      <w:r w:rsidRPr="00B4094D">
        <w:rPr>
          <w:rFonts w:ascii="Times New Roman" w:hAnsi="Times New Roman" w:cs="Times New Roman"/>
          <w:sz w:val="24"/>
          <w:szCs w:val="24"/>
          <w:lang w:val="en-GB"/>
        </w:rPr>
        <w:t xml:space="preserve"> total to about 20 participants.</w:t>
      </w:r>
      <w:proofErr w:type="gramEnd"/>
      <w:r w:rsidRPr="00B4094D">
        <w:rPr>
          <w:rFonts w:ascii="Times New Roman" w:hAnsi="Times New Roman" w:cs="Times New Roman"/>
          <w:sz w:val="24"/>
          <w:szCs w:val="24"/>
          <w:lang w:val="en-GB"/>
        </w:rPr>
        <w:t xml:space="preserve">  The core group thus consisted of twelve members, four members of the research team and the lead facilitator.  Stepping Stones </w:t>
      </w:r>
      <w:proofErr w:type="gramStart"/>
      <w:r w:rsidRPr="00B4094D">
        <w:rPr>
          <w:rFonts w:ascii="Times New Roman" w:hAnsi="Times New Roman" w:cs="Times New Roman"/>
          <w:sz w:val="24"/>
          <w:szCs w:val="24"/>
          <w:lang w:val="en-GB"/>
        </w:rPr>
        <w:t xml:space="preserve">is </w:t>
      </w:r>
      <w:del w:id="44" w:author="wits-user" w:date="2016-09-05T12:30:00Z">
        <w:r w:rsidRPr="00B4094D" w:rsidDel="0065526D">
          <w:rPr>
            <w:rFonts w:ascii="Times New Roman" w:hAnsi="Times New Roman" w:cs="Times New Roman"/>
            <w:sz w:val="24"/>
            <w:szCs w:val="24"/>
            <w:lang w:val="en-GB"/>
          </w:rPr>
          <w:delText xml:space="preserve">typically </w:delText>
        </w:r>
      </w:del>
      <w:r w:rsidRPr="00B4094D">
        <w:rPr>
          <w:rFonts w:ascii="Times New Roman" w:hAnsi="Times New Roman" w:cs="Times New Roman"/>
          <w:sz w:val="24"/>
          <w:szCs w:val="24"/>
          <w:lang w:val="en-GB"/>
        </w:rPr>
        <w:t>facilitated</w:t>
      </w:r>
      <w:proofErr w:type="gramEnd"/>
      <w:r w:rsidRPr="00B4094D">
        <w:rPr>
          <w:rFonts w:ascii="Times New Roman" w:hAnsi="Times New Roman" w:cs="Times New Roman"/>
          <w:sz w:val="24"/>
          <w:szCs w:val="24"/>
          <w:lang w:val="en-GB"/>
        </w:rPr>
        <w:t xml:space="preserve"> in peer groups and in this case, age and sexual orientation provided the premise for the commonality between members.  Because the program ran over a three-month period this allowed for development of rapport with the facilitator that made it easier for all to contribute and share from their personal experiences.  The extended </w:t>
      </w:r>
      <w:r w:rsidR="009F1DBE" w:rsidRPr="00B4094D">
        <w:rPr>
          <w:rFonts w:ascii="Times New Roman" w:hAnsi="Times New Roman" w:cs="Times New Roman"/>
          <w:sz w:val="24"/>
          <w:szCs w:val="24"/>
          <w:lang w:val="en-GB"/>
        </w:rPr>
        <w:t xml:space="preserve">workshop </w:t>
      </w:r>
      <w:r w:rsidRPr="00B4094D">
        <w:rPr>
          <w:rFonts w:ascii="Times New Roman" w:hAnsi="Times New Roman" w:cs="Times New Roman"/>
          <w:sz w:val="24"/>
          <w:szCs w:val="24"/>
          <w:lang w:val="en-GB"/>
        </w:rPr>
        <w:t>time</w:t>
      </w:r>
      <w:r w:rsidR="009F1DBE" w:rsidRPr="00B4094D">
        <w:rPr>
          <w:rFonts w:ascii="Times New Roman" w:hAnsi="Times New Roman" w:cs="Times New Roman"/>
          <w:sz w:val="24"/>
          <w:szCs w:val="24"/>
          <w:lang w:val="en-GB"/>
        </w:rPr>
        <w:t xml:space="preserve"> (3 months</w:t>
      </w:r>
      <w:del w:id="45" w:author="wits-user" w:date="2016-09-05T12:30:00Z">
        <w:r w:rsidR="009F1DBE" w:rsidRPr="00B4094D" w:rsidDel="0065526D">
          <w:rPr>
            <w:rFonts w:ascii="Times New Roman" w:hAnsi="Times New Roman" w:cs="Times New Roman"/>
            <w:sz w:val="24"/>
            <w:szCs w:val="24"/>
            <w:lang w:val="en-GB"/>
          </w:rPr>
          <w:delText xml:space="preserve">) </w:delText>
        </w:r>
        <w:r w:rsidRPr="00B4094D" w:rsidDel="0065526D">
          <w:rPr>
            <w:rFonts w:ascii="Times New Roman" w:hAnsi="Times New Roman" w:cs="Times New Roman"/>
            <w:sz w:val="24"/>
            <w:szCs w:val="24"/>
            <w:lang w:val="en-GB"/>
          </w:rPr>
          <w:delText xml:space="preserve"> also</w:delText>
        </w:r>
      </w:del>
      <w:ins w:id="46" w:author="wits-user" w:date="2016-09-05T12:30:00Z">
        <w:r w:rsidR="0065526D" w:rsidRPr="00B4094D">
          <w:rPr>
            <w:rFonts w:ascii="Times New Roman" w:hAnsi="Times New Roman" w:cs="Times New Roman"/>
            <w:sz w:val="24"/>
            <w:szCs w:val="24"/>
            <w:lang w:val="en-GB"/>
          </w:rPr>
          <w:t>) also</w:t>
        </w:r>
      </w:ins>
      <w:r w:rsidRPr="00B4094D">
        <w:rPr>
          <w:rFonts w:ascii="Times New Roman" w:hAnsi="Times New Roman" w:cs="Times New Roman"/>
          <w:sz w:val="24"/>
          <w:szCs w:val="24"/>
          <w:lang w:val="en-GB"/>
        </w:rPr>
        <w:t xml:space="preserve"> fostered group cohesion and support for group members as they </w:t>
      </w:r>
      <w:proofErr w:type="gramStart"/>
      <w:r w:rsidRPr="00B4094D">
        <w:rPr>
          <w:rFonts w:ascii="Times New Roman" w:hAnsi="Times New Roman" w:cs="Times New Roman"/>
          <w:sz w:val="24"/>
          <w:szCs w:val="24"/>
          <w:lang w:val="en-GB"/>
        </w:rPr>
        <w:t>got</w:t>
      </w:r>
      <w:proofErr w:type="gramEnd"/>
      <w:r w:rsidRPr="00B4094D">
        <w:rPr>
          <w:rFonts w:ascii="Times New Roman" w:hAnsi="Times New Roman" w:cs="Times New Roman"/>
          <w:sz w:val="24"/>
          <w:szCs w:val="24"/>
          <w:lang w:val="en-GB"/>
        </w:rPr>
        <w:t xml:space="preserve"> to know each other more closely.  We conducted the workshops mainly in English though participants </w:t>
      </w:r>
      <w:proofErr w:type="gramStart"/>
      <w:r w:rsidRPr="00B4094D">
        <w:rPr>
          <w:rFonts w:ascii="Times New Roman" w:hAnsi="Times New Roman" w:cs="Times New Roman"/>
          <w:sz w:val="24"/>
          <w:szCs w:val="24"/>
          <w:lang w:val="en-GB"/>
        </w:rPr>
        <w:t>were allowed</w:t>
      </w:r>
      <w:proofErr w:type="gramEnd"/>
      <w:r w:rsidRPr="00B4094D">
        <w:rPr>
          <w:rFonts w:ascii="Times New Roman" w:hAnsi="Times New Roman" w:cs="Times New Roman"/>
          <w:sz w:val="24"/>
          <w:szCs w:val="24"/>
          <w:lang w:val="en-GB"/>
        </w:rPr>
        <w:t xml:space="preserve"> to speak their African vernacular.  Mostly this did not disturb </w:t>
      </w:r>
      <w:r w:rsidRPr="00B4094D">
        <w:rPr>
          <w:rFonts w:ascii="Times New Roman" w:hAnsi="Times New Roman" w:cs="Times New Roman"/>
          <w:sz w:val="24"/>
          <w:szCs w:val="24"/>
          <w:lang w:val="en-GB"/>
        </w:rPr>
        <w:lastRenderedPageBreak/>
        <w:t xml:space="preserve">facilitation as the facilitator is fluent in one African language, isiXhosa, and able to understand isiZulu and </w:t>
      </w:r>
      <w:proofErr w:type="spellStart"/>
      <w:r w:rsidRPr="00B4094D">
        <w:rPr>
          <w:rFonts w:ascii="Times New Roman" w:hAnsi="Times New Roman" w:cs="Times New Roman"/>
          <w:sz w:val="24"/>
          <w:szCs w:val="24"/>
          <w:lang w:val="en-GB"/>
        </w:rPr>
        <w:t>seSotho</w:t>
      </w:r>
      <w:proofErr w:type="spellEnd"/>
      <w:r w:rsidRPr="00B4094D">
        <w:rPr>
          <w:rFonts w:ascii="Times New Roman" w:hAnsi="Times New Roman" w:cs="Times New Roman"/>
          <w:sz w:val="24"/>
          <w:szCs w:val="24"/>
          <w:lang w:val="en-GB"/>
        </w:rPr>
        <w:t xml:space="preserve"> to some extent.</w:t>
      </w:r>
    </w:p>
    <w:p w:rsidR="00995F96" w:rsidRPr="00B4094D" w:rsidRDefault="00995F96">
      <w:pPr>
        <w:pStyle w:val="Body"/>
        <w:spacing w:line="360" w:lineRule="auto"/>
        <w:rPr>
          <w:rFonts w:ascii="Times New Roman" w:eastAsia="Arial" w:hAnsi="Times New Roman" w:cs="Times New Roman"/>
          <w:sz w:val="24"/>
          <w:szCs w:val="24"/>
          <w:lang w:val="en-GB"/>
        </w:rPr>
      </w:pPr>
    </w:p>
    <w:p w:rsidR="009F1DBE" w:rsidRPr="00B4094D" w:rsidRDefault="006A560C">
      <w:pPr>
        <w:pStyle w:val="Body"/>
        <w:spacing w:line="360" w:lineRule="auto"/>
        <w:rPr>
          <w:rFonts w:ascii="Times New Roman" w:hAnsi="Times New Roman" w:cs="Times New Roman"/>
          <w:sz w:val="24"/>
          <w:szCs w:val="24"/>
          <w:lang w:val="en-GB"/>
        </w:rPr>
      </w:pPr>
      <w:r w:rsidRPr="00B4094D">
        <w:rPr>
          <w:rFonts w:ascii="Times New Roman" w:hAnsi="Times New Roman" w:cs="Times New Roman"/>
          <w:sz w:val="24"/>
          <w:szCs w:val="24"/>
          <w:lang w:val="en-GB"/>
        </w:rPr>
        <w:t xml:space="preserve">Use of participatory intervention workshops for research purposes </w:t>
      </w:r>
      <w:proofErr w:type="gramStart"/>
      <w:r w:rsidRPr="00B4094D">
        <w:rPr>
          <w:rFonts w:ascii="Times New Roman" w:hAnsi="Times New Roman" w:cs="Times New Roman"/>
          <w:sz w:val="24"/>
          <w:szCs w:val="24"/>
          <w:lang w:val="en-GB"/>
        </w:rPr>
        <w:t>is considered</w:t>
      </w:r>
      <w:proofErr w:type="gramEnd"/>
      <w:r w:rsidRPr="00B4094D">
        <w:rPr>
          <w:rFonts w:ascii="Times New Roman" w:hAnsi="Times New Roman" w:cs="Times New Roman"/>
          <w:sz w:val="24"/>
          <w:szCs w:val="24"/>
          <w:lang w:val="en-GB"/>
        </w:rPr>
        <w:t xml:space="preserve"> as action research and is prevalent in s</w:t>
      </w:r>
      <w:r w:rsidR="009F1DBE" w:rsidRPr="00B4094D">
        <w:rPr>
          <w:rFonts w:ascii="Times New Roman" w:hAnsi="Times New Roman" w:cs="Times New Roman"/>
          <w:sz w:val="24"/>
          <w:szCs w:val="24"/>
          <w:lang w:val="en-GB"/>
        </w:rPr>
        <w:t>tudies</w:t>
      </w:r>
      <w:r w:rsidRPr="00B4094D">
        <w:rPr>
          <w:rFonts w:ascii="Times New Roman" w:hAnsi="Times New Roman" w:cs="Times New Roman"/>
          <w:sz w:val="24"/>
          <w:szCs w:val="24"/>
          <w:lang w:val="en-GB"/>
        </w:rPr>
        <w:t xml:space="preserve"> of sexuality </w:t>
      </w:r>
      <w:r w:rsidR="009502F8">
        <w:rPr>
          <w:rFonts w:ascii="Times New Roman" w:eastAsia="Arial" w:hAnsi="Times New Roman" w:cs="Times New Roman"/>
          <w:sz w:val="24"/>
          <w:szCs w:val="24"/>
          <w:lang w:val="en-GB"/>
        </w:rPr>
        <w:fldChar w:fldCharType="begin">
          <w:fldData xml:space="preserve">PEVuZE5vdGU+PENpdGU+PEF1dGhvcj5NYW1hIFNpcnJlaCBKYXJqdWU8L0F1dGhvcj48WWVhcj4y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</w:fldData>
        </w:fldChar>
      </w:r>
      <w:r w:rsidR="00426B6E">
        <w:rPr>
          <w:rFonts w:ascii="Times New Roman" w:eastAsia="Arial" w:hAnsi="Times New Roman" w:cs="Times New Roman"/>
          <w:sz w:val="24"/>
          <w:szCs w:val="24"/>
          <w:lang w:val="en-GB"/>
        </w:rPr>
        <w:instrText xml:space="preserve"> ADDIN EN.CITE </w:instrText>
      </w:r>
      <w:r w:rsidR="00426B6E">
        <w:rPr>
          <w:rFonts w:ascii="Times New Roman" w:eastAsia="Arial" w:hAnsi="Times New Roman" w:cs="Times New Roman"/>
          <w:sz w:val="24"/>
          <w:szCs w:val="24"/>
          <w:lang w:val="en-GB"/>
        </w:rPr>
        <w:fldChar w:fldCharType="begin">
          <w:fldData xml:space="preserve">PEVuZE5vdGU+PENpdGU+PEF1dGhvcj5NYW1hIFNpcnJlaCBKYXJqdWU8L0F1dGhvcj48WWVhcj4y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</w:fldData>
        </w:fldChar>
      </w:r>
      <w:r w:rsidR="00426B6E">
        <w:rPr>
          <w:rFonts w:ascii="Times New Roman" w:eastAsia="Arial" w:hAnsi="Times New Roman" w:cs="Times New Roman"/>
          <w:sz w:val="24"/>
          <w:szCs w:val="24"/>
          <w:lang w:val="en-GB"/>
        </w:rPr>
        <w:instrText xml:space="preserve"> ADDIN EN.CITE.DATA </w:instrText>
      </w:r>
      <w:r w:rsidR="00426B6E">
        <w:rPr>
          <w:rFonts w:ascii="Times New Roman" w:eastAsia="Arial" w:hAnsi="Times New Roman" w:cs="Times New Roman"/>
          <w:sz w:val="24"/>
          <w:szCs w:val="24"/>
          <w:lang w:val="en-GB"/>
        </w:rPr>
      </w:r>
      <w:r w:rsidR="00426B6E">
        <w:rPr>
          <w:rFonts w:ascii="Times New Roman" w:eastAsia="Arial" w:hAnsi="Times New Roman" w:cs="Times New Roman"/>
          <w:sz w:val="24"/>
          <w:szCs w:val="24"/>
          <w:lang w:val="en-GB"/>
        </w:rPr>
        <w:fldChar w:fldCharType="end"/>
      </w:r>
      <w:r w:rsidR="009502F8">
        <w:rPr>
          <w:rFonts w:ascii="Times New Roman" w:eastAsia="Arial" w:hAnsi="Times New Roman" w:cs="Times New Roman"/>
          <w:sz w:val="24"/>
          <w:szCs w:val="24"/>
          <w:lang w:val="en-GB"/>
        </w:rPr>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25" w:tooltip="Jarjue, 2000 #1448" w:history="1">
        <w:r w:rsidR="00B44C72">
          <w:rPr>
            <w:rFonts w:ascii="Times New Roman" w:eastAsia="Arial" w:hAnsi="Times New Roman" w:cs="Times New Roman"/>
            <w:noProof/>
            <w:sz w:val="24"/>
            <w:szCs w:val="24"/>
            <w:lang w:val="en-GB"/>
          </w:rPr>
          <w:t>Jarjue et al. 2000</w:t>
        </w:r>
      </w:hyperlink>
      <w:r w:rsidR="00426B6E">
        <w:rPr>
          <w:rFonts w:ascii="Times New Roman" w:eastAsia="Arial" w:hAnsi="Times New Roman" w:cs="Times New Roman"/>
          <w:noProof/>
          <w:sz w:val="24"/>
          <w:szCs w:val="24"/>
          <w:lang w:val="en-GB"/>
        </w:rPr>
        <w:t xml:space="preserve">, </w:t>
      </w:r>
      <w:hyperlink w:anchor="_ENREF_69" w:tooltip="Samara, 2010 #888" w:history="1">
        <w:r w:rsidR="00B44C72">
          <w:rPr>
            <w:rFonts w:ascii="Times New Roman" w:eastAsia="Arial" w:hAnsi="Times New Roman" w:cs="Times New Roman"/>
            <w:noProof/>
            <w:sz w:val="24"/>
            <w:szCs w:val="24"/>
            <w:lang w:val="en-GB"/>
          </w:rPr>
          <w:t>Samara 2010</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Pr="00B4094D">
        <w:rPr>
          <w:rFonts w:ascii="Times New Roman" w:hAnsi="Times New Roman" w:cs="Times New Roman"/>
          <w:sz w:val="24"/>
          <w:szCs w:val="24"/>
          <w:lang w:val="en-GB"/>
        </w:rPr>
        <w:t xml:space="preserve">.  This methodology is valued for research with young people as it affords ‘joint production of new knowledge’ </w:t>
      </w:r>
      <w:r w:rsidR="009502F8">
        <w:rPr>
          <w:rFonts w:ascii="Times New Roman" w:eastAsia="Arial" w:hAnsi="Times New Roman" w:cs="Times New Roman"/>
          <w:sz w:val="24"/>
          <w:szCs w:val="24"/>
          <w:lang w:val="en-GB"/>
        </w:rPr>
        <w:fldChar w:fldCharType="begin"/>
      </w:r>
      <w:r w:rsidR="00426B6E">
        <w:rPr>
          <w:rFonts w:ascii="Times New Roman" w:eastAsia="Arial" w:hAnsi="Times New Roman" w:cs="Times New Roman"/>
          <w:sz w:val="24"/>
          <w:szCs w:val="24"/>
          <w:lang w:val="en-GB"/>
        </w:rPr>
        <w:instrText xml:space="preserve"> ADDIN EN.CITE &lt;EndNote&gt;&lt;Cite&gt;&lt;Author&gt;Vaughan&lt;/Author&gt;&lt;Year&gt;2014&lt;/Year&gt;&lt;RecNum&gt;1450&lt;/RecNum&gt;&lt;DisplayText&gt;(Vaughan 2014)&lt;/DisplayText&gt;&lt;record&gt;&lt;rec-number&gt;1450&lt;/rec-number&gt;&lt;foreign-keys&gt;&lt;key app="EN" db-id="d0wwz0pav22ztzes0pe5z9axdp0xw20ztv9t"&gt;1450&lt;/key&gt;&lt;/foreign-keys&gt;&lt;ref-type name="Journal Article"&gt;17&lt;/ref-type&gt;&lt;contributors&gt;&lt;authors&gt;&lt;author&gt;Vaughan, Cathy&lt;/author&gt;&lt;/authors&gt;&lt;/contributors&gt;&lt;titles&gt;&lt;title&gt;Participatory research with youth: Idealising safe social spaces or building transformative links in difficult environments?&lt;/title&gt;&lt;secondary-title&gt;Journal of Health Psychology&lt;/secondary-title&gt;&lt;/titles&gt;&lt;periodical&gt;&lt;full-title&gt;Journal of Health Psychology&lt;/full-title&gt;&lt;/periodical&gt;&lt;pages&gt;184-192&lt;/pages&gt;&lt;volume&gt;19&lt;/volume&gt;&lt;number&gt;1&lt;/number&gt;&lt;dates&gt;&lt;year&gt;2014&lt;/year&gt;&lt;pub-dates&gt;&lt;date&gt;January 1, 2014&lt;/date&gt;&lt;/pub-dates&gt;&lt;/dates&gt;&lt;urls&gt;&lt;related-urls&gt;&lt;url&gt;http://hpq.sagepub.com/content/19/1/184.abstract&lt;/url&gt;&lt;/related-urls&gt;&lt;/urls&gt;&lt;electronic-resource-num&gt;10.1177/1359105313500258&lt;/electronic-resource-num&gt;&lt;/record&gt;&lt;/Cite&gt;&lt;/EndNote&gt;</w:instrText>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78" w:tooltip="Vaughan, 2014 #1450" w:history="1">
        <w:r w:rsidR="00B44C72">
          <w:rPr>
            <w:rFonts w:ascii="Times New Roman" w:eastAsia="Arial" w:hAnsi="Times New Roman" w:cs="Times New Roman"/>
            <w:noProof/>
            <w:sz w:val="24"/>
            <w:szCs w:val="24"/>
            <w:lang w:val="en-GB"/>
          </w:rPr>
          <w:t>Vaughan 2014</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Pr="00B4094D">
        <w:rPr>
          <w:rFonts w:ascii="Times New Roman" w:hAnsi="Times New Roman" w:cs="Times New Roman"/>
          <w:sz w:val="24"/>
          <w:szCs w:val="24"/>
          <w:lang w:val="en-GB"/>
        </w:rPr>
        <w:t>.  In the wo</w:t>
      </w:r>
      <w:r w:rsidR="009F1DBE" w:rsidRPr="00B4094D">
        <w:rPr>
          <w:rFonts w:ascii="Times New Roman" w:hAnsi="Times New Roman" w:cs="Times New Roman"/>
          <w:sz w:val="24"/>
          <w:szCs w:val="24"/>
          <w:lang w:val="en-GB"/>
        </w:rPr>
        <w:t>rkshops participants a</w:t>
      </w:r>
      <w:r w:rsidRPr="00B4094D">
        <w:rPr>
          <w:rFonts w:ascii="Times New Roman" w:hAnsi="Times New Roman" w:cs="Times New Roman"/>
          <w:sz w:val="24"/>
          <w:szCs w:val="24"/>
          <w:lang w:val="en-GB"/>
        </w:rPr>
        <w:t xml:space="preserve">re given an opportunity to explore the gaps between the ideal societal norms with regard to sexual expectations of young people and the ways in which the reality impact on them </w:t>
      </w:r>
      <w:r w:rsidR="00B41A4B">
        <w:rPr>
          <w:rFonts w:ascii="Times New Roman" w:hAnsi="Times New Roman" w:cs="Times New Roman"/>
          <w:sz w:val="24"/>
          <w:szCs w:val="24"/>
          <w:lang w:val="en-GB"/>
        </w:rPr>
        <w:fldChar w:fldCharType="begin"/>
      </w:r>
      <w:r w:rsidR="00426B6E">
        <w:rPr>
          <w:rFonts w:ascii="Times New Roman" w:hAnsi="Times New Roman" w:cs="Times New Roman"/>
          <w:sz w:val="24"/>
          <w:szCs w:val="24"/>
          <w:lang w:val="en-GB"/>
        </w:rPr>
        <w:instrText xml:space="preserve"> ADDIN EN.CITE &lt;EndNote&gt;&lt;Cite&gt;&lt;Author&gt;Nduna&lt;/Author&gt;&lt;Year&gt;2001&lt;/Year&gt;&lt;RecNum&gt;1206&lt;/RecNum&gt;&lt;DisplayText&gt;(Nduna and Jama 2001)&lt;/DisplayText&gt;&lt;record&gt;&lt;rec-number&gt;1206&lt;/rec-number&gt;&lt;foreign-keys&gt;&lt;key app="EN" db-id="d0wwz0pav22ztzes0pe5z9axdp0xw20ztv9t"&gt;1206&lt;/key&gt;&lt;/foreign-keys&gt;&lt;ref-type name="Journal Article"&gt;17&lt;/ref-type&gt;&lt;contributors&gt;&lt;authors&gt;&lt;author&gt;Mzikazi Nduna&lt;/author&gt;&lt;author&gt;Jama, Nwabisa&lt;/author&gt;&lt;/authors&gt;&lt;/contributors&gt;&lt;titles&gt;&lt;title&gt;Steps to Sexual Equity&lt;/title&gt;&lt;secondary-title&gt;Siyaya! An Idasa publication&lt;/secondary-title&gt;&lt;/titles&gt;&lt;pages&gt;32-33&lt;/pages&gt;&lt;volume&gt;Winter 2001&lt;/volume&gt;&lt;number&gt;8&lt;/number&gt;&lt;dates&gt;&lt;year&gt;2001&lt;/year&gt;&lt;/dates&gt;&lt;urls&gt;&lt;/urls&gt;&lt;/record&gt;&lt;/Cite&gt;&lt;/EndNote&gt;</w:instrText>
      </w:r>
      <w:r w:rsidR="00B41A4B">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55" w:tooltip="Nduna, 2001 #1206" w:history="1">
        <w:r w:rsidR="00B44C72">
          <w:rPr>
            <w:rFonts w:ascii="Times New Roman" w:hAnsi="Times New Roman" w:cs="Times New Roman"/>
            <w:noProof/>
            <w:sz w:val="24"/>
            <w:szCs w:val="24"/>
            <w:lang w:val="en-GB"/>
          </w:rPr>
          <w:t>Nduna and Jama 2001</w:t>
        </w:r>
      </w:hyperlink>
      <w:r w:rsidR="00426B6E">
        <w:rPr>
          <w:rFonts w:ascii="Times New Roman" w:hAnsi="Times New Roman" w:cs="Times New Roman"/>
          <w:noProof/>
          <w:sz w:val="24"/>
          <w:szCs w:val="24"/>
          <w:lang w:val="en-GB"/>
        </w:rPr>
        <w:t>)</w:t>
      </w:r>
      <w:r w:rsidR="00B41A4B">
        <w:rPr>
          <w:rFonts w:ascii="Times New Roman" w:hAnsi="Times New Roman" w:cs="Times New Roman"/>
          <w:sz w:val="24"/>
          <w:szCs w:val="24"/>
          <w:lang w:val="en-GB"/>
        </w:rPr>
        <w:fldChar w:fldCharType="end"/>
      </w:r>
      <w:r w:rsidR="00B41A4B">
        <w:rPr>
          <w:rFonts w:ascii="Times New Roman" w:hAnsi="Times New Roman" w:cs="Times New Roman"/>
          <w:sz w:val="24"/>
          <w:szCs w:val="24"/>
          <w:lang w:val="en-GB"/>
        </w:rPr>
        <w:t>.</w:t>
      </w:r>
      <w:r w:rsidRPr="00B4094D">
        <w:rPr>
          <w:rFonts w:ascii="Times New Roman" w:hAnsi="Times New Roman" w:cs="Times New Roman"/>
          <w:sz w:val="24"/>
          <w:szCs w:val="24"/>
          <w:lang w:val="en-GB"/>
        </w:rPr>
        <w:t xml:space="preserve">  Drawings, stories and specifically spider diagrams drawn on flipcharts to record workshop data for research purposes </w:t>
      </w:r>
      <w:r w:rsidR="004220AB" w:rsidRPr="00B4094D">
        <w:rPr>
          <w:rFonts w:ascii="Times New Roman" w:hAnsi="Times New Roman" w:cs="Times New Roman"/>
          <w:sz w:val="24"/>
          <w:szCs w:val="24"/>
          <w:lang w:val="en-GB"/>
        </w:rPr>
        <w:t>are</w:t>
      </w:r>
      <w:r w:rsidRPr="00B4094D">
        <w:rPr>
          <w:rFonts w:ascii="Times New Roman" w:hAnsi="Times New Roman" w:cs="Times New Roman"/>
          <w:sz w:val="24"/>
          <w:szCs w:val="24"/>
          <w:lang w:val="en-GB"/>
        </w:rPr>
        <w:t xml:space="preserve"> used</w:t>
      </w:r>
      <w:r w:rsidR="00B41A4B">
        <w:rPr>
          <w:rFonts w:ascii="Times New Roman" w:hAnsi="Times New Roman" w:cs="Times New Roman"/>
          <w:sz w:val="24"/>
          <w:szCs w:val="24"/>
          <w:lang w:val="en-GB"/>
        </w:rPr>
        <w:t xml:space="preserve"> in similar qualitative studies </w:t>
      </w:r>
      <w:r w:rsidR="00B41A4B">
        <w:rPr>
          <w:rFonts w:ascii="Times New Roman" w:hAnsi="Times New Roman" w:cs="Times New Roman"/>
          <w:sz w:val="24"/>
          <w:szCs w:val="24"/>
          <w:lang w:val="en-GB"/>
        </w:rPr>
        <w:fldChar w:fldCharType="begin">
          <w:fldData xml:space="preserve">PEVuZE5vdGU+PENpdGU+PEF1dGhvcj5NYW1hIFNpcnJlaCBKYXJqdWU8L0F1dGhvcj48WWVhcj4y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</w:fldData>
        </w:fldChar>
      </w:r>
      <w:r w:rsidR="00426B6E">
        <w:rPr>
          <w:rFonts w:ascii="Times New Roman" w:hAnsi="Times New Roman" w:cs="Times New Roman"/>
          <w:sz w:val="24"/>
          <w:szCs w:val="24"/>
          <w:lang w:val="en-GB"/>
        </w:rPr>
        <w:instrText xml:space="preserve"> ADDIN EN.CITE </w:instrText>
      </w:r>
      <w:r w:rsidR="00426B6E">
        <w:rPr>
          <w:rFonts w:ascii="Times New Roman" w:hAnsi="Times New Roman" w:cs="Times New Roman"/>
          <w:sz w:val="24"/>
          <w:szCs w:val="24"/>
          <w:lang w:val="en-GB"/>
        </w:rPr>
        <w:fldChar w:fldCharType="begin">
          <w:fldData xml:space="preserve">PEVuZE5vdGU+PENpdGU+PEF1dGhvcj5NYW1hIFNpcnJlaCBKYXJqdWU8L0F1dGhvcj48WWVhcj4y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</w:fldData>
        </w:fldChar>
      </w:r>
      <w:r w:rsidR="00426B6E">
        <w:rPr>
          <w:rFonts w:ascii="Times New Roman" w:hAnsi="Times New Roman" w:cs="Times New Roman"/>
          <w:sz w:val="24"/>
          <w:szCs w:val="24"/>
          <w:lang w:val="en-GB"/>
        </w:rPr>
        <w:instrText xml:space="preserve"> ADDIN EN.CITE.DATA </w:instrText>
      </w:r>
      <w:r w:rsidR="00426B6E">
        <w:rPr>
          <w:rFonts w:ascii="Times New Roman" w:hAnsi="Times New Roman" w:cs="Times New Roman"/>
          <w:sz w:val="24"/>
          <w:szCs w:val="24"/>
          <w:lang w:val="en-GB"/>
        </w:rPr>
      </w:r>
      <w:r w:rsidR="00426B6E">
        <w:rPr>
          <w:rFonts w:ascii="Times New Roman" w:hAnsi="Times New Roman" w:cs="Times New Roman"/>
          <w:sz w:val="24"/>
          <w:szCs w:val="24"/>
          <w:lang w:val="en-GB"/>
        </w:rPr>
        <w:fldChar w:fldCharType="end"/>
      </w:r>
      <w:r w:rsidR="00B41A4B">
        <w:rPr>
          <w:rFonts w:ascii="Times New Roman" w:hAnsi="Times New Roman" w:cs="Times New Roman"/>
          <w:sz w:val="24"/>
          <w:szCs w:val="24"/>
          <w:lang w:val="en-GB"/>
        </w:rPr>
      </w:r>
      <w:r w:rsidR="00B41A4B">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25" w:tooltip="Jarjue, 2000 #1448" w:history="1">
        <w:r w:rsidR="00B44C72">
          <w:rPr>
            <w:rFonts w:ascii="Times New Roman" w:hAnsi="Times New Roman" w:cs="Times New Roman"/>
            <w:noProof/>
            <w:sz w:val="24"/>
            <w:szCs w:val="24"/>
            <w:lang w:val="en-GB"/>
          </w:rPr>
          <w:t>Jarjue et al. 2000</w:t>
        </w:r>
      </w:hyperlink>
      <w:r w:rsidR="00426B6E">
        <w:rPr>
          <w:rFonts w:ascii="Times New Roman" w:hAnsi="Times New Roman" w:cs="Times New Roman"/>
          <w:noProof/>
          <w:sz w:val="24"/>
          <w:szCs w:val="24"/>
          <w:lang w:val="en-GB"/>
        </w:rPr>
        <w:t xml:space="preserve">, </w:t>
      </w:r>
      <w:hyperlink w:anchor="_ENREF_48" w:tooltip="McIlwaine, 2004 #1179" w:history="1">
        <w:r w:rsidR="00B44C72">
          <w:rPr>
            <w:rFonts w:ascii="Times New Roman" w:hAnsi="Times New Roman" w:cs="Times New Roman"/>
            <w:noProof/>
            <w:sz w:val="24"/>
            <w:szCs w:val="24"/>
            <w:lang w:val="en-GB"/>
          </w:rPr>
          <w:t>McIlwaine and Datta 2004</w:t>
        </w:r>
      </w:hyperlink>
      <w:r w:rsidR="00426B6E">
        <w:rPr>
          <w:rFonts w:ascii="Times New Roman" w:hAnsi="Times New Roman" w:cs="Times New Roman"/>
          <w:noProof/>
          <w:sz w:val="24"/>
          <w:szCs w:val="24"/>
          <w:lang w:val="en-GB"/>
        </w:rPr>
        <w:t xml:space="preserve">, </w:t>
      </w:r>
      <w:hyperlink w:anchor="_ENREF_54" w:tooltip="Nduna, 2009 #890" w:history="1">
        <w:r w:rsidR="00B44C72">
          <w:rPr>
            <w:rFonts w:ascii="Times New Roman" w:hAnsi="Times New Roman" w:cs="Times New Roman"/>
            <w:noProof/>
            <w:sz w:val="24"/>
            <w:szCs w:val="24"/>
            <w:lang w:val="en-GB"/>
          </w:rPr>
          <w:t>Nduna and Farlane 2009</w:t>
        </w:r>
      </w:hyperlink>
      <w:r w:rsidR="00426B6E">
        <w:rPr>
          <w:rFonts w:ascii="Times New Roman" w:hAnsi="Times New Roman" w:cs="Times New Roman"/>
          <w:noProof/>
          <w:sz w:val="24"/>
          <w:szCs w:val="24"/>
          <w:lang w:val="en-GB"/>
        </w:rPr>
        <w:t xml:space="preserve">, </w:t>
      </w:r>
      <w:hyperlink w:anchor="_ENREF_69" w:tooltip="Samara, 2010 #888" w:history="1">
        <w:r w:rsidR="00B44C72">
          <w:rPr>
            <w:rFonts w:ascii="Times New Roman" w:hAnsi="Times New Roman" w:cs="Times New Roman"/>
            <w:noProof/>
            <w:sz w:val="24"/>
            <w:szCs w:val="24"/>
            <w:lang w:val="en-GB"/>
          </w:rPr>
          <w:t>Samara 2010</w:t>
        </w:r>
      </w:hyperlink>
      <w:r w:rsidR="00426B6E">
        <w:rPr>
          <w:rFonts w:ascii="Times New Roman" w:hAnsi="Times New Roman" w:cs="Times New Roman"/>
          <w:noProof/>
          <w:sz w:val="24"/>
          <w:szCs w:val="24"/>
          <w:lang w:val="en-GB"/>
        </w:rPr>
        <w:t xml:space="preserve">, </w:t>
      </w:r>
      <w:hyperlink w:anchor="_ENREF_76" w:tooltip="Varga, 2002 #1422" w:history="1">
        <w:r w:rsidR="00B44C72">
          <w:rPr>
            <w:rFonts w:ascii="Times New Roman" w:hAnsi="Times New Roman" w:cs="Times New Roman"/>
            <w:noProof/>
            <w:sz w:val="24"/>
            <w:szCs w:val="24"/>
            <w:lang w:val="en-GB"/>
          </w:rPr>
          <w:t>Varga 2002</w:t>
        </w:r>
      </w:hyperlink>
      <w:r w:rsidR="00426B6E">
        <w:rPr>
          <w:rFonts w:ascii="Times New Roman" w:hAnsi="Times New Roman" w:cs="Times New Roman"/>
          <w:noProof/>
          <w:sz w:val="24"/>
          <w:szCs w:val="24"/>
          <w:lang w:val="en-GB"/>
        </w:rPr>
        <w:t>)</w:t>
      </w:r>
      <w:r w:rsidR="00B41A4B">
        <w:rPr>
          <w:rFonts w:ascii="Times New Roman" w:hAnsi="Times New Roman" w:cs="Times New Roman"/>
          <w:sz w:val="24"/>
          <w:szCs w:val="24"/>
          <w:lang w:val="en-GB"/>
        </w:rPr>
        <w:fldChar w:fldCharType="end"/>
      </w:r>
      <w:r w:rsidRPr="00B4094D">
        <w:rPr>
          <w:rFonts w:ascii="Times New Roman" w:hAnsi="Times New Roman" w:cs="Times New Roman"/>
          <w:sz w:val="24"/>
          <w:szCs w:val="24"/>
          <w:lang w:val="en-GB"/>
        </w:rPr>
        <w:t xml:space="preserve">. </w:t>
      </w:r>
    </w:p>
    <w:p w:rsidR="00995F96" w:rsidRPr="00B4094D" w:rsidRDefault="006A560C">
      <w:pPr>
        <w:pStyle w:val="Body"/>
        <w:spacing w:line="360" w:lineRule="auto"/>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t xml:space="preserve">Data analysed for this paper </w:t>
      </w:r>
      <w:proofErr w:type="gramStart"/>
      <w:r w:rsidRPr="00B4094D">
        <w:rPr>
          <w:rFonts w:ascii="Times New Roman" w:hAnsi="Times New Roman" w:cs="Times New Roman"/>
          <w:sz w:val="24"/>
          <w:szCs w:val="24"/>
          <w:lang w:val="en-GB"/>
        </w:rPr>
        <w:t>w</w:t>
      </w:r>
      <w:r w:rsidR="004220AB" w:rsidRPr="00B4094D">
        <w:rPr>
          <w:rFonts w:ascii="Times New Roman" w:hAnsi="Times New Roman" w:cs="Times New Roman"/>
          <w:sz w:val="24"/>
          <w:szCs w:val="24"/>
          <w:lang w:val="en-GB"/>
        </w:rPr>
        <w:t>ere</w:t>
      </w:r>
      <w:r w:rsidRPr="00B4094D">
        <w:rPr>
          <w:rFonts w:ascii="Times New Roman" w:hAnsi="Times New Roman" w:cs="Times New Roman"/>
          <w:sz w:val="24"/>
          <w:szCs w:val="24"/>
          <w:lang w:val="en-GB"/>
        </w:rPr>
        <w:t xml:space="preserve"> drawn</w:t>
      </w:r>
      <w:proofErr w:type="gramEnd"/>
      <w:r w:rsidRPr="00B4094D">
        <w:rPr>
          <w:rFonts w:ascii="Times New Roman" w:hAnsi="Times New Roman" w:cs="Times New Roman"/>
          <w:sz w:val="24"/>
          <w:szCs w:val="24"/>
          <w:lang w:val="en-GB"/>
        </w:rPr>
        <w:t xml:space="preserve"> from the session entitled ‘</w:t>
      </w:r>
      <w:r w:rsidRPr="00B4094D">
        <w:rPr>
          <w:rFonts w:ascii="Times New Roman" w:hAnsi="Times New Roman" w:cs="Times New Roman"/>
          <w:i/>
          <w:iCs/>
          <w:sz w:val="24"/>
          <w:szCs w:val="24"/>
          <w:lang w:val="en-GB"/>
        </w:rPr>
        <w:t>Why we behave as we do</w:t>
      </w:r>
      <w:r w:rsidRPr="00B4094D">
        <w:rPr>
          <w:rFonts w:ascii="Times New Roman" w:hAnsi="Times New Roman" w:cs="Times New Roman"/>
          <w:sz w:val="24"/>
          <w:szCs w:val="24"/>
          <w:lang w:val="en-GB"/>
        </w:rPr>
        <w:t xml:space="preserve">’.  This session was a reflection on sexual behaviour of group members and their peers. Participants </w:t>
      </w:r>
      <w:proofErr w:type="gramStart"/>
      <w:r w:rsidRPr="00B4094D">
        <w:rPr>
          <w:rFonts w:ascii="Times New Roman" w:hAnsi="Times New Roman" w:cs="Times New Roman"/>
          <w:sz w:val="24"/>
          <w:szCs w:val="24"/>
          <w:lang w:val="en-GB"/>
        </w:rPr>
        <w:t>were asked</w:t>
      </w:r>
      <w:proofErr w:type="gramEnd"/>
      <w:r w:rsidRPr="00B4094D">
        <w:rPr>
          <w:rFonts w:ascii="Times New Roman" w:hAnsi="Times New Roman" w:cs="Times New Roman"/>
          <w:sz w:val="24"/>
          <w:szCs w:val="24"/>
          <w:lang w:val="en-GB"/>
        </w:rPr>
        <w:t xml:space="preserve"> to think of the last time they had sex and reflect on how and why that sexual encounter happened.  </w:t>
      </w:r>
      <w:r w:rsidR="009F1DBE" w:rsidRPr="00B4094D">
        <w:rPr>
          <w:rFonts w:ascii="Times New Roman" w:hAnsi="Times New Roman" w:cs="Times New Roman"/>
          <w:sz w:val="24"/>
          <w:szCs w:val="24"/>
          <w:lang w:val="en-GB"/>
        </w:rPr>
        <w:t xml:space="preserve">The second instruction asked participants to talk about why gay, lesbian, and bisexual youths like ‘us’ have sex. We recognised that some of the reasons given could have been from participants’ personal experiences.  </w:t>
      </w:r>
      <w:r w:rsidRPr="00B4094D">
        <w:rPr>
          <w:rFonts w:ascii="Times New Roman" w:hAnsi="Times New Roman" w:cs="Times New Roman"/>
          <w:sz w:val="24"/>
          <w:szCs w:val="24"/>
          <w:lang w:val="en-GB"/>
        </w:rPr>
        <w:t xml:space="preserve">The responses </w:t>
      </w:r>
      <w:proofErr w:type="gramStart"/>
      <w:r w:rsidRPr="00B4094D">
        <w:rPr>
          <w:rFonts w:ascii="Times New Roman" w:hAnsi="Times New Roman" w:cs="Times New Roman"/>
          <w:sz w:val="24"/>
          <w:szCs w:val="24"/>
          <w:lang w:val="en-GB"/>
        </w:rPr>
        <w:t>were considered in a brainstorming session and then recorded on a flip chart using spider diagrams</w:t>
      </w:r>
      <w:proofErr w:type="gramEnd"/>
      <w:r w:rsidRPr="00B4094D">
        <w:rPr>
          <w:rFonts w:ascii="Times New Roman" w:hAnsi="Times New Roman" w:cs="Times New Roman"/>
          <w:sz w:val="24"/>
          <w:szCs w:val="24"/>
          <w:lang w:val="en-GB"/>
        </w:rPr>
        <w:t xml:space="preserve">.  The brainstorming </w:t>
      </w:r>
      <w:proofErr w:type="gramStart"/>
      <w:r w:rsidRPr="00B4094D">
        <w:rPr>
          <w:rFonts w:ascii="Times New Roman" w:hAnsi="Times New Roman" w:cs="Times New Roman"/>
          <w:sz w:val="24"/>
          <w:szCs w:val="24"/>
          <w:lang w:val="en-GB"/>
        </w:rPr>
        <w:t>was followed</w:t>
      </w:r>
      <w:proofErr w:type="gramEnd"/>
      <w:r w:rsidRPr="00B4094D">
        <w:rPr>
          <w:rFonts w:ascii="Times New Roman" w:hAnsi="Times New Roman" w:cs="Times New Roman"/>
          <w:sz w:val="24"/>
          <w:szCs w:val="24"/>
          <w:lang w:val="en-GB"/>
        </w:rPr>
        <w:t xml:space="preserve"> by a plenary where participant</w:t>
      </w:r>
      <w:r w:rsidR="009F1DBE" w:rsidRPr="00B4094D">
        <w:rPr>
          <w:rFonts w:ascii="Times New Roman" w:hAnsi="Times New Roman" w:cs="Times New Roman"/>
          <w:sz w:val="24"/>
          <w:szCs w:val="24"/>
          <w:lang w:val="en-GB"/>
        </w:rPr>
        <w:t>s</w:t>
      </w:r>
      <w:r w:rsidRPr="00B4094D">
        <w:rPr>
          <w:rFonts w:ascii="Times New Roman" w:hAnsi="Times New Roman" w:cs="Times New Roman"/>
          <w:sz w:val="24"/>
          <w:szCs w:val="24"/>
          <w:lang w:val="en-GB"/>
        </w:rPr>
        <w:t xml:space="preserve"> engaged with the recorded responses.  For each response, the group collectively discussed their thoughts of the circumstances around </w:t>
      </w:r>
      <w:proofErr w:type="gramStart"/>
      <w:r w:rsidRPr="00B4094D">
        <w:rPr>
          <w:rFonts w:ascii="Times New Roman" w:hAnsi="Times New Roman" w:cs="Times New Roman"/>
          <w:sz w:val="24"/>
          <w:szCs w:val="24"/>
          <w:lang w:val="en-GB"/>
        </w:rPr>
        <w:t>that sexual encounter</w:t>
      </w:r>
      <w:r w:rsidR="009F1DBE" w:rsidRPr="00B4094D">
        <w:rPr>
          <w:rFonts w:ascii="Times New Roman" w:hAnsi="Times New Roman" w:cs="Times New Roman"/>
          <w:sz w:val="24"/>
          <w:szCs w:val="24"/>
          <w:lang w:val="en-GB"/>
        </w:rPr>
        <w:t xml:space="preserve"> and how the parties may have felt at the time</w:t>
      </w:r>
      <w:proofErr w:type="gramEnd"/>
      <w:r w:rsidRPr="00B4094D">
        <w:rPr>
          <w:rFonts w:ascii="Times New Roman" w:hAnsi="Times New Roman" w:cs="Times New Roman"/>
          <w:sz w:val="24"/>
          <w:szCs w:val="24"/>
          <w:lang w:val="en-GB"/>
        </w:rPr>
        <w:t xml:space="preserve">.  The exercise continued and participants brainstormed, in general, why young LGB people have sex and more reasons </w:t>
      </w:r>
      <w:proofErr w:type="gramStart"/>
      <w:r w:rsidRPr="00B4094D">
        <w:rPr>
          <w:rFonts w:ascii="Times New Roman" w:hAnsi="Times New Roman" w:cs="Times New Roman"/>
          <w:sz w:val="24"/>
          <w:szCs w:val="24"/>
          <w:lang w:val="en-GB"/>
        </w:rPr>
        <w:t>were added</w:t>
      </w:r>
      <w:proofErr w:type="gramEnd"/>
      <w:r w:rsidRPr="00B4094D">
        <w:rPr>
          <w:rFonts w:ascii="Times New Roman" w:hAnsi="Times New Roman" w:cs="Times New Roman"/>
          <w:sz w:val="24"/>
          <w:szCs w:val="24"/>
          <w:lang w:val="en-GB"/>
        </w:rPr>
        <w:t xml:space="preserve"> to the flip chart.   A discussion of how these experiences correlated with participants’ value systems and life circumstances was facilitated and each experience was analysed and considered for the risks that it potentially carried </w:t>
      </w:r>
      <w:proofErr w:type="gramStart"/>
      <w:r w:rsidRPr="00B4094D">
        <w:rPr>
          <w:rFonts w:ascii="Times New Roman" w:hAnsi="Times New Roman" w:cs="Times New Roman"/>
          <w:sz w:val="24"/>
          <w:szCs w:val="24"/>
          <w:lang w:val="en-GB"/>
        </w:rPr>
        <w:t>so as to</w:t>
      </w:r>
      <w:proofErr w:type="gramEnd"/>
      <w:r w:rsidRPr="00B4094D">
        <w:rPr>
          <w:rFonts w:ascii="Times New Roman" w:hAnsi="Times New Roman" w:cs="Times New Roman"/>
          <w:sz w:val="24"/>
          <w:szCs w:val="24"/>
          <w:lang w:val="en-GB"/>
        </w:rPr>
        <w:t xml:space="preserve"> arrive at an analysis of whether it was a good or not so good reason/circumstance under which to have sex.</w:t>
      </w:r>
      <w:r w:rsidR="004220AB" w:rsidRPr="00B4094D">
        <w:rPr>
          <w:rFonts w:ascii="Times New Roman" w:hAnsi="Times New Roman" w:cs="Times New Roman"/>
          <w:sz w:val="24"/>
          <w:szCs w:val="24"/>
          <w:lang w:val="en-GB"/>
        </w:rPr>
        <w:t xml:space="preserve"> T</w:t>
      </w:r>
      <w:r w:rsidRPr="00B4094D">
        <w:rPr>
          <w:rFonts w:ascii="Times New Roman" w:hAnsi="Times New Roman" w:cs="Times New Roman"/>
          <w:sz w:val="24"/>
          <w:szCs w:val="24"/>
          <w:lang w:val="en-GB"/>
        </w:rPr>
        <w:t>here w</w:t>
      </w:r>
      <w:r w:rsidR="004220AB" w:rsidRPr="00B4094D">
        <w:rPr>
          <w:rFonts w:ascii="Times New Roman" w:hAnsi="Times New Roman" w:cs="Times New Roman"/>
          <w:sz w:val="24"/>
          <w:szCs w:val="24"/>
          <w:lang w:val="en-GB"/>
        </w:rPr>
        <w:t>ere</w:t>
      </w:r>
      <w:r w:rsidRPr="00B4094D">
        <w:rPr>
          <w:rFonts w:ascii="Times New Roman" w:hAnsi="Times New Roman" w:cs="Times New Roman"/>
          <w:sz w:val="24"/>
          <w:szCs w:val="24"/>
          <w:lang w:val="en-GB"/>
        </w:rPr>
        <w:t xml:space="preserve"> no criteria for ‘good or not so good’</w:t>
      </w:r>
      <w:r w:rsidR="004220AB" w:rsidRPr="00B4094D">
        <w:rPr>
          <w:rFonts w:ascii="Times New Roman" w:hAnsi="Times New Roman" w:cs="Times New Roman"/>
          <w:sz w:val="24"/>
          <w:szCs w:val="24"/>
          <w:lang w:val="en-GB"/>
        </w:rPr>
        <w:t>;</w:t>
      </w:r>
      <w:r w:rsidRPr="00B4094D">
        <w:rPr>
          <w:rFonts w:ascii="Times New Roman" w:hAnsi="Times New Roman" w:cs="Times New Roman"/>
          <w:sz w:val="24"/>
          <w:szCs w:val="24"/>
          <w:lang w:val="en-GB"/>
        </w:rPr>
        <w:t xml:space="preserve"> participants motivated their stance and debates and </w:t>
      </w:r>
      <w:r w:rsidR="009F1DBE" w:rsidRPr="00B4094D">
        <w:rPr>
          <w:rFonts w:ascii="Times New Roman" w:hAnsi="Times New Roman" w:cs="Times New Roman"/>
          <w:sz w:val="24"/>
          <w:szCs w:val="24"/>
          <w:lang w:val="en-GB"/>
        </w:rPr>
        <w:t>discussions</w:t>
      </w:r>
      <w:r w:rsidRPr="00B4094D">
        <w:rPr>
          <w:rFonts w:ascii="Times New Roman" w:hAnsi="Times New Roman" w:cs="Times New Roman"/>
          <w:sz w:val="24"/>
          <w:szCs w:val="24"/>
          <w:lang w:val="en-GB"/>
        </w:rPr>
        <w:t xml:space="preserve"> occurred until the group reached consensus and the facilitator recorded it.  </w:t>
      </w:r>
      <w:r w:rsidR="009F1DBE" w:rsidRPr="00B4094D">
        <w:rPr>
          <w:rFonts w:ascii="Times New Roman" w:hAnsi="Times New Roman" w:cs="Times New Roman"/>
          <w:sz w:val="24"/>
          <w:szCs w:val="24"/>
          <w:lang w:val="en-GB"/>
        </w:rPr>
        <w:t xml:space="preserve">The space that is afforded to participants through the facilitated group discussion potentially opens an opportunity for participants to critically think about their own behaviour and consider implementing change </w:t>
      </w:r>
      <w:r w:rsidR="009502F8">
        <w:rPr>
          <w:rFonts w:ascii="Times New Roman" w:eastAsia="Arial" w:hAnsi="Times New Roman" w:cs="Times New Roman"/>
          <w:sz w:val="24"/>
          <w:szCs w:val="24"/>
          <w:lang w:val="en-GB"/>
        </w:rPr>
        <w:fldChar w:fldCharType="begin"/>
      </w:r>
      <w:r w:rsidR="00426B6E">
        <w:rPr>
          <w:rFonts w:ascii="Times New Roman" w:eastAsia="Arial" w:hAnsi="Times New Roman" w:cs="Times New Roman"/>
          <w:sz w:val="24"/>
          <w:szCs w:val="24"/>
          <w:lang w:val="en-GB"/>
        </w:rPr>
        <w:instrText xml:space="preserve"> ADDIN EN.CITE &lt;EndNote&gt;&lt;Cite&gt;&lt;Author&gt;Crankshaw&lt;/Author&gt;&lt;Year&gt;2012&lt;/Year&gt;&lt;RecNum&gt;1233&lt;/RecNum&gt;&lt;DisplayText&gt;(Crankshaw 2012, Vaughan 2014)&lt;/DisplayText&gt;&lt;record&gt;&lt;rec-number&gt;1233&lt;/rec-number&gt;&lt;foreign-keys&gt;&lt;key app="EN" db-id="d0wwz0pav22ztzes0pe5z9axdp0xw20ztv9t"&gt;1233&lt;/key&gt;&lt;/foreign-keys&gt;&lt;ref-type name="Journal Article"&gt;17&lt;/ref-type&gt;&lt;contributors&gt;&lt;authors&gt;&lt;author&gt;Crankshaw, Owen&lt;/author&gt;&lt;/authors&gt;&lt;/contributors&gt;&lt;titles&gt;&lt;title&gt;Deindustrialization, Professionalization and Racial Inequality in Cape Town&lt;/title&gt;&lt;secondary-title&gt;Urban Affairs Review&lt;/secondary-title&gt;&lt;/titles&gt;&lt;dates&gt;&lt;year&gt;2012&lt;/year&gt;&lt;pub-dates&gt;&lt;date&gt;August 27, 2012&lt;/date&gt;&lt;/pub-dates&gt;&lt;/dates&gt;&lt;urls&gt;&lt;related-urls&gt;&lt;url&gt;http://uar.sagepub.com/content/early/2012/09/17/1078087412451427.abstract&lt;/url&gt;&lt;/related-urls&gt;&lt;/urls&gt;&lt;electronic-resource-num&gt;10.1177/1078087412451427&lt;/electronic-resource-num&gt;&lt;/record&gt;&lt;/Cite&gt;&lt;Cite&gt;&lt;Author&gt;Vaughan&lt;/Author&gt;&lt;Year&gt;2014&lt;/Year&gt;&lt;RecNum&gt;1450&lt;/RecNum&gt;&lt;record&gt;&lt;rec-number&gt;1450&lt;/rec-number&gt;&lt;foreign-keys&gt;&lt;key app="EN" db-id="d0wwz0pav22ztzes0pe5z9axdp0xw20ztv9t"&gt;1450&lt;/key&gt;&lt;/foreign-keys&gt;&lt;ref-type name="Journal Article"&gt;17&lt;/ref-type&gt;&lt;contributors&gt;&lt;authors&gt;&lt;author&gt;Vaughan, Cathy&lt;/author&gt;&lt;/authors&gt;&lt;/contributors&gt;&lt;titles&gt;&lt;title&gt;Participatory research with youth: Idealising safe social spaces or building transformative links in difficult environments?&lt;/title&gt;&lt;secondary-title&gt;Journal of Health Psychology&lt;/secondary-title&gt;&lt;/titles&gt;&lt;periodical&gt;&lt;full-title&gt;Journal of Health Psychology&lt;/full-title&gt;&lt;/periodical&gt;&lt;pages&gt;184-192&lt;/pages&gt;&lt;volume&gt;19&lt;/volume&gt;&lt;number&gt;1&lt;/number&gt;&lt;dates&gt;&lt;year&gt;2014&lt;/year&gt;&lt;pub-dates&gt;&lt;date&gt;January 1, 2014&lt;/date&gt;&lt;/pub-dates&gt;&lt;/dates&gt;&lt;urls&gt;&lt;related-urls&gt;&lt;url&gt;http://hpq.sagepub.com/content/19/1/184.abstract&lt;/url&gt;&lt;/related-urls&gt;&lt;/urls&gt;&lt;electronic-resource-num&gt;10.1177/1359105313500258&lt;/electronic-resource-num&gt;&lt;/record&gt;&lt;/Cite&gt;&lt;/EndNote&gt;</w:instrText>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14" w:tooltip="Crankshaw, 2012 #1233" w:history="1">
        <w:r w:rsidR="00B44C72">
          <w:rPr>
            <w:rFonts w:ascii="Times New Roman" w:eastAsia="Arial" w:hAnsi="Times New Roman" w:cs="Times New Roman"/>
            <w:noProof/>
            <w:sz w:val="24"/>
            <w:szCs w:val="24"/>
            <w:lang w:val="en-GB"/>
          </w:rPr>
          <w:t>Crankshaw 2012</w:t>
        </w:r>
      </w:hyperlink>
      <w:r w:rsidR="00426B6E">
        <w:rPr>
          <w:rFonts w:ascii="Times New Roman" w:eastAsia="Arial" w:hAnsi="Times New Roman" w:cs="Times New Roman"/>
          <w:noProof/>
          <w:sz w:val="24"/>
          <w:szCs w:val="24"/>
          <w:lang w:val="en-GB"/>
        </w:rPr>
        <w:t xml:space="preserve">, </w:t>
      </w:r>
      <w:hyperlink w:anchor="_ENREF_78" w:tooltip="Vaughan, 2014 #1450" w:history="1">
        <w:r w:rsidR="00B44C72">
          <w:rPr>
            <w:rFonts w:ascii="Times New Roman" w:eastAsia="Arial" w:hAnsi="Times New Roman" w:cs="Times New Roman"/>
            <w:noProof/>
            <w:sz w:val="24"/>
            <w:szCs w:val="24"/>
            <w:lang w:val="en-GB"/>
          </w:rPr>
          <w:t>Vaughan 2014</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009F1DBE" w:rsidRPr="00B4094D">
        <w:rPr>
          <w:rFonts w:ascii="Times New Roman" w:hAnsi="Times New Roman" w:cs="Times New Roman"/>
          <w:sz w:val="24"/>
          <w:szCs w:val="24"/>
          <w:lang w:val="en-GB"/>
        </w:rPr>
        <w:t>.</w:t>
      </w:r>
      <w:r w:rsidRPr="00B4094D">
        <w:rPr>
          <w:rFonts w:ascii="Times New Roman" w:hAnsi="Times New Roman" w:cs="Times New Roman"/>
          <w:sz w:val="24"/>
          <w:szCs w:val="24"/>
          <w:lang w:val="en-GB"/>
        </w:rPr>
        <w:t>The whole experience was fun and yet educational at the same time.</w:t>
      </w:r>
    </w:p>
    <w:p w:rsidR="00995F96" w:rsidRPr="00B4094D" w:rsidRDefault="006A560C">
      <w:pPr>
        <w:pStyle w:val="Body"/>
        <w:spacing w:line="360" w:lineRule="auto"/>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lastRenderedPageBreak/>
        <w:t xml:space="preserve">One limitation of this kind of data would be recall bias.  Since participants were asked to </w:t>
      </w:r>
      <w:proofErr w:type="gramStart"/>
      <w:r w:rsidRPr="00B4094D">
        <w:rPr>
          <w:rFonts w:ascii="Times New Roman" w:hAnsi="Times New Roman" w:cs="Times New Roman"/>
          <w:sz w:val="24"/>
          <w:szCs w:val="24"/>
          <w:lang w:val="en-GB"/>
        </w:rPr>
        <w:t>specifically</w:t>
      </w:r>
      <w:proofErr w:type="gramEnd"/>
      <w:r w:rsidRPr="00B4094D">
        <w:rPr>
          <w:rFonts w:ascii="Times New Roman" w:hAnsi="Times New Roman" w:cs="Times New Roman"/>
          <w:sz w:val="24"/>
          <w:szCs w:val="24"/>
          <w:lang w:val="en-GB"/>
        </w:rPr>
        <w:t xml:space="preserve"> recall the last time they had sex we hoped that this would minimise recall bias as it focused on the most recent encounter.  As responses were offered on a voluntary </w:t>
      </w:r>
      <w:proofErr w:type="gramStart"/>
      <w:r w:rsidRPr="00B4094D">
        <w:rPr>
          <w:rFonts w:ascii="Times New Roman" w:hAnsi="Times New Roman" w:cs="Times New Roman"/>
          <w:sz w:val="24"/>
          <w:szCs w:val="24"/>
          <w:lang w:val="en-GB"/>
        </w:rPr>
        <w:t>basis</w:t>
      </w:r>
      <w:proofErr w:type="gramEnd"/>
      <w:r w:rsidRPr="00B4094D">
        <w:rPr>
          <w:rFonts w:ascii="Times New Roman" w:hAnsi="Times New Roman" w:cs="Times New Roman"/>
          <w:sz w:val="24"/>
          <w:szCs w:val="24"/>
          <w:lang w:val="en-GB"/>
        </w:rPr>
        <w:t xml:space="preserve"> the facilitator was careful not to pick on participants who might have been either shy to speak or had no sexual experience; so we cannot say these represented everybody that was present in the discussion.  It </w:t>
      </w:r>
      <w:proofErr w:type="gramStart"/>
      <w:r w:rsidRPr="00B4094D">
        <w:rPr>
          <w:rFonts w:ascii="Times New Roman" w:hAnsi="Times New Roman" w:cs="Times New Roman"/>
          <w:sz w:val="24"/>
          <w:szCs w:val="24"/>
          <w:lang w:val="en-GB"/>
        </w:rPr>
        <w:t>should also be taken</w:t>
      </w:r>
      <w:proofErr w:type="gramEnd"/>
      <w:r w:rsidRPr="00B4094D">
        <w:rPr>
          <w:rFonts w:ascii="Times New Roman" w:hAnsi="Times New Roman" w:cs="Times New Roman"/>
          <w:sz w:val="24"/>
          <w:szCs w:val="24"/>
          <w:lang w:val="en-GB"/>
        </w:rPr>
        <w:t xml:space="preserve"> into account that people have varied motivations for engaging in sex with different partners or with the same partner at different times.  Another limitation could be that most of the gay men identified themselves as effeminate and ‘bottom’ and so views of the ‘top’ may</w:t>
      </w:r>
      <w:r w:rsidR="004220AB" w:rsidRPr="00B4094D">
        <w:rPr>
          <w:rFonts w:ascii="Times New Roman" w:hAnsi="Times New Roman" w:cs="Times New Roman"/>
          <w:sz w:val="24"/>
          <w:szCs w:val="24"/>
          <w:lang w:val="en-GB"/>
        </w:rPr>
        <w:t xml:space="preserve"> </w:t>
      </w:r>
      <w:r w:rsidRPr="00B4094D">
        <w:rPr>
          <w:rFonts w:ascii="Times New Roman" w:hAnsi="Times New Roman" w:cs="Times New Roman"/>
          <w:sz w:val="24"/>
          <w:szCs w:val="24"/>
          <w:lang w:val="en-GB"/>
        </w:rPr>
        <w:t xml:space="preserve">be missing here.  </w:t>
      </w:r>
      <w:r w:rsidR="002C6326" w:rsidRPr="00B4094D">
        <w:rPr>
          <w:rFonts w:ascii="Times New Roman" w:hAnsi="Times New Roman" w:cs="Times New Roman"/>
          <w:sz w:val="24"/>
          <w:szCs w:val="24"/>
          <w:lang w:val="en-GB"/>
        </w:rPr>
        <w:t xml:space="preserve">During </w:t>
      </w:r>
      <w:r w:rsidRPr="00B4094D">
        <w:rPr>
          <w:rFonts w:ascii="Times New Roman" w:hAnsi="Times New Roman" w:cs="Times New Roman"/>
          <w:sz w:val="24"/>
          <w:szCs w:val="24"/>
          <w:lang w:val="en-GB"/>
        </w:rPr>
        <w:t xml:space="preserve">the </w:t>
      </w:r>
      <w:r w:rsidR="002C6326" w:rsidRPr="00B4094D">
        <w:rPr>
          <w:rFonts w:ascii="Times New Roman" w:hAnsi="Times New Roman" w:cs="Times New Roman"/>
          <w:sz w:val="24"/>
          <w:szCs w:val="24"/>
          <w:lang w:val="en-GB"/>
        </w:rPr>
        <w:t xml:space="preserve">workshop male participants </w:t>
      </w:r>
      <w:r w:rsidRPr="00B4094D">
        <w:rPr>
          <w:rFonts w:ascii="Times New Roman" w:hAnsi="Times New Roman" w:cs="Times New Roman"/>
          <w:sz w:val="24"/>
          <w:szCs w:val="24"/>
          <w:lang w:val="en-GB"/>
        </w:rPr>
        <w:t xml:space="preserve"> suggested that masculine gay men, </w:t>
      </w:r>
      <w:r w:rsidR="004220AB" w:rsidRPr="00B4094D">
        <w:rPr>
          <w:rFonts w:ascii="Times New Roman" w:hAnsi="Times New Roman" w:cs="Times New Roman"/>
          <w:sz w:val="24"/>
          <w:szCs w:val="24"/>
          <w:lang w:val="en-GB"/>
        </w:rPr>
        <w:t>t</w:t>
      </w:r>
      <w:r w:rsidR="002C6326" w:rsidRPr="00B4094D">
        <w:rPr>
          <w:rFonts w:ascii="Times New Roman" w:hAnsi="Times New Roman" w:cs="Times New Roman"/>
          <w:sz w:val="24"/>
          <w:szCs w:val="24"/>
          <w:lang w:val="en-GB"/>
        </w:rPr>
        <w:t>he ‘tops’ we</w:t>
      </w:r>
      <w:r w:rsidRPr="00B4094D">
        <w:rPr>
          <w:rFonts w:ascii="Times New Roman" w:hAnsi="Times New Roman" w:cs="Times New Roman"/>
          <w:sz w:val="24"/>
          <w:szCs w:val="24"/>
          <w:lang w:val="en-GB"/>
        </w:rPr>
        <w:t>re less likely to publicly identify themselves as gay as they c</w:t>
      </w:r>
      <w:r w:rsidR="002C6326" w:rsidRPr="00B4094D">
        <w:rPr>
          <w:rFonts w:ascii="Times New Roman" w:hAnsi="Times New Roman" w:cs="Times New Roman"/>
          <w:sz w:val="24"/>
          <w:szCs w:val="24"/>
          <w:lang w:val="en-GB"/>
        </w:rPr>
        <w:t>ould</w:t>
      </w:r>
      <w:r w:rsidRPr="00B4094D">
        <w:rPr>
          <w:rFonts w:ascii="Times New Roman" w:hAnsi="Times New Roman" w:cs="Times New Roman"/>
          <w:sz w:val="24"/>
          <w:szCs w:val="24"/>
          <w:lang w:val="en-GB"/>
        </w:rPr>
        <w:t xml:space="preserve"> easily pass as straight in the society.  Some of the participants said they switched roles in their relationships, see </w:t>
      </w:r>
      <w:r w:rsidR="009502F8">
        <w:rPr>
          <w:rFonts w:ascii="Times New Roman" w:eastAsia="Arial" w:hAnsi="Times New Roman" w:cs="Times New Roman"/>
          <w:sz w:val="24"/>
          <w:szCs w:val="24"/>
          <w:lang w:val="en-GB"/>
        </w:rPr>
        <w:fldChar w:fldCharType="begin"/>
      </w:r>
      <w:r w:rsidR="00426B6E">
        <w:rPr>
          <w:rFonts w:ascii="Times New Roman" w:eastAsia="Arial" w:hAnsi="Times New Roman" w:cs="Times New Roman"/>
          <w:sz w:val="24"/>
          <w:szCs w:val="24"/>
          <w:lang w:val="en-GB"/>
        </w:rPr>
        <w:instrText xml:space="preserve"> ADDIN EN.CITE &lt;EndNote&gt;&lt;Cite&gt;&lt;Author&gt;Kiguwa&lt;/Author&gt;&lt;Year&gt;Accepted&lt;/Year&gt;&lt;RecNum&gt;1757&lt;/RecNum&gt;&lt;DisplayText&gt;(Kiguwa and Nduna Accepted)&lt;/DisplayText&gt;&lt;record&gt;&lt;rec-number&gt;1757&lt;/rec-number&gt;&lt;foreign-keys&gt;&lt;key app="EN" db-id="d0wwz0pav22ztzes0pe5z9axdp0xw20ztv9t"&gt;1757&lt;/key&gt;&lt;/foreign-keys&gt;&lt;ref-type name="Journal Article"&gt;17&lt;/ref-type&gt;&lt;contributors&gt;&lt;authors&gt;&lt;author&gt;Peace Kiguwa&lt;/author&gt;&lt;author&gt;Nduna, Mzikazi&lt;/author&gt;&lt;/authors&gt;&lt;/contributors&gt;&lt;titles&gt;&lt;title&gt;Top or Bottom? Varsity youth talk about gay sexuality in a Stepping Stones workshop: implications for sexual health&lt;/title&gt;&lt;secondary-title&gt;South African Journal of Higher Education&lt;/secondary-title&gt;&lt;/titles&gt;&lt;periodical&gt;&lt;full-title&gt;South African Journal of Higher Education&lt;/full-title&gt;&lt;/periodical&gt;&lt;volume&gt;upcoming&lt;/volume&gt;&lt;number&gt;Special Issue: 31(2) of 2017&lt;/number&gt;&lt;dates&gt;&lt;year&gt;Accepted&lt;/year&gt;&lt;/dates&gt;&lt;urls&gt;&lt;/urls&gt;&lt;/record&gt;&lt;/Cite&gt;&lt;/EndNote&gt;</w:instrText>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36" w:tooltip="Kiguwa, Accepted #1757" w:history="1">
        <w:r w:rsidR="00B44C72">
          <w:rPr>
            <w:rFonts w:ascii="Times New Roman" w:eastAsia="Arial" w:hAnsi="Times New Roman" w:cs="Times New Roman"/>
            <w:noProof/>
            <w:sz w:val="24"/>
            <w:szCs w:val="24"/>
            <w:lang w:val="en-GB"/>
          </w:rPr>
          <w:t>Kiguwa and Nduna Accepted</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Pr="00B4094D">
        <w:rPr>
          <w:rFonts w:ascii="Times New Roman" w:hAnsi="Times New Roman" w:cs="Times New Roman"/>
          <w:sz w:val="24"/>
          <w:szCs w:val="24"/>
          <w:lang w:val="en-GB"/>
        </w:rPr>
        <w:t xml:space="preserve"> for a discussion on the ‘top/bottom’.</w:t>
      </w:r>
    </w:p>
    <w:p w:rsidR="00995F96" w:rsidRPr="00B4094D" w:rsidRDefault="006A560C">
      <w:pPr>
        <w:pStyle w:val="Body"/>
        <w:spacing w:line="360" w:lineRule="auto"/>
        <w:rPr>
          <w:rFonts w:ascii="Times New Roman" w:eastAsia="Arial" w:hAnsi="Times New Roman" w:cs="Times New Roman"/>
          <w:i/>
          <w:iCs/>
          <w:sz w:val="24"/>
          <w:szCs w:val="24"/>
          <w:lang w:val="en-GB"/>
        </w:rPr>
      </w:pPr>
      <w:r w:rsidRPr="00B4094D">
        <w:rPr>
          <w:rFonts w:ascii="Times New Roman" w:hAnsi="Times New Roman" w:cs="Times New Roman"/>
          <w:i/>
          <w:iCs/>
          <w:sz w:val="24"/>
          <w:szCs w:val="24"/>
          <w:lang w:val="en-GB"/>
        </w:rPr>
        <w:t>Data analysis</w:t>
      </w:r>
    </w:p>
    <w:p w:rsidR="00995F96" w:rsidRPr="00B4094D" w:rsidRDefault="00FD4018">
      <w:pPr>
        <w:pStyle w:val="Body"/>
        <w:spacing w:line="360" w:lineRule="auto"/>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t xml:space="preserve">All </w:t>
      </w:r>
      <w:r w:rsidR="006A560C" w:rsidRPr="00B4094D">
        <w:rPr>
          <w:rFonts w:ascii="Times New Roman" w:hAnsi="Times New Roman" w:cs="Times New Roman"/>
          <w:sz w:val="24"/>
          <w:szCs w:val="24"/>
          <w:lang w:val="en-GB"/>
        </w:rPr>
        <w:t>authors went through</w:t>
      </w:r>
      <w:r w:rsidRPr="00B4094D">
        <w:rPr>
          <w:rFonts w:ascii="Times New Roman" w:hAnsi="Times New Roman" w:cs="Times New Roman"/>
          <w:sz w:val="24"/>
          <w:szCs w:val="24"/>
          <w:lang w:val="en-GB"/>
        </w:rPr>
        <w:t xml:space="preserve"> their notes and the flip chart notes</w:t>
      </w:r>
      <w:r w:rsidR="006A560C" w:rsidRPr="00B4094D">
        <w:rPr>
          <w:rFonts w:ascii="Times New Roman" w:hAnsi="Times New Roman" w:cs="Times New Roman"/>
          <w:sz w:val="24"/>
          <w:szCs w:val="24"/>
          <w:lang w:val="en-GB"/>
        </w:rPr>
        <w:t xml:space="preserve"> first.  Then we discussed our recall of the discussions and non-verbal expressions in the group.  We noted that men</w:t>
      </w:r>
      <w:r w:rsidRPr="00B4094D">
        <w:rPr>
          <w:rFonts w:ascii="Times New Roman" w:hAnsi="Times New Roman" w:cs="Times New Roman"/>
          <w:sz w:val="24"/>
          <w:szCs w:val="24"/>
          <w:lang w:val="en-GB"/>
        </w:rPr>
        <w:t xml:space="preserve"> were more vocal than </w:t>
      </w:r>
      <w:proofErr w:type="gramStart"/>
      <w:r w:rsidRPr="00B4094D">
        <w:rPr>
          <w:rFonts w:ascii="Times New Roman" w:hAnsi="Times New Roman" w:cs="Times New Roman"/>
          <w:sz w:val="24"/>
          <w:szCs w:val="24"/>
          <w:lang w:val="en-GB"/>
        </w:rPr>
        <w:t>women</w:t>
      </w:r>
      <w:proofErr w:type="gramEnd"/>
      <w:r w:rsidR="006A560C" w:rsidRPr="00B4094D">
        <w:rPr>
          <w:rFonts w:ascii="Times New Roman" w:hAnsi="Times New Roman" w:cs="Times New Roman"/>
          <w:sz w:val="24"/>
          <w:szCs w:val="24"/>
          <w:lang w:val="en-GB"/>
        </w:rPr>
        <w:t xml:space="preserve">. This reflects expressions of gender in interactional spaces, a phenomenon that </w:t>
      </w:r>
      <w:proofErr w:type="gramStart"/>
      <w:r w:rsidR="006A560C" w:rsidRPr="00B4094D">
        <w:rPr>
          <w:rFonts w:ascii="Times New Roman" w:hAnsi="Times New Roman" w:cs="Times New Roman"/>
          <w:sz w:val="24"/>
          <w:szCs w:val="24"/>
          <w:lang w:val="en-GB"/>
        </w:rPr>
        <w:t>is accounted for</w:t>
      </w:r>
      <w:proofErr w:type="gramEnd"/>
      <w:r w:rsidR="006A560C" w:rsidRPr="00B4094D">
        <w:rPr>
          <w:rFonts w:ascii="Times New Roman" w:hAnsi="Times New Roman" w:cs="Times New Roman"/>
          <w:sz w:val="24"/>
          <w:szCs w:val="24"/>
          <w:lang w:val="en-GB"/>
        </w:rPr>
        <w:t xml:space="preserve"> in various theories such as the expectations states and the status characteristics </w:t>
      </w:r>
      <w:r w:rsidR="00DF795A" w:rsidRPr="00B4094D">
        <w:rPr>
          <w:rFonts w:ascii="Times New Roman" w:hAnsi="Times New Roman" w:cs="Times New Roman"/>
          <w:sz w:val="24"/>
          <w:szCs w:val="24"/>
          <w:lang w:val="en-GB"/>
        </w:rPr>
        <w:t xml:space="preserve">theories </w:t>
      </w:r>
      <w:r w:rsidR="00DF795A">
        <w:rPr>
          <w:rFonts w:ascii="Times New Roman" w:hAnsi="Times New Roman" w:cs="Times New Roman"/>
          <w:sz w:val="24"/>
          <w:szCs w:val="24"/>
          <w:lang w:val="en-GB"/>
        </w:rPr>
        <w:fldChar w:fldCharType="begin">
          <w:fldData xml:space="preserve">PEVuZE5vdGU+PENpdGU+PEF1dGhvcj5Db3JyZWxsPC9BdXRob3I+PFllYXI+MjAwNjwvWWVhcj48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</w:fldData>
        </w:fldChar>
      </w:r>
      <w:r w:rsidR="00426B6E">
        <w:rPr>
          <w:rFonts w:ascii="Times New Roman" w:hAnsi="Times New Roman" w:cs="Times New Roman"/>
          <w:sz w:val="24"/>
          <w:szCs w:val="24"/>
          <w:lang w:val="en-GB"/>
        </w:rPr>
        <w:instrText xml:space="preserve"> ADDIN EN.CITE </w:instrText>
      </w:r>
      <w:r w:rsidR="00426B6E">
        <w:rPr>
          <w:rFonts w:ascii="Times New Roman" w:hAnsi="Times New Roman" w:cs="Times New Roman"/>
          <w:sz w:val="24"/>
          <w:szCs w:val="24"/>
          <w:lang w:val="en-GB"/>
        </w:rPr>
        <w:fldChar w:fldCharType="begin">
          <w:fldData xml:space="preserve">PEVuZE5vdGU+PENpdGU+PEF1dGhvcj5Db3JyZWxsPC9BdXRob3I+PFllYXI+MjAwNjwvWWVhcj48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</w:fldData>
        </w:fldChar>
      </w:r>
      <w:r w:rsidR="00426B6E">
        <w:rPr>
          <w:rFonts w:ascii="Times New Roman" w:hAnsi="Times New Roman" w:cs="Times New Roman"/>
          <w:sz w:val="24"/>
          <w:szCs w:val="24"/>
          <w:lang w:val="en-GB"/>
        </w:rPr>
        <w:instrText xml:space="preserve"> ADDIN EN.CITE.DATA </w:instrText>
      </w:r>
      <w:r w:rsidR="00426B6E">
        <w:rPr>
          <w:rFonts w:ascii="Times New Roman" w:hAnsi="Times New Roman" w:cs="Times New Roman"/>
          <w:sz w:val="24"/>
          <w:szCs w:val="24"/>
          <w:lang w:val="en-GB"/>
        </w:rPr>
      </w:r>
      <w:r w:rsidR="00426B6E">
        <w:rPr>
          <w:rFonts w:ascii="Times New Roman" w:hAnsi="Times New Roman" w:cs="Times New Roman"/>
          <w:sz w:val="24"/>
          <w:szCs w:val="24"/>
          <w:lang w:val="en-GB"/>
        </w:rPr>
        <w:fldChar w:fldCharType="end"/>
      </w:r>
      <w:r w:rsidR="00DF795A">
        <w:rPr>
          <w:rFonts w:ascii="Times New Roman" w:hAnsi="Times New Roman" w:cs="Times New Roman"/>
          <w:sz w:val="24"/>
          <w:szCs w:val="24"/>
          <w:lang w:val="en-GB"/>
        </w:rPr>
      </w:r>
      <w:r w:rsidR="00DF795A">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13" w:tooltip="Correll, 2006 #1763" w:history="1">
        <w:r w:rsidR="00B44C72">
          <w:rPr>
            <w:rFonts w:ascii="Times New Roman" w:hAnsi="Times New Roman" w:cs="Times New Roman"/>
            <w:noProof/>
            <w:sz w:val="24"/>
            <w:szCs w:val="24"/>
            <w:lang w:val="en-GB"/>
          </w:rPr>
          <w:t>Correll and Ridgeway 2006</w:t>
        </w:r>
      </w:hyperlink>
      <w:r w:rsidR="00426B6E">
        <w:rPr>
          <w:rFonts w:ascii="Times New Roman" w:hAnsi="Times New Roman" w:cs="Times New Roman"/>
          <w:noProof/>
          <w:sz w:val="24"/>
          <w:szCs w:val="24"/>
          <w:lang w:val="en-GB"/>
        </w:rPr>
        <w:t xml:space="preserve">, </w:t>
      </w:r>
      <w:hyperlink w:anchor="_ENREF_68" w:tooltip="Ridgeway, 1993 #1761" w:history="1">
        <w:r w:rsidR="00B44C72">
          <w:rPr>
            <w:rFonts w:ascii="Times New Roman" w:hAnsi="Times New Roman" w:cs="Times New Roman"/>
            <w:noProof/>
            <w:sz w:val="24"/>
            <w:szCs w:val="24"/>
            <w:lang w:val="en-GB"/>
          </w:rPr>
          <w:t>Ridgeway 1993</w:t>
        </w:r>
      </w:hyperlink>
      <w:r w:rsidR="00426B6E">
        <w:rPr>
          <w:rFonts w:ascii="Times New Roman" w:hAnsi="Times New Roman" w:cs="Times New Roman"/>
          <w:noProof/>
          <w:sz w:val="24"/>
          <w:szCs w:val="24"/>
          <w:lang w:val="en-GB"/>
        </w:rPr>
        <w:t xml:space="preserve">, </w:t>
      </w:r>
      <w:hyperlink w:anchor="_ENREF_79" w:tooltip="Wagner, 1993 #1762" w:history="1">
        <w:r w:rsidR="00B44C72">
          <w:rPr>
            <w:rFonts w:ascii="Times New Roman" w:hAnsi="Times New Roman" w:cs="Times New Roman"/>
            <w:noProof/>
            <w:sz w:val="24"/>
            <w:szCs w:val="24"/>
            <w:lang w:val="en-GB"/>
          </w:rPr>
          <w:t>Wagner and Berger 1993</w:t>
        </w:r>
      </w:hyperlink>
      <w:r w:rsidR="00426B6E">
        <w:rPr>
          <w:rFonts w:ascii="Times New Roman" w:hAnsi="Times New Roman" w:cs="Times New Roman"/>
          <w:noProof/>
          <w:sz w:val="24"/>
          <w:szCs w:val="24"/>
          <w:lang w:val="en-GB"/>
        </w:rPr>
        <w:t>)</w:t>
      </w:r>
      <w:r w:rsidR="00DF795A">
        <w:rPr>
          <w:rFonts w:ascii="Times New Roman" w:hAnsi="Times New Roman" w:cs="Times New Roman"/>
          <w:sz w:val="24"/>
          <w:szCs w:val="24"/>
          <w:lang w:val="en-GB"/>
        </w:rPr>
        <w:fldChar w:fldCharType="end"/>
      </w:r>
      <w:r w:rsidR="006A560C" w:rsidRPr="00B4094D">
        <w:rPr>
          <w:rFonts w:ascii="Times New Roman" w:hAnsi="Times New Roman" w:cs="Times New Roman"/>
          <w:sz w:val="24"/>
          <w:szCs w:val="24"/>
          <w:lang w:val="en-GB"/>
        </w:rPr>
        <w:t xml:space="preserve">. Data </w:t>
      </w:r>
      <w:proofErr w:type="gramStart"/>
      <w:r w:rsidR="006A560C" w:rsidRPr="00B4094D">
        <w:rPr>
          <w:rFonts w:ascii="Times New Roman" w:hAnsi="Times New Roman" w:cs="Times New Roman"/>
          <w:sz w:val="24"/>
          <w:szCs w:val="24"/>
          <w:lang w:val="en-GB"/>
        </w:rPr>
        <w:t xml:space="preserve">analysis </w:t>
      </w:r>
      <w:r w:rsidR="00D5617E" w:rsidRPr="00B4094D">
        <w:rPr>
          <w:rFonts w:ascii="Times New Roman" w:hAnsi="Times New Roman" w:cs="Times New Roman"/>
          <w:sz w:val="24"/>
          <w:szCs w:val="24"/>
          <w:lang w:val="en-GB"/>
        </w:rPr>
        <w:t>were</w:t>
      </w:r>
      <w:proofErr w:type="gramEnd"/>
      <w:r w:rsidR="00D5617E" w:rsidRPr="00B4094D">
        <w:rPr>
          <w:rFonts w:ascii="Times New Roman" w:hAnsi="Times New Roman" w:cs="Times New Roman"/>
          <w:sz w:val="24"/>
          <w:szCs w:val="24"/>
          <w:lang w:val="en-GB"/>
        </w:rPr>
        <w:t xml:space="preserve"> </w:t>
      </w:r>
      <w:r w:rsidR="006A560C" w:rsidRPr="00B4094D">
        <w:rPr>
          <w:rFonts w:ascii="Times New Roman" w:hAnsi="Times New Roman" w:cs="Times New Roman"/>
          <w:sz w:val="24"/>
          <w:szCs w:val="24"/>
          <w:lang w:val="en-GB"/>
        </w:rPr>
        <w:t>inductive and based on the empirical material collected from the workshops.</w:t>
      </w:r>
    </w:p>
    <w:p w:rsidR="00995F96" w:rsidRPr="00B4094D" w:rsidRDefault="006A560C">
      <w:pPr>
        <w:pStyle w:val="Body"/>
        <w:spacing w:line="360" w:lineRule="auto"/>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t xml:space="preserve">We used a thematic analytic approach to analyse the data.  Thematic analysis befits these kinds of studies as demonstrated in other similar South African </w:t>
      </w:r>
      <w:r w:rsidR="00DF795A">
        <w:rPr>
          <w:rFonts w:ascii="Times New Roman" w:hAnsi="Times New Roman" w:cs="Times New Roman"/>
          <w:sz w:val="24"/>
          <w:szCs w:val="24"/>
          <w:lang w:val="en-GB"/>
        </w:rPr>
        <w:t xml:space="preserve">studies </w:t>
      </w:r>
      <w:r w:rsidR="00DF795A">
        <w:rPr>
          <w:rFonts w:ascii="Times New Roman" w:hAnsi="Times New Roman" w:cs="Times New Roman"/>
          <w:sz w:val="24"/>
          <w:szCs w:val="24"/>
          <w:lang w:val="en-GB"/>
        </w:rPr>
        <w:fldChar w:fldCharType="begin"/>
      </w:r>
      <w:r w:rsidR="00426B6E">
        <w:rPr>
          <w:rFonts w:ascii="Times New Roman" w:hAnsi="Times New Roman" w:cs="Times New Roman"/>
          <w:sz w:val="24"/>
          <w:szCs w:val="24"/>
          <w:lang w:val="en-GB"/>
        </w:rPr>
        <w:instrText xml:space="preserve"> ADDIN EN.CITE &lt;EndNote&gt;&lt;Cite&gt;&lt;Author&gt;Heijden&lt;/Author&gt;&lt;Year&gt;2014&lt;/Year&gt;&lt;RecNum&gt;1440&lt;/RecNum&gt;&lt;DisplayText&gt;(Heijden and Swartz 2014)&lt;/DisplayText&gt;&lt;record&gt;&lt;rec-number&gt;1440&lt;/rec-number&gt;&lt;foreign-keys&gt;&lt;key app="EN" db-id="d0wwz0pav22ztzes0pe5z9axdp0xw20ztv9t"&gt;1440&lt;/key&gt;&lt;/foreign-keys&gt;&lt;ref-type name="Journal Article"&gt;17&lt;/ref-type&gt;&lt;contributors&gt;&lt;authors&gt;&lt;author&gt;Ingrid van der Heijden&lt;/author&gt;&lt;author&gt;Swartz, Sharlene&lt;/author&gt;&lt;/authors&gt;&lt;/contributors&gt;&lt;titles&gt;&lt;title&gt;‘Something for something’: The importance of talking about transactional sex with youth in South Africa using a resilience-based approach&lt;/title&gt;&lt;secondary-title&gt;African Journal of AIDS Research&lt;/secondary-title&gt;&lt;/titles&gt;&lt;periodical&gt;&lt;full-title&gt;African Journal of AIDS Research&lt;/full-title&gt;&lt;/periodical&gt;&lt;pages&gt;53-63&lt;/pages&gt;&lt;volume&gt;13&lt;/volume&gt;&lt;number&gt;1&lt;/number&gt;&lt;keywords&gt;&lt;keyword&gt;transactional sex, HIV/AIDS, sexual health, youth, risk behaviour, peer education, resilience, agency&lt;/keyword&gt;&lt;/keywords&gt;&lt;dates&gt;&lt;year&gt;2014&lt;/year&gt;&lt;/dates&gt;&lt;urls&gt;&lt;/urls&gt;&lt;/record&gt;&lt;/Cite&gt;&lt;/EndNote&gt;</w:instrText>
      </w:r>
      <w:r w:rsidR="00DF795A">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23" w:tooltip="Heijden, 2014 #1440" w:history="1">
        <w:r w:rsidR="00B44C72">
          <w:rPr>
            <w:rFonts w:ascii="Times New Roman" w:hAnsi="Times New Roman" w:cs="Times New Roman"/>
            <w:noProof/>
            <w:sz w:val="24"/>
            <w:szCs w:val="24"/>
            <w:lang w:val="en-GB"/>
          </w:rPr>
          <w:t>Heijden and Swartz 2014</w:t>
        </w:r>
      </w:hyperlink>
      <w:r w:rsidR="00426B6E">
        <w:rPr>
          <w:rFonts w:ascii="Times New Roman" w:hAnsi="Times New Roman" w:cs="Times New Roman"/>
          <w:noProof/>
          <w:sz w:val="24"/>
          <w:szCs w:val="24"/>
          <w:lang w:val="en-GB"/>
        </w:rPr>
        <w:t>)</w:t>
      </w:r>
      <w:r w:rsidR="00DF795A">
        <w:rPr>
          <w:rFonts w:ascii="Times New Roman" w:hAnsi="Times New Roman" w:cs="Times New Roman"/>
          <w:sz w:val="24"/>
          <w:szCs w:val="24"/>
          <w:lang w:val="en-GB"/>
        </w:rPr>
        <w:fldChar w:fldCharType="end"/>
      </w:r>
      <w:r w:rsidRPr="00B4094D">
        <w:rPr>
          <w:rFonts w:ascii="Times New Roman" w:hAnsi="Times New Roman" w:cs="Times New Roman"/>
          <w:sz w:val="24"/>
          <w:szCs w:val="24"/>
          <w:lang w:val="en-GB"/>
        </w:rPr>
        <w:t xml:space="preserve">.  </w:t>
      </w:r>
      <w:r w:rsidR="00B82C52" w:rsidRPr="00B4094D">
        <w:rPr>
          <w:rFonts w:ascii="Times New Roman" w:hAnsi="Times New Roman" w:cs="Times New Roman"/>
          <w:sz w:val="24"/>
          <w:szCs w:val="24"/>
          <w:lang w:val="en-GB"/>
        </w:rPr>
        <w:t xml:space="preserve">We </w:t>
      </w:r>
      <w:r w:rsidRPr="00B4094D">
        <w:rPr>
          <w:rFonts w:ascii="Times New Roman" w:hAnsi="Times New Roman" w:cs="Times New Roman"/>
          <w:sz w:val="24"/>
          <w:szCs w:val="24"/>
          <w:lang w:val="en-GB"/>
        </w:rPr>
        <w:t>first visually present</w:t>
      </w:r>
      <w:r w:rsidR="00B82C52" w:rsidRPr="00B4094D">
        <w:rPr>
          <w:rFonts w:ascii="Times New Roman" w:hAnsi="Times New Roman" w:cs="Times New Roman"/>
          <w:sz w:val="24"/>
          <w:szCs w:val="24"/>
          <w:lang w:val="en-GB"/>
        </w:rPr>
        <w:t xml:space="preserve"> </w:t>
      </w:r>
      <w:r w:rsidRPr="00B4094D">
        <w:rPr>
          <w:rFonts w:ascii="Times New Roman" w:hAnsi="Times New Roman" w:cs="Times New Roman"/>
          <w:sz w:val="24"/>
          <w:szCs w:val="24"/>
          <w:lang w:val="en-GB"/>
        </w:rPr>
        <w:t xml:space="preserve">the raw data of participants’ responses.  </w:t>
      </w:r>
      <w:proofErr w:type="gramStart"/>
      <w:r w:rsidRPr="00B4094D">
        <w:rPr>
          <w:rFonts w:ascii="Times New Roman" w:hAnsi="Times New Roman" w:cs="Times New Roman"/>
          <w:sz w:val="24"/>
          <w:szCs w:val="24"/>
          <w:lang w:val="en-GB"/>
        </w:rPr>
        <w:t>Next</w:t>
      </w:r>
      <w:proofErr w:type="gramEnd"/>
      <w:r w:rsidRPr="00B4094D">
        <w:rPr>
          <w:rFonts w:ascii="Times New Roman" w:hAnsi="Times New Roman" w:cs="Times New Roman"/>
          <w:sz w:val="24"/>
          <w:szCs w:val="24"/>
          <w:lang w:val="en-GB"/>
        </w:rPr>
        <w:t xml:space="preserve"> we analysed and reported on whether these reasons</w:t>
      </w:r>
      <w:r w:rsidR="00B82C52" w:rsidRPr="00B4094D">
        <w:rPr>
          <w:rFonts w:ascii="Times New Roman" w:hAnsi="Times New Roman" w:cs="Times New Roman"/>
          <w:sz w:val="24"/>
          <w:szCs w:val="24"/>
          <w:lang w:val="en-GB"/>
        </w:rPr>
        <w:t xml:space="preserve"> for having sex</w:t>
      </w:r>
      <w:r w:rsidRPr="00B4094D">
        <w:rPr>
          <w:rFonts w:ascii="Times New Roman" w:hAnsi="Times New Roman" w:cs="Times New Roman"/>
          <w:sz w:val="24"/>
          <w:szCs w:val="24"/>
          <w:lang w:val="en-GB"/>
        </w:rPr>
        <w:t xml:space="preserve"> were evaluated as positive or negative by the group.  We then explored </w:t>
      </w:r>
      <w:r w:rsidR="00B82C52" w:rsidRPr="00B4094D">
        <w:rPr>
          <w:rFonts w:ascii="Times New Roman" w:hAnsi="Times New Roman" w:cs="Times New Roman"/>
          <w:sz w:val="24"/>
          <w:szCs w:val="24"/>
          <w:lang w:val="en-GB"/>
        </w:rPr>
        <w:t>how the parties involved may have felt</w:t>
      </w:r>
      <w:r w:rsidRPr="00B4094D">
        <w:rPr>
          <w:rFonts w:ascii="Times New Roman" w:hAnsi="Times New Roman" w:cs="Times New Roman"/>
          <w:sz w:val="24"/>
          <w:szCs w:val="24"/>
          <w:lang w:val="en-GB"/>
        </w:rPr>
        <w:t xml:space="preserve"> in these encounters and made recommendations for interventions.  To strengthen credibility of our interpretation of the findings we conducted peer discussions of the findings among the researchers; a method acceptable in qualitative studies on sexuality</w:t>
      </w:r>
      <w:r w:rsidRPr="00B4094D">
        <w:rPr>
          <w:rFonts w:ascii="Times New Roman" w:hAnsi="Times New Roman" w:cs="Times New Roman"/>
          <w:i/>
          <w:iCs/>
          <w:sz w:val="24"/>
          <w:szCs w:val="24"/>
          <w:lang w:val="en-GB"/>
        </w:rPr>
        <w:t xml:space="preserve"> </w:t>
      </w:r>
      <w:r w:rsidR="009502F8">
        <w:rPr>
          <w:rFonts w:ascii="Times New Roman" w:eastAsia="Arial" w:hAnsi="Times New Roman" w:cs="Times New Roman"/>
          <w:sz w:val="24"/>
          <w:szCs w:val="24"/>
          <w:lang w:val="en-GB"/>
        </w:rPr>
        <w:fldChar w:fldCharType="begin"/>
      </w:r>
      <w:r w:rsidR="00426B6E">
        <w:rPr>
          <w:rFonts w:ascii="Times New Roman" w:eastAsia="Arial" w:hAnsi="Times New Roman" w:cs="Times New Roman"/>
          <w:sz w:val="24"/>
          <w:szCs w:val="24"/>
          <w:lang w:val="en-GB"/>
        </w:rPr>
        <w:instrText xml:space="preserve"> ADDIN EN.CITE &lt;EndNote&gt;&lt;Cite&gt;&lt;Author&gt;Fongkaew&lt;/Author&gt;&lt;Year&gt;2012&lt;/Year&gt;&lt;RecNum&gt;1183&lt;/RecNum&gt;&lt;DisplayText&gt;(Fongkaew et al. 2012)&lt;/DisplayText&gt;&lt;record&gt;&lt;rec-number&gt;1183&lt;/rec-number&gt;&lt;foreign-keys&gt;&lt;key app="EN" db-id="d0wwz0pav22ztzes0pe5z9axdp0xw20ztv9t"&gt;1183&lt;/key&gt;&lt;/foreign-keys&gt;&lt;ref-type name="Journal Article"&gt;17&lt;/ref-type&gt;&lt;contributors&gt;&lt;authors&gt;&lt;author&gt;Fongkaew, Warunee&lt;/author&gt;&lt;author&gt;Cupp, Pamela K.&lt;/author&gt;&lt;author&gt;Miller, Brenda A.&lt;/author&gt;&lt;author&gt;Atwood, Katherine A.&lt;/author&gt;&lt;author&gt;Chamratrithirong, Apichat&lt;/author&gt;&lt;author&gt;Rhucharoenpornpanich, Orratai&lt;/author&gt;&lt;author&gt;Rosati, Michael J.&lt;/author&gt;&lt;author&gt;Chookhare, Warunee&lt;/author&gt;&lt;author&gt;Byrnes, Hilary F.&lt;/author&gt;&lt;/authors&gt;&lt;/contributors&gt;&lt;titles&gt;&lt;title&gt;Do Thai parents really know about the sexual risk taking of their children? A qualitative study in Bangkok&lt;/title&gt;&lt;secondary-title&gt;Nursing &amp;amp; Health Sciences&lt;/secondary-title&gt;&lt;/titles&gt;&lt;pages&gt;391-397&lt;/pages&gt;&lt;volume&gt;14&lt;/volume&gt;&lt;number&gt;3&lt;/number&gt;&lt;keywords&gt;&lt;keyword&gt;family&lt;/keyword&gt;&lt;keyword&gt;qualitative study&lt;/keyword&gt;&lt;keyword&gt;sexual risk taking&lt;/keyword&gt;&lt;keyword&gt;Thai urban parent&lt;/keyword&gt;&lt;keyword&gt;Thailand&lt;/keyword&gt;&lt;/keywords&gt;&lt;dates&gt;&lt;year&gt;2012&lt;/year&gt;&lt;/dates&gt;&lt;publisher&gt;Blackwell Publishing Asia&lt;/publisher&gt;&lt;isbn&gt;1442-2018&lt;/isbn&gt;&lt;urls&gt;&lt;related-urls&gt;&lt;url&gt;http://dx.doi.org/10.1111/j.1442-2018.2012.00703.x&lt;/url&gt;&lt;/related-urls&gt;&lt;/urls&gt;&lt;electronic-resource-num&gt;10.1111/j.1442-2018.2012.00703.x&lt;/electronic-resource-num&gt;&lt;/record&gt;&lt;/Cite&gt;&lt;/EndNote&gt;</w:instrText>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17" w:tooltip="Fongkaew, 2012 #1183" w:history="1">
        <w:r w:rsidR="00B44C72">
          <w:rPr>
            <w:rFonts w:ascii="Times New Roman" w:eastAsia="Arial" w:hAnsi="Times New Roman" w:cs="Times New Roman"/>
            <w:noProof/>
            <w:sz w:val="24"/>
            <w:szCs w:val="24"/>
            <w:lang w:val="en-GB"/>
          </w:rPr>
          <w:t>Fongkaew et al. 2012</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Pr="00B4094D">
        <w:rPr>
          <w:rFonts w:ascii="Times New Roman" w:hAnsi="Times New Roman" w:cs="Times New Roman"/>
          <w:sz w:val="24"/>
          <w:szCs w:val="24"/>
          <w:lang w:val="en-GB"/>
        </w:rPr>
        <w:t>.</w:t>
      </w:r>
    </w:p>
    <w:p w:rsidR="00995F96" w:rsidRPr="00B4094D" w:rsidRDefault="00995F96">
      <w:pPr>
        <w:pStyle w:val="Body"/>
        <w:spacing w:line="360" w:lineRule="auto"/>
        <w:rPr>
          <w:rFonts w:ascii="Times New Roman" w:eastAsia="Arial" w:hAnsi="Times New Roman" w:cs="Times New Roman"/>
          <w:sz w:val="24"/>
          <w:szCs w:val="24"/>
          <w:lang w:val="en-GB"/>
        </w:rPr>
      </w:pPr>
    </w:p>
    <w:p w:rsidR="00995F96" w:rsidRPr="00B4094D" w:rsidRDefault="006A560C">
      <w:pPr>
        <w:pStyle w:val="Body"/>
        <w:spacing w:line="360" w:lineRule="auto"/>
        <w:rPr>
          <w:rFonts w:ascii="Times New Roman" w:eastAsia="Arial" w:hAnsi="Times New Roman" w:cs="Times New Roman"/>
          <w:i/>
          <w:iCs/>
          <w:sz w:val="24"/>
          <w:szCs w:val="24"/>
          <w:lang w:val="en-GB"/>
        </w:rPr>
      </w:pPr>
      <w:r w:rsidRPr="00B4094D">
        <w:rPr>
          <w:rFonts w:ascii="Times New Roman" w:hAnsi="Times New Roman" w:cs="Times New Roman"/>
          <w:i/>
          <w:iCs/>
          <w:sz w:val="24"/>
          <w:szCs w:val="24"/>
          <w:lang w:val="en-GB"/>
        </w:rPr>
        <w:t xml:space="preserve">Ethics </w:t>
      </w:r>
    </w:p>
    <w:p w:rsidR="00995F96" w:rsidRPr="00B4094D" w:rsidRDefault="00B82C52">
      <w:pPr>
        <w:pStyle w:val="Body"/>
        <w:spacing w:line="360" w:lineRule="auto"/>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lastRenderedPageBreak/>
        <w:t>As</w:t>
      </w:r>
      <w:r w:rsidR="006A560C" w:rsidRPr="00B4094D">
        <w:rPr>
          <w:rFonts w:ascii="Times New Roman" w:hAnsi="Times New Roman" w:cs="Times New Roman"/>
          <w:sz w:val="24"/>
          <w:szCs w:val="24"/>
          <w:lang w:val="en-GB"/>
        </w:rPr>
        <w:t xml:space="preserve"> </w:t>
      </w:r>
      <w:proofErr w:type="gramStart"/>
      <w:r w:rsidR="006A560C" w:rsidRPr="00B4094D">
        <w:rPr>
          <w:rFonts w:ascii="Times New Roman" w:hAnsi="Times New Roman" w:cs="Times New Roman"/>
          <w:sz w:val="24"/>
          <w:szCs w:val="24"/>
          <w:lang w:val="en-GB"/>
        </w:rPr>
        <w:t>authors</w:t>
      </w:r>
      <w:proofErr w:type="gramEnd"/>
      <w:r w:rsidR="006A560C" w:rsidRPr="00B4094D">
        <w:rPr>
          <w:rFonts w:ascii="Times New Roman" w:hAnsi="Times New Roman" w:cs="Times New Roman"/>
          <w:sz w:val="24"/>
          <w:szCs w:val="24"/>
          <w:lang w:val="en-GB"/>
        </w:rPr>
        <w:t xml:space="preserve"> </w:t>
      </w:r>
      <w:r w:rsidRPr="00B4094D">
        <w:rPr>
          <w:rFonts w:ascii="Times New Roman" w:hAnsi="Times New Roman" w:cs="Times New Roman"/>
          <w:sz w:val="24"/>
          <w:szCs w:val="24"/>
          <w:lang w:val="en-GB"/>
        </w:rPr>
        <w:t xml:space="preserve">we </w:t>
      </w:r>
      <w:r w:rsidR="006A560C" w:rsidRPr="00B4094D">
        <w:rPr>
          <w:rFonts w:ascii="Times New Roman" w:hAnsi="Times New Roman" w:cs="Times New Roman"/>
          <w:sz w:val="24"/>
          <w:szCs w:val="24"/>
          <w:lang w:val="en-GB"/>
        </w:rPr>
        <w:t xml:space="preserve">were mindful of ethical conduct throughout the project. The bigger project received ethics approval from the University’s ethical committee for research with human subjects (non-medical). We did not go through the formal written processes of giving consent because some of our participants have not come ‘out’ with their LGB status yet. We asked all participants to give verbal consent for use of their responses in writing up this article. This practice has been adopted by the first author </w:t>
      </w:r>
      <w:r w:rsidR="00182578" w:rsidRPr="00B4094D">
        <w:rPr>
          <w:rFonts w:ascii="Times New Roman" w:hAnsi="Times New Roman" w:cs="Times New Roman"/>
          <w:sz w:val="24"/>
          <w:szCs w:val="24"/>
          <w:lang w:val="en-GB"/>
        </w:rPr>
        <w:t>previously</w:t>
      </w:r>
      <w:r w:rsidR="00DF795A">
        <w:rPr>
          <w:rFonts w:ascii="Times New Roman" w:hAnsi="Times New Roman" w:cs="Times New Roman"/>
          <w:sz w:val="24"/>
          <w:szCs w:val="24"/>
          <w:lang w:val="en-GB"/>
        </w:rPr>
        <w:fldChar w:fldCharType="begin"/>
      </w:r>
      <w:r w:rsidR="00426B6E">
        <w:rPr>
          <w:rFonts w:ascii="Times New Roman" w:hAnsi="Times New Roman" w:cs="Times New Roman"/>
          <w:sz w:val="24"/>
          <w:szCs w:val="24"/>
          <w:lang w:val="en-GB"/>
        </w:rPr>
        <w:instrText xml:space="preserve"> ADDIN EN.CITE &lt;EndNote&gt;&lt;Cite&gt;&lt;Author&gt;Nduna&lt;/Author&gt;&lt;Year&gt;2009&lt;/Year&gt;&lt;RecNum&gt;890&lt;/RecNum&gt;&lt;DisplayText&gt;(Nduna and Farlane 2009)&lt;/DisplayText&gt;&lt;record&gt;&lt;rec-number&gt;890&lt;/rec-number&gt;&lt;foreign-keys&gt;&lt;key app="EN" db-id="d0wwz0pav22ztzes0pe5z9axdp0xw20ztv9t"&gt;890&lt;/key&gt;&lt;/foreign-keys&gt;&lt;ref-type name="Journal Article"&gt;17&lt;/ref-type&gt;&lt;contributors&gt;&lt;authors&gt;&lt;author&gt;Mzikazi Nduna&lt;/author&gt;&lt;author&gt;Farlane, Lindiwe&lt;/author&gt;&lt;/authors&gt;&lt;/contributors&gt;&lt;titles&gt;&lt;title&gt;Women Living with HIV in South Africa and Their Concerns About Fertility&lt;/title&gt;&lt;secondary-title&gt;AIDS and Behavior&lt;/secondary-title&gt;&lt;/titles&gt;&lt;periodical&gt;&lt;full-title&gt;AIDS and Behavior&lt;/full-title&gt;&lt;/periodical&gt;&lt;pages&gt;62-65&lt;/pages&gt;&lt;volume&gt;13&lt;/volume&gt;&lt;number&gt;0&lt;/number&gt;&lt;keywords&gt;&lt;keyword&gt;Behavioral Science&lt;/keyword&gt;&lt;/keywords&gt;&lt;dates&gt;&lt;year&gt;2009&lt;/year&gt;&lt;/dates&gt;&lt;publisher&gt;Springer Netherlands&lt;/publisher&gt;&lt;isbn&gt;1090-7165&lt;/isbn&gt;&lt;urls&gt;&lt;related-urls&gt;&lt;url&gt;http://dx.doi.org/10.1007/s10461-009-9545-y&lt;/url&gt;&lt;/related-urls&gt;&lt;/urls&gt;&lt;electronic-resource-num&gt;10.1007/s10461-009-9545-y&lt;/electronic-resource-num&gt;&lt;/record&gt;&lt;/Cite&gt;&lt;/EndNote&gt;</w:instrText>
      </w:r>
      <w:r w:rsidR="00DF795A">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54" w:tooltip="Nduna, 2009 #890" w:history="1">
        <w:r w:rsidR="00B44C72">
          <w:rPr>
            <w:rFonts w:ascii="Times New Roman" w:hAnsi="Times New Roman" w:cs="Times New Roman"/>
            <w:noProof/>
            <w:sz w:val="24"/>
            <w:szCs w:val="24"/>
            <w:lang w:val="en-GB"/>
          </w:rPr>
          <w:t>Nduna and Farlane 2009</w:t>
        </w:r>
      </w:hyperlink>
      <w:r w:rsidR="00426B6E">
        <w:rPr>
          <w:rFonts w:ascii="Times New Roman" w:hAnsi="Times New Roman" w:cs="Times New Roman"/>
          <w:noProof/>
          <w:sz w:val="24"/>
          <w:szCs w:val="24"/>
          <w:lang w:val="en-GB"/>
        </w:rPr>
        <w:t>)</w:t>
      </w:r>
      <w:r w:rsidR="00DF795A">
        <w:rPr>
          <w:rFonts w:ascii="Times New Roman" w:hAnsi="Times New Roman" w:cs="Times New Roman"/>
          <w:sz w:val="24"/>
          <w:szCs w:val="24"/>
          <w:lang w:val="en-GB"/>
        </w:rPr>
        <w:fldChar w:fldCharType="end"/>
      </w:r>
      <w:r w:rsidR="006A560C" w:rsidRPr="00B4094D">
        <w:rPr>
          <w:rFonts w:ascii="Times New Roman" w:hAnsi="Times New Roman" w:cs="Times New Roman"/>
          <w:sz w:val="24"/>
          <w:szCs w:val="24"/>
          <w:lang w:val="en-GB"/>
        </w:rPr>
        <w:t xml:space="preserve">.  We endeavoured to protect participants through minimising collection of personal identifying information by not using their names in this report. Participatory methodologies such as this are known to foster safe social spaces for young people </w:t>
      </w:r>
      <w:r w:rsidR="009502F8">
        <w:rPr>
          <w:rFonts w:ascii="Times New Roman" w:eastAsia="Arial" w:hAnsi="Times New Roman" w:cs="Times New Roman"/>
          <w:sz w:val="24"/>
          <w:szCs w:val="24"/>
          <w:lang w:val="en-GB"/>
        </w:rPr>
        <w:fldChar w:fldCharType="begin"/>
      </w:r>
      <w:r w:rsidR="00426B6E">
        <w:rPr>
          <w:rFonts w:ascii="Times New Roman" w:eastAsia="Arial" w:hAnsi="Times New Roman" w:cs="Times New Roman"/>
          <w:sz w:val="24"/>
          <w:szCs w:val="24"/>
          <w:lang w:val="en-GB"/>
        </w:rPr>
        <w:instrText xml:space="preserve"> ADDIN EN.CITE &lt;EndNote&gt;&lt;Cite&gt;&lt;Author&gt;Vaughan&lt;/Author&gt;&lt;Year&gt;2014&lt;/Year&gt;&lt;RecNum&gt;1450&lt;/RecNum&gt;&lt;DisplayText&gt;(Vaughan 2014)&lt;/DisplayText&gt;&lt;record&gt;&lt;rec-number&gt;1450&lt;/rec-number&gt;&lt;foreign-keys&gt;&lt;key app="EN" db-id="d0wwz0pav22ztzes0pe5z9axdp0xw20ztv9t"&gt;1450&lt;/key&gt;&lt;/foreign-keys&gt;&lt;ref-type name="Journal Article"&gt;17&lt;/ref-type&gt;&lt;contributors&gt;&lt;authors&gt;&lt;author&gt;Vaughan, Cathy&lt;/author&gt;&lt;/authors&gt;&lt;/contributors&gt;&lt;titles&gt;&lt;title&gt;Participatory research with youth: Idealising safe social spaces or building transformative links in difficult environments?&lt;/title&gt;&lt;secondary-title&gt;Journal of Health Psychology&lt;/secondary-title&gt;&lt;/titles&gt;&lt;periodical&gt;&lt;full-title&gt;Journal of Health Psychology&lt;/full-title&gt;&lt;/periodical&gt;&lt;pages&gt;184-192&lt;/pages&gt;&lt;volume&gt;19&lt;/volume&gt;&lt;number&gt;1&lt;/number&gt;&lt;dates&gt;&lt;year&gt;2014&lt;/year&gt;&lt;pub-dates&gt;&lt;date&gt;January 1, 2014&lt;/date&gt;&lt;/pub-dates&gt;&lt;/dates&gt;&lt;urls&gt;&lt;related-urls&gt;&lt;url&gt;http://hpq.sagepub.com/content/19/1/184.abstract&lt;/url&gt;&lt;/related-urls&gt;&lt;/urls&gt;&lt;electronic-resource-num&gt;10.1177/1359105313500258&lt;/electronic-resource-num&gt;&lt;/record&gt;&lt;/Cite&gt;&lt;/EndNote&gt;</w:instrText>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78" w:tooltip="Vaughan, 2014 #1450" w:history="1">
        <w:r w:rsidR="00B44C72">
          <w:rPr>
            <w:rFonts w:ascii="Times New Roman" w:eastAsia="Arial" w:hAnsi="Times New Roman" w:cs="Times New Roman"/>
            <w:noProof/>
            <w:sz w:val="24"/>
            <w:szCs w:val="24"/>
            <w:lang w:val="en-GB"/>
          </w:rPr>
          <w:t>Vaughan 2014</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006A560C" w:rsidRPr="00B4094D">
        <w:rPr>
          <w:rFonts w:ascii="Times New Roman" w:hAnsi="Times New Roman" w:cs="Times New Roman"/>
          <w:sz w:val="24"/>
          <w:szCs w:val="24"/>
          <w:lang w:val="en-GB"/>
        </w:rPr>
        <w:t xml:space="preserve">.  The safe space was maintained throughout as we were working with a group that was considered marginalised.  The project had some direct benefit to the participants, as it was action research; they all received HIV, sexuality and reproductive health and rights information.  There is also recognised value in these </w:t>
      </w:r>
      <w:r w:rsidRPr="00B4094D">
        <w:rPr>
          <w:rFonts w:ascii="Times New Roman" w:hAnsi="Times New Roman" w:cs="Times New Roman"/>
          <w:sz w:val="24"/>
          <w:szCs w:val="24"/>
          <w:lang w:val="en-GB"/>
        </w:rPr>
        <w:t>kinds</w:t>
      </w:r>
      <w:r w:rsidR="006A560C" w:rsidRPr="00B4094D">
        <w:rPr>
          <w:rFonts w:ascii="Times New Roman" w:hAnsi="Times New Roman" w:cs="Times New Roman"/>
          <w:sz w:val="24"/>
          <w:szCs w:val="24"/>
          <w:lang w:val="en-GB"/>
        </w:rPr>
        <w:t xml:space="preserve"> of workshops as participants learn from each other within the structured workshop curriculum </w:t>
      </w:r>
      <w:r w:rsidR="00DF795A">
        <w:rPr>
          <w:rFonts w:ascii="Times New Roman" w:hAnsi="Times New Roman" w:cs="Times New Roman"/>
          <w:sz w:val="24"/>
          <w:szCs w:val="24"/>
          <w:lang w:val="en-GB"/>
        </w:rPr>
        <w:fldChar w:fldCharType="begin"/>
      </w:r>
      <w:r w:rsidR="00426B6E">
        <w:rPr>
          <w:rFonts w:ascii="Times New Roman" w:hAnsi="Times New Roman" w:cs="Times New Roman"/>
          <w:sz w:val="24"/>
          <w:szCs w:val="24"/>
          <w:lang w:val="en-GB"/>
        </w:rPr>
        <w:instrText xml:space="preserve"> ADDIN EN.CITE &lt;EndNote&gt;&lt;Cite&gt;&lt;Author&gt;Heijden&lt;/Author&gt;&lt;Year&gt;2014&lt;/Year&gt;&lt;RecNum&gt;1440&lt;/RecNum&gt;&lt;DisplayText&gt;(Heijden and Swartz 2014)&lt;/DisplayText&gt;&lt;record&gt;&lt;rec-number&gt;1440&lt;/rec-number&gt;&lt;foreign-keys&gt;&lt;key app="EN" db-id="d0wwz0pav22ztzes0pe5z9axdp0xw20ztv9t"&gt;1440&lt;/key&gt;&lt;/foreign-keys&gt;&lt;ref-type name="Journal Article"&gt;17&lt;/ref-type&gt;&lt;contributors&gt;&lt;authors&gt;&lt;author&gt;Ingrid van der Heijden&lt;/author&gt;&lt;author&gt;Swartz, Sharlene&lt;/author&gt;&lt;/authors&gt;&lt;/contributors&gt;&lt;titles&gt;&lt;title&gt;‘Something for something’: The importance of talking about transactional sex with youth in South Africa using a resilience-based approach&lt;/title&gt;&lt;secondary-title&gt;African Journal of AIDS Research&lt;/secondary-title&gt;&lt;/titles&gt;&lt;periodical&gt;&lt;full-title&gt;African Journal of AIDS Research&lt;/full-title&gt;&lt;/periodical&gt;&lt;pages&gt;53-63&lt;/pages&gt;&lt;volume&gt;13&lt;/volume&gt;&lt;number&gt;1&lt;/number&gt;&lt;keywords&gt;&lt;keyword&gt;transactional sex, HIV/AIDS, sexual health, youth, risk behaviour, peer education, resilience, agency&lt;/keyword&gt;&lt;/keywords&gt;&lt;dates&gt;&lt;year&gt;2014&lt;/year&gt;&lt;/dates&gt;&lt;urls&gt;&lt;/urls&gt;&lt;/record&gt;&lt;/Cite&gt;&lt;/EndNote&gt;</w:instrText>
      </w:r>
      <w:r w:rsidR="00DF795A">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23" w:tooltip="Heijden, 2014 #1440" w:history="1">
        <w:r w:rsidR="00B44C72">
          <w:rPr>
            <w:rFonts w:ascii="Times New Roman" w:hAnsi="Times New Roman" w:cs="Times New Roman"/>
            <w:noProof/>
            <w:sz w:val="24"/>
            <w:szCs w:val="24"/>
            <w:lang w:val="en-GB"/>
          </w:rPr>
          <w:t>Heijden and Swartz 2014</w:t>
        </w:r>
      </w:hyperlink>
      <w:r w:rsidR="00426B6E">
        <w:rPr>
          <w:rFonts w:ascii="Times New Roman" w:hAnsi="Times New Roman" w:cs="Times New Roman"/>
          <w:noProof/>
          <w:sz w:val="24"/>
          <w:szCs w:val="24"/>
          <w:lang w:val="en-GB"/>
        </w:rPr>
        <w:t>)</w:t>
      </w:r>
      <w:r w:rsidR="00DF795A">
        <w:rPr>
          <w:rFonts w:ascii="Times New Roman" w:hAnsi="Times New Roman" w:cs="Times New Roman"/>
          <w:sz w:val="24"/>
          <w:szCs w:val="24"/>
          <w:lang w:val="en-GB"/>
        </w:rPr>
        <w:fldChar w:fldCharType="end"/>
      </w:r>
      <w:r w:rsidR="00DF795A">
        <w:rPr>
          <w:rFonts w:ascii="Times New Roman" w:hAnsi="Times New Roman" w:cs="Times New Roman"/>
          <w:sz w:val="24"/>
          <w:szCs w:val="24"/>
          <w:lang w:val="en-GB"/>
        </w:rPr>
        <w:t>.</w:t>
      </w:r>
    </w:p>
    <w:p w:rsidR="00995F96" w:rsidRPr="00B4094D" w:rsidRDefault="006A560C">
      <w:pPr>
        <w:pStyle w:val="Heading"/>
        <w:spacing w:line="360" w:lineRule="auto"/>
        <w:rPr>
          <w:rFonts w:ascii="Times New Roman" w:eastAsia="Arial" w:hAnsi="Times New Roman" w:cs="Times New Roman"/>
          <w:color w:val="000000"/>
          <w:sz w:val="24"/>
          <w:szCs w:val="24"/>
          <w:u w:color="000000"/>
          <w:lang w:val="en-GB"/>
        </w:rPr>
      </w:pPr>
      <w:r w:rsidRPr="00B4094D">
        <w:rPr>
          <w:rFonts w:ascii="Times New Roman" w:hAnsi="Times New Roman" w:cs="Times New Roman"/>
          <w:color w:val="000000"/>
          <w:sz w:val="24"/>
          <w:szCs w:val="24"/>
          <w:u w:color="000000"/>
          <w:lang w:val="en-GB"/>
        </w:rPr>
        <w:t>Findings</w:t>
      </w:r>
    </w:p>
    <w:p w:rsidR="00995F96" w:rsidRPr="00B4094D" w:rsidRDefault="00995F96">
      <w:pPr>
        <w:pStyle w:val="Body"/>
        <w:spacing w:line="360" w:lineRule="auto"/>
        <w:rPr>
          <w:rFonts w:ascii="Times New Roman" w:eastAsia="Arial" w:hAnsi="Times New Roman" w:cs="Times New Roman"/>
          <w:sz w:val="24"/>
          <w:szCs w:val="24"/>
          <w:lang w:val="en-GB"/>
        </w:rPr>
      </w:pPr>
    </w:p>
    <w:p w:rsidR="00995F96" w:rsidRPr="00B4094D" w:rsidRDefault="006A560C">
      <w:pPr>
        <w:pStyle w:val="Body"/>
        <w:spacing w:line="360" w:lineRule="auto"/>
        <w:rPr>
          <w:rFonts w:ascii="Times New Roman" w:eastAsia="Arial" w:hAnsi="Times New Roman" w:cs="Times New Roman"/>
          <w:b/>
          <w:bCs/>
          <w:sz w:val="24"/>
          <w:szCs w:val="24"/>
          <w:lang w:val="en-GB"/>
        </w:rPr>
      </w:pPr>
      <w:r w:rsidRPr="00B4094D">
        <w:rPr>
          <w:rFonts w:ascii="Times New Roman" w:hAnsi="Times New Roman" w:cs="Times New Roman"/>
          <w:b/>
          <w:bCs/>
          <w:sz w:val="24"/>
          <w:szCs w:val="24"/>
          <w:lang w:val="en-GB"/>
        </w:rPr>
        <w:t>Why do young LGB people have sex?</w:t>
      </w:r>
    </w:p>
    <w:p w:rsidR="00995F96" w:rsidRPr="00B4094D" w:rsidRDefault="00EC2A6B">
      <w:pPr>
        <w:pStyle w:val="Body"/>
        <w:spacing w:line="360" w:lineRule="auto"/>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t>Diagram</w:t>
      </w:r>
      <w:r w:rsidR="006A560C" w:rsidRPr="00B4094D">
        <w:rPr>
          <w:rFonts w:ascii="Times New Roman" w:hAnsi="Times New Roman" w:cs="Times New Roman"/>
          <w:sz w:val="24"/>
          <w:szCs w:val="24"/>
          <w:lang w:val="en-GB"/>
        </w:rPr>
        <w:t xml:space="preserve"> </w:t>
      </w:r>
      <w:proofErr w:type="gramStart"/>
      <w:r w:rsidRPr="00B4094D">
        <w:rPr>
          <w:rFonts w:ascii="Times New Roman" w:hAnsi="Times New Roman" w:cs="Times New Roman"/>
          <w:sz w:val="24"/>
          <w:szCs w:val="24"/>
          <w:lang w:val="en-GB"/>
        </w:rPr>
        <w:t>1</w:t>
      </w:r>
      <w:proofErr w:type="gramEnd"/>
      <w:r w:rsidRPr="00B4094D">
        <w:rPr>
          <w:rFonts w:ascii="Times New Roman" w:hAnsi="Times New Roman" w:cs="Times New Roman"/>
          <w:sz w:val="24"/>
          <w:szCs w:val="24"/>
          <w:lang w:val="en-GB"/>
        </w:rPr>
        <w:t>, reflects</w:t>
      </w:r>
      <w:r w:rsidR="006A560C" w:rsidRPr="00B4094D">
        <w:rPr>
          <w:rFonts w:ascii="Times New Roman" w:hAnsi="Times New Roman" w:cs="Times New Roman"/>
          <w:sz w:val="24"/>
          <w:szCs w:val="24"/>
          <w:lang w:val="en-GB"/>
        </w:rPr>
        <w:t xml:space="preserve"> the original flip chart with the reasons for having sex.  For clarity of </w:t>
      </w:r>
      <w:r w:rsidRPr="00B4094D">
        <w:rPr>
          <w:rFonts w:ascii="Times New Roman" w:hAnsi="Times New Roman" w:cs="Times New Roman"/>
          <w:sz w:val="24"/>
          <w:szCs w:val="24"/>
          <w:lang w:val="en-GB"/>
        </w:rPr>
        <w:t>reading,</w:t>
      </w:r>
      <w:r w:rsidR="006A560C" w:rsidRPr="00B4094D">
        <w:rPr>
          <w:rFonts w:ascii="Times New Roman" w:hAnsi="Times New Roman" w:cs="Times New Roman"/>
          <w:sz w:val="24"/>
          <w:szCs w:val="24"/>
          <w:lang w:val="en-GB"/>
        </w:rPr>
        <w:t xml:space="preserve"> we transferred these to a PowerPoint slide.  We examined the positioning of the actor (participant) in relation to the reason for sex to see if these served the interest of the actor or the partner and we found that some of these motivations for sex were in fact about the participants, they wanted to have sex.  Off course others were about the partner; sex was engaged in to please the other. </w:t>
      </w:r>
    </w:p>
    <w:p w:rsidR="00995F96" w:rsidRPr="00B4094D" w:rsidRDefault="006A560C">
      <w:pPr>
        <w:pStyle w:val="Body"/>
        <w:spacing w:line="360" w:lineRule="auto"/>
        <w:rPr>
          <w:rFonts w:ascii="Times New Roman" w:eastAsia="Arial" w:hAnsi="Times New Roman" w:cs="Times New Roman"/>
          <w:sz w:val="24"/>
          <w:szCs w:val="24"/>
          <w:lang w:val="en-GB"/>
        </w:rPr>
      </w:pPr>
      <w:r w:rsidRPr="00B4094D">
        <w:rPr>
          <w:rFonts w:ascii="Times New Roman" w:eastAsia="Arial" w:hAnsi="Times New Roman" w:cs="Times New Roman"/>
          <w:sz w:val="24"/>
          <w:szCs w:val="24"/>
          <w:lang w:val="en-GB"/>
        </w:rPr>
        <w:tab/>
      </w:r>
      <w:proofErr w:type="gramStart"/>
      <w:r w:rsidRPr="00B4094D">
        <w:rPr>
          <w:rFonts w:ascii="Times New Roman" w:eastAsia="Arial" w:hAnsi="Times New Roman" w:cs="Times New Roman"/>
          <w:sz w:val="24"/>
          <w:szCs w:val="24"/>
          <w:lang w:val="en-GB"/>
        </w:rPr>
        <w:t xml:space="preserve">Reasons that were about </w:t>
      </w:r>
      <w:r w:rsidRPr="00B4094D">
        <w:rPr>
          <w:rFonts w:ascii="Times New Roman" w:hAnsi="Times New Roman" w:cs="Times New Roman"/>
          <w:sz w:val="24"/>
          <w:szCs w:val="24"/>
          <w:lang w:val="en-GB"/>
        </w:rPr>
        <w:t>‘</w:t>
      </w:r>
      <w:r w:rsidRPr="00B4094D">
        <w:rPr>
          <w:rFonts w:ascii="Times New Roman" w:hAnsi="Times New Roman" w:cs="Times New Roman"/>
          <w:i/>
          <w:iCs/>
          <w:sz w:val="24"/>
          <w:szCs w:val="24"/>
          <w:lang w:val="en-GB"/>
        </w:rPr>
        <w:t>me</w:t>
      </w:r>
      <w:r w:rsidRPr="00B4094D">
        <w:rPr>
          <w:rFonts w:ascii="Times New Roman" w:hAnsi="Times New Roman" w:cs="Times New Roman"/>
          <w:sz w:val="24"/>
          <w:szCs w:val="24"/>
          <w:lang w:val="en-GB"/>
        </w:rPr>
        <w:t>’ included; “</w:t>
      </w:r>
      <w:r w:rsidRPr="00B4094D">
        <w:rPr>
          <w:rFonts w:ascii="Times New Roman" w:hAnsi="Times New Roman" w:cs="Times New Roman"/>
          <w:i/>
          <w:iCs/>
          <w:sz w:val="24"/>
          <w:szCs w:val="24"/>
          <w:lang w:val="en-GB"/>
        </w:rPr>
        <w:t>a need to get rid of virginity, a need to validate true love, because I loved him, to test the relationships, I was bored, to solidify my sexuality as a gay man, enjoyment, feeling daring, to get rid on my headache, insomnia, to have something to talk about to friends, being horny, feeling attracted to the persons, intimacy, missed sex, curiosity, to get warm, the end an argument and for rebound purposes</w:t>
      </w:r>
      <w:r w:rsidRPr="00B4094D">
        <w:rPr>
          <w:rFonts w:ascii="Times New Roman" w:hAnsi="Times New Roman" w:cs="Times New Roman"/>
          <w:sz w:val="24"/>
          <w:szCs w:val="24"/>
          <w:lang w:val="en-GB"/>
        </w:rPr>
        <w:t>.”</w:t>
      </w:r>
      <w:proofErr w:type="gramEnd"/>
      <w:r w:rsidRPr="00B4094D">
        <w:rPr>
          <w:rFonts w:ascii="Times New Roman" w:hAnsi="Times New Roman" w:cs="Times New Roman"/>
          <w:sz w:val="24"/>
          <w:szCs w:val="24"/>
          <w:lang w:val="en-GB"/>
        </w:rPr>
        <w:t xml:space="preserve">  Reasons that were about the other included, “</w:t>
      </w:r>
      <w:r w:rsidRPr="00B4094D">
        <w:rPr>
          <w:rFonts w:ascii="Times New Roman" w:hAnsi="Times New Roman" w:cs="Times New Roman"/>
          <w:i/>
          <w:iCs/>
          <w:sz w:val="24"/>
          <w:szCs w:val="24"/>
          <w:lang w:val="en-GB"/>
        </w:rPr>
        <w:t>he paid for dinner; he asked for sex, feeling obliged to give sex</w:t>
      </w:r>
      <w:r w:rsidRPr="00B4094D">
        <w:rPr>
          <w:rFonts w:ascii="Times New Roman" w:hAnsi="Times New Roman" w:cs="Times New Roman"/>
          <w:sz w:val="24"/>
          <w:szCs w:val="24"/>
          <w:lang w:val="en-GB"/>
        </w:rPr>
        <w:t xml:space="preserve">.” There were some other reasons that indicated that the participants engaged in coitus simply because of “boredom” or the excitement derived from risky </w:t>
      </w:r>
      <w:r w:rsidRPr="00B4094D">
        <w:rPr>
          <w:rFonts w:ascii="Times New Roman" w:hAnsi="Times New Roman" w:cs="Times New Roman"/>
          <w:sz w:val="24"/>
          <w:szCs w:val="24"/>
          <w:lang w:val="en-GB"/>
        </w:rPr>
        <w:lastRenderedPageBreak/>
        <w:t xml:space="preserve">behaviour.  Experimentation with sex and societal pressure </w:t>
      </w:r>
      <w:proofErr w:type="gramStart"/>
      <w:r w:rsidRPr="00B4094D">
        <w:rPr>
          <w:rFonts w:ascii="Times New Roman" w:hAnsi="Times New Roman" w:cs="Times New Roman"/>
          <w:sz w:val="24"/>
          <w:szCs w:val="24"/>
          <w:lang w:val="en-GB"/>
        </w:rPr>
        <w:t>were also listed</w:t>
      </w:r>
      <w:proofErr w:type="gramEnd"/>
      <w:r w:rsidRPr="00B4094D">
        <w:rPr>
          <w:rFonts w:ascii="Times New Roman" w:hAnsi="Times New Roman" w:cs="Times New Roman"/>
          <w:sz w:val="24"/>
          <w:szCs w:val="24"/>
          <w:lang w:val="en-GB"/>
        </w:rPr>
        <w:t>.  Reasons where it was unclear whose motivat</w:t>
      </w:r>
      <w:r w:rsidR="00182578" w:rsidRPr="00B4094D">
        <w:rPr>
          <w:rFonts w:ascii="Times New Roman" w:hAnsi="Times New Roman" w:cs="Times New Roman"/>
          <w:sz w:val="24"/>
          <w:szCs w:val="24"/>
          <w:lang w:val="en-GB"/>
        </w:rPr>
        <w:t>ion</w:t>
      </w:r>
      <w:r w:rsidRPr="00B4094D">
        <w:rPr>
          <w:rFonts w:ascii="Times New Roman" w:hAnsi="Times New Roman" w:cs="Times New Roman"/>
          <w:sz w:val="24"/>
          <w:szCs w:val="24"/>
          <w:lang w:val="en-GB"/>
        </w:rPr>
        <w:t xml:space="preserve"> the encounter satisfied were, “</w:t>
      </w:r>
      <w:r w:rsidRPr="00B4094D">
        <w:rPr>
          <w:rFonts w:ascii="Times New Roman" w:hAnsi="Times New Roman" w:cs="Times New Roman"/>
          <w:i/>
          <w:iCs/>
          <w:sz w:val="24"/>
          <w:szCs w:val="24"/>
          <w:lang w:val="en-GB"/>
        </w:rPr>
        <w:t>it was a quickie, adventure sex in the car, accidental sex/home alone</w:t>
      </w:r>
      <w:r w:rsidRPr="00B4094D">
        <w:rPr>
          <w:rFonts w:ascii="Times New Roman" w:hAnsi="Times New Roman" w:cs="Times New Roman"/>
          <w:sz w:val="24"/>
          <w:szCs w:val="24"/>
          <w:lang w:val="en-GB"/>
        </w:rPr>
        <w:t xml:space="preserve">”.  Being </w:t>
      </w:r>
      <w:r w:rsidR="00182578" w:rsidRPr="00B4094D">
        <w:rPr>
          <w:rFonts w:ascii="Times New Roman" w:hAnsi="Times New Roman" w:cs="Times New Roman"/>
          <w:sz w:val="24"/>
          <w:szCs w:val="24"/>
          <w:lang w:val="en-GB"/>
        </w:rPr>
        <w:t>alone</w:t>
      </w:r>
      <w:r w:rsidRPr="00B4094D">
        <w:rPr>
          <w:rFonts w:ascii="Times New Roman" w:hAnsi="Times New Roman" w:cs="Times New Roman"/>
          <w:sz w:val="24"/>
          <w:szCs w:val="24"/>
          <w:lang w:val="en-GB"/>
        </w:rPr>
        <w:t xml:space="preserve"> at home </w:t>
      </w:r>
      <w:proofErr w:type="gramStart"/>
      <w:r w:rsidRPr="00B4094D">
        <w:rPr>
          <w:rFonts w:ascii="Times New Roman" w:hAnsi="Times New Roman" w:cs="Times New Roman"/>
          <w:sz w:val="24"/>
          <w:szCs w:val="24"/>
          <w:lang w:val="en-GB"/>
        </w:rPr>
        <w:t>was discussed</w:t>
      </w:r>
      <w:proofErr w:type="gramEnd"/>
      <w:r w:rsidRPr="00B4094D">
        <w:rPr>
          <w:rFonts w:ascii="Times New Roman" w:hAnsi="Times New Roman" w:cs="Times New Roman"/>
          <w:sz w:val="24"/>
          <w:szCs w:val="24"/>
          <w:lang w:val="en-GB"/>
        </w:rPr>
        <w:t xml:space="preserve"> as an enabler </w:t>
      </w:r>
      <w:r w:rsidR="00182578" w:rsidRPr="00B4094D">
        <w:rPr>
          <w:rFonts w:ascii="Times New Roman" w:hAnsi="Times New Roman" w:cs="Times New Roman"/>
          <w:sz w:val="24"/>
          <w:szCs w:val="24"/>
          <w:lang w:val="en-GB"/>
        </w:rPr>
        <w:t xml:space="preserve">rather </w:t>
      </w:r>
      <w:r w:rsidRPr="00B4094D">
        <w:rPr>
          <w:rFonts w:ascii="Times New Roman" w:hAnsi="Times New Roman" w:cs="Times New Roman"/>
          <w:sz w:val="24"/>
          <w:szCs w:val="24"/>
          <w:lang w:val="en-GB"/>
        </w:rPr>
        <w:t xml:space="preserve">than a reason for sex. Having sex to comfort someone could have been about that person feeling comforted but it could also have been about the giver of sex (as </w:t>
      </w:r>
      <w:proofErr w:type="gramStart"/>
      <w:r w:rsidRPr="00B4094D">
        <w:rPr>
          <w:rFonts w:ascii="Times New Roman" w:hAnsi="Times New Roman" w:cs="Times New Roman"/>
          <w:sz w:val="24"/>
          <w:szCs w:val="24"/>
          <w:lang w:val="en-GB"/>
        </w:rPr>
        <w:t>they</w:t>
      </w:r>
      <w:proofErr w:type="gramEnd"/>
      <w:r w:rsidRPr="00B4094D">
        <w:rPr>
          <w:rFonts w:ascii="Times New Roman" w:hAnsi="Times New Roman" w:cs="Times New Roman"/>
          <w:sz w:val="24"/>
          <w:szCs w:val="24"/>
          <w:lang w:val="en-GB"/>
        </w:rPr>
        <w:t xml:space="preserve"> described) feeling worthwhile and useful that they have comforted a friend.  Similar to this was having sex to get back at an ex, the ex (it </w:t>
      </w:r>
      <w:proofErr w:type="gramStart"/>
      <w:r w:rsidRPr="00B4094D">
        <w:rPr>
          <w:rFonts w:ascii="Times New Roman" w:hAnsi="Times New Roman" w:cs="Times New Roman"/>
          <w:sz w:val="24"/>
          <w:szCs w:val="24"/>
          <w:lang w:val="en-GB"/>
        </w:rPr>
        <w:t>is assumed</w:t>
      </w:r>
      <w:proofErr w:type="gramEnd"/>
      <w:r w:rsidRPr="00B4094D">
        <w:rPr>
          <w:rFonts w:ascii="Times New Roman" w:hAnsi="Times New Roman" w:cs="Times New Roman"/>
          <w:sz w:val="24"/>
          <w:szCs w:val="24"/>
          <w:lang w:val="en-GB"/>
        </w:rPr>
        <w:t>) would be hurt to discover this but also the actor will feel that they have asserted themselves in this way.  The reasons for having sex when drunk and giving sex as a birthday gift were also unclear as to whether this was for the actor or the partner. As reflected in the diagram, the positively affirmed reasons were “being horny, felt pity for my partner, fun, opportunity and love”.  Negatively evaluated reasons were “alcohol, rebound, and revenge”.  What remains unclear is whether this sample only ever engaged in sex with members of the same sex or not.</w:t>
      </w:r>
    </w:p>
    <w:p w:rsidR="00995F96" w:rsidRPr="00B4094D" w:rsidRDefault="00995F96">
      <w:pPr>
        <w:pStyle w:val="Body"/>
        <w:spacing w:line="360" w:lineRule="auto"/>
        <w:rPr>
          <w:rFonts w:ascii="Times New Roman" w:eastAsia="Arial" w:hAnsi="Times New Roman" w:cs="Times New Roman"/>
          <w:b/>
          <w:bCs/>
          <w:sz w:val="24"/>
          <w:szCs w:val="24"/>
          <w:lang w:val="en-GB"/>
        </w:rPr>
      </w:pPr>
    </w:p>
    <w:p w:rsidR="00995F96" w:rsidRPr="00B4094D" w:rsidRDefault="006A560C">
      <w:pPr>
        <w:pStyle w:val="Body"/>
        <w:spacing w:line="360" w:lineRule="auto"/>
        <w:rPr>
          <w:rFonts w:ascii="Times New Roman" w:eastAsia="Arial" w:hAnsi="Times New Roman" w:cs="Times New Roman"/>
          <w:b/>
          <w:bCs/>
          <w:sz w:val="24"/>
          <w:szCs w:val="24"/>
          <w:lang w:val="en-GB"/>
        </w:rPr>
      </w:pPr>
      <w:r w:rsidRPr="00B4094D">
        <w:rPr>
          <w:rFonts w:ascii="Times New Roman" w:hAnsi="Times New Roman" w:cs="Times New Roman"/>
          <w:b/>
          <w:bCs/>
          <w:sz w:val="24"/>
          <w:szCs w:val="24"/>
          <w:lang w:val="en-GB"/>
        </w:rPr>
        <w:t>What purpose did these sexual encounters serve?</w:t>
      </w:r>
    </w:p>
    <w:p w:rsidR="00995F96" w:rsidRPr="00B4094D" w:rsidRDefault="006A560C">
      <w:pPr>
        <w:pStyle w:val="Body"/>
        <w:spacing w:line="360" w:lineRule="auto"/>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t xml:space="preserve">Participants talked about sex as both a means to an end and an end on its own.  </w:t>
      </w:r>
      <w:proofErr w:type="gramStart"/>
      <w:r w:rsidRPr="00B4094D">
        <w:rPr>
          <w:rFonts w:ascii="Times New Roman" w:hAnsi="Times New Roman" w:cs="Times New Roman"/>
          <w:sz w:val="24"/>
          <w:szCs w:val="24"/>
          <w:lang w:val="en-GB"/>
        </w:rPr>
        <w:t>There were two themes that emerg</w:t>
      </w:r>
      <w:r w:rsidR="00A96684" w:rsidRPr="00B4094D">
        <w:rPr>
          <w:rFonts w:ascii="Times New Roman" w:hAnsi="Times New Roman" w:cs="Times New Roman"/>
          <w:sz w:val="24"/>
          <w:szCs w:val="24"/>
          <w:lang w:val="en-GB"/>
        </w:rPr>
        <w:t>ed as we analysed the data</w:t>
      </w:r>
      <w:proofErr w:type="gramEnd"/>
      <w:r w:rsidR="00A96684" w:rsidRPr="00B4094D">
        <w:rPr>
          <w:rFonts w:ascii="Times New Roman" w:hAnsi="Times New Roman" w:cs="Times New Roman"/>
          <w:sz w:val="24"/>
          <w:szCs w:val="24"/>
          <w:lang w:val="en-GB"/>
        </w:rPr>
        <w:t>; these</w:t>
      </w:r>
      <w:r w:rsidRPr="00B4094D">
        <w:rPr>
          <w:rFonts w:ascii="Times New Roman" w:hAnsi="Times New Roman" w:cs="Times New Roman"/>
          <w:sz w:val="24"/>
          <w:szCs w:val="24"/>
          <w:lang w:val="en-GB"/>
        </w:rPr>
        <w:t xml:space="preserve"> were reasoned and spontaneous sex.  These were not categorical as o</w:t>
      </w:r>
      <w:r w:rsidR="00A96684" w:rsidRPr="00B4094D">
        <w:rPr>
          <w:rFonts w:ascii="Times New Roman" w:hAnsi="Times New Roman" w:cs="Times New Roman"/>
          <w:sz w:val="24"/>
          <w:szCs w:val="24"/>
          <w:lang w:val="en-GB"/>
        </w:rPr>
        <w:t>ne motivation could cut across.</w:t>
      </w:r>
    </w:p>
    <w:p w:rsidR="00995F96" w:rsidRPr="00B4094D" w:rsidRDefault="006A560C">
      <w:pPr>
        <w:pStyle w:val="Body"/>
        <w:spacing w:line="360" w:lineRule="auto"/>
        <w:rPr>
          <w:rFonts w:ascii="Times New Roman" w:eastAsia="Arial" w:hAnsi="Times New Roman" w:cs="Times New Roman"/>
          <w:b/>
          <w:bCs/>
          <w:sz w:val="24"/>
          <w:szCs w:val="24"/>
          <w:lang w:val="en-GB"/>
        </w:rPr>
      </w:pPr>
      <w:r w:rsidRPr="00B4094D">
        <w:rPr>
          <w:rFonts w:ascii="Times New Roman" w:hAnsi="Times New Roman" w:cs="Times New Roman"/>
          <w:b/>
          <w:bCs/>
          <w:sz w:val="24"/>
          <w:szCs w:val="24"/>
          <w:lang w:val="en-GB"/>
        </w:rPr>
        <w:t xml:space="preserve">Reasoned sex </w:t>
      </w:r>
    </w:p>
    <w:p w:rsidR="00995F96" w:rsidRPr="00B4094D" w:rsidRDefault="006A560C">
      <w:pPr>
        <w:pStyle w:val="Body"/>
        <w:spacing w:line="360" w:lineRule="auto"/>
        <w:rPr>
          <w:rFonts w:ascii="Times New Roman" w:eastAsia="Arial" w:hAnsi="Times New Roman" w:cs="Times New Roman"/>
          <w:sz w:val="24"/>
          <w:szCs w:val="24"/>
          <w:lang w:val="en-GB"/>
        </w:rPr>
      </w:pPr>
      <w:proofErr w:type="gramStart"/>
      <w:r w:rsidRPr="00B4094D">
        <w:rPr>
          <w:rFonts w:ascii="Times New Roman" w:hAnsi="Times New Roman" w:cs="Times New Roman"/>
          <w:sz w:val="24"/>
          <w:szCs w:val="24"/>
          <w:lang w:val="en-GB"/>
        </w:rPr>
        <w:t>When we say sex was sometimes used as a means to an end we are reflecting on reasons such as a need to get rid of ones virginity, to validate true love, to end boredom, fo</w:t>
      </w:r>
      <w:r w:rsidR="00CF763D" w:rsidRPr="00B4094D">
        <w:rPr>
          <w:rFonts w:ascii="Times New Roman" w:hAnsi="Times New Roman" w:cs="Times New Roman"/>
          <w:sz w:val="24"/>
          <w:szCs w:val="24"/>
          <w:lang w:val="en-GB"/>
        </w:rPr>
        <w:t>r</w:t>
      </w:r>
      <w:r w:rsidRPr="00B4094D">
        <w:rPr>
          <w:rFonts w:ascii="Times New Roman" w:hAnsi="Times New Roman" w:cs="Times New Roman"/>
          <w:sz w:val="24"/>
          <w:szCs w:val="24"/>
          <w:lang w:val="en-GB"/>
        </w:rPr>
        <w:t xml:space="preserve"> reconciliation, to comfort a friend, to please a partner, to solidify one’s sexuality as a gay man, and to test the strength of a relationship.</w:t>
      </w:r>
      <w:proofErr w:type="gramEnd"/>
      <w:r w:rsidRPr="00B4094D">
        <w:rPr>
          <w:rFonts w:ascii="Times New Roman" w:hAnsi="Times New Roman" w:cs="Times New Roman"/>
          <w:sz w:val="24"/>
          <w:szCs w:val="24"/>
          <w:lang w:val="en-GB"/>
        </w:rPr>
        <w:t xml:space="preserve">  It appeared that for most of these reasons participants communicated a sense that they were </w:t>
      </w:r>
      <w:r w:rsidR="00CF763D" w:rsidRPr="00B4094D">
        <w:rPr>
          <w:rFonts w:ascii="Times New Roman" w:hAnsi="Times New Roman" w:cs="Times New Roman"/>
          <w:sz w:val="24"/>
          <w:szCs w:val="24"/>
          <w:lang w:val="en-GB"/>
        </w:rPr>
        <w:t>in</w:t>
      </w:r>
      <w:r w:rsidRPr="00B4094D">
        <w:rPr>
          <w:rFonts w:ascii="Times New Roman" w:hAnsi="Times New Roman" w:cs="Times New Roman"/>
          <w:sz w:val="24"/>
          <w:szCs w:val="24"/>
          <w:lang w:val="en-GB"/>
        </w:rPr>
        <w:t xml:space="preserve"> control of the circumstances that led to sex, that their engagement in these particular sex encounters were calculated, strategic and sometimes consciously decided. Some reasons why ‘</w:t>
      </w:r>
      <w:r w:rsidRPr="00B4094D">
        <w:rPr>
          <w:rFonts w:ascii="Times New Roman" w:hAnsi="Times New Roman" w:cs="Times New Roman"/>
          <w:i/>
          <w:iCs/>
          <w:sz w:val="24"/>
          <w:szCs w:val="24"/>
          <w:lang w:val="en-GB"/>
        </w:rPr>
        <w:t>we have sex’</w:t>
      </w:r>
      <w:r w:rsidRPr="00B4094D">
        <w:rPr>
          <w:rFonts w:ascii="Times New Roman" w:hAnsi="Times New Roman" w:cs="Times New Roman"/>
          <w:sz w:val="24"/>
          <w:szCs w:val="24"/>
          <w:lang w:val="en-GB"/>
        </w:rPr>
        <w:t xml:space="preserve"> communicated a sense of obligation to have sex because a partner paid for dinner and was therefore rewarded with sex; this exchange type of a sexual encounter was also mentioned in the event of a partner’s birthday where sex was given as a gift.  </w:t>
      </w:r>
    </w:p>
    <w:p w:rsidR="00995F96" w:rsidRPr="00B4094D" w:rsidRDefault="006A560C">
      <w:pPr>
        <w:pStyle w:val="Body"/>
        <w:spacing w:line="360" w:lineRule="auto"/>
        <w:rPr>
          <w:rFonts w:ascii="Times New Roman" w:eastAsia="Arial" w:hAnsi="Times New Roman" w:cs="Times New Roman"/>
          <w:b/>
          <w:bCs/>
          <w:sz w:val="24"/>
          <w:szCs w:val="24"/>
          <w:lang w:val="en-GB"/>
        </w:rPr>
      </w:pPr>
      <w:r w:rsidRPr="00B4094D">
        <w:rPr>
          <w:rFonts w:ascii="Times New Roman" w:hAnsi="Times New Roman" w:cs="Times New Roman"/>
          <w:b/>
          <w:bCs/>
          <w:sz w:val="24"/>
          <w:szCs w:val="24"/>
          <w:lang w:val="en-GB"/>
        </w:rPr>
        <w:t xml:space="preserve">Spontaneous sex </w:t>
      </w:r>
    </w:p>
    <w:p w:rsidR="00995F96" w:rsidRPr="00B4094D" w:rsidRDefault="006A560C">
      <w:pPr>
        <w:pStyle w:val="Body"/>
        <w:spacing w:line="360" w:lineRule="auto"/>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lastRenderedPageBreak/>
        <w:t xml:space="preserve">Others suggested spur of the moment encounters such as having engaged in a quickie, adventure sex, accidentally having had sex or because an opportunity presented itself as ‘home alone’ and sex as an act of dare.  </w:t>
      </w:r>
      <w:r w:rsidR="00CF763D" w:rsidRPr="00B4094D">
        <w:rPr>
          <w:rFonts w:ascii="Times New Roman" w:hAnsi="Times New Roman" w:cs="Times New Roman"/>
          <w:sz w:val="24"/>
          <w:szCs w:val="24"/>
          <w:lang w:val="en-GB"/>
        </w:rPr>
        <w:t>P</w:t>
      </w:r>
      <w:r w:rsidRPr="00B4094D">
        <w:rPr>
          <w:rFonts w:ascii="Times New Roman" w:hAnsi="Times New Roman" w:cs="Times New Roman"/>
          <w:sz w:val="24"/>
          <w:szCs w:val="24"/>
          <w:lang w:val="en-GB"/>
        </w:rPr>
        <w:t xml:space="preserve">articipants laughed a lot during this discussion suggesting that they were familiar with these encounters and found them amusing.  The discussion that ensued suggested these encounters were with partners that participants were familiar with, whether current or former partner and a person that one was attracted </w:t>
      </w:r>
      <w:proofErr w:type="gramStart"/>
      <w:r w:rsidRPr="00B4094D">
        <w:rPr>
          <w:rFonts w:ascii="Times New Roman" w:hAnsi="Times New Roman" w:cs="Times New Roman"/>
          <w:sz w:val="24"/>
          <w:szCs w:val="24"/>
          <w:lang w:val="en-GB"/>
        </w:rPr>
        <w:t>to</w:t>
      </w:r>
      <w:proofErr w:type="gramEnd"/>
      <w:r w:rsidRPr="00B4094D">
        <w:rPr>
          <w:rFonts w:ascii="Times New Roman" w:hAnsi="Times New Roman" w:cs="Times New Roman"/>
          <w:sz w:val="24"/>
          <w:szCs w:val="24"/>
          <w:lang w:val="en-GB"/>
        </w:rPr>
        <w:t xml:space="preserve">.  Passionate sex </w:t>
      </w:r>
      <w:proofErr w:type="gramStart"/>
      <w:r w:rsidRPr="00B4094D">
        <w:rPr>
          <w:rFonts w:ascii="Times New Roman" w:hAnsi="Times New Roman" w:cs="Times New Roman"/>
          <w:sz w:val="24"/>
          <w:szCs w:val="24"/>
          <w:lang w:val="en-GB"/>
        </w:rPr>
        <w:t>was described</w:t>
      </w:r>
      <w:proofErr w:type="gramEnd"/>
      <w:r w:rsidRPr="00B4094D">
        <w:rPr>
          <w:rFonts w:ascii="Times New Roman" w:hAnsi="Times New Roman" w:cs="Times New Roman"/>
          <w:sz w:val="24"/>
          <w:szCs w:val="24"/>
          <w:lang w:val="en-GB"/>
        </w:rPr>
        <w:t xml:space="preserve"> as sex that happened in the context of intimacy, or having longed to have sex after a period of abstinence.  </w:t>
      </w:r>
      <w:proofErr w:type="gramStart"/>
      <w:r w:rsidRPr="00B4094D">
        <w:rPr>
          <w:rFonts w:ascii="Times New Roman" w:hAnsi="Times New Roman" w:cs="Times New Roman"/>
          <w:sz w:val="24"/>
          <w:szCs w:val="24"/>
          <w:lang w:val="en-GB"/>
        </w:rPr>
        <w:t>However, there was a sense communicated</w:t>
      </w:r>
      <w:r w:rsidR="00CF763D" w:rsidRPr="00B4094D">
        <w:rPr>
          <w:rFonts w:ascii="Times New Roman" w:hAnsi="Times New Roman" w:cs="Times New Roman"/>
          <w:sz w:val="24"/>
          <w:szCs w:val="24"/>
          <w:lang w:val="en-GB"/>
        </w:rPr>
        <w:t xml:space="preserve"> by the group</w:t>
      </w:r>
      <w:r w:rsidRPr="00B4094D">
        <w:rPr>
          <w:rFonts w:ascii="Times New Roman" w:hAnsi="Times New Roman" w:cs="Times New Roman"/>
          <w:sz w:val="24"/>
          <w:szCs w:val="24"/>
          <w:lang w:val="en-GB"/>
        </w:rPr>
        <w:t xml:space="preserve"> that other encounters such as those that happened when sex was used to shut a partner up during heated conversations or arguments, in a drunken state, because one felt pity for the person that they had sex with or as a result of anger to get back at an ex – referred to as “pussy power”</w:t>
      </w:r>
      <w:r w:rsidR="00CF763D" w:rsidRPr="00B4094D">
        <w:rPr>
          <w:rFonts w:ascii="Times New Roman" w:hAnsi="Times New Roman" w:cs="Times New Roman"/>
          <w:sz w:val="24"/>
          <w:szCs w:val="24"/>
          <w:lang w:val="en-GB"/>
        </w:rPr>
        <w:t>,</w:t>
      </w:r>
      <w:r w:rsidRPr="00B4094D">
        <w:rPr>
          <w:rFonts w:ascii="Times New Roman" w:hAnsi="Times New Roman" w:cs="Times New Roman"/>
          <w:sz w:val="24"/>
          <w:szCs w:val="24"/>
          <w:lang w:val="en-GB"/>
        </w:rPr>
        <w:t xml:space="preserve"> might have been dispassionate.</w:t>
      </w:r>
      <w:proofErr w:type="gramEnd"/>
      <w:r w:rsidRPr="00B4094D">
        <w:rPr>
          <w:rFonts w:ascii="Times New Roman" w:hAnsi="Times New Roman" w:cs="Times New Roman"/>
          <w:sz w:val="24"/>
          <w:szCs w:val="24"/>
          <w:lang w:val="en-GB"/>
        </w:rPr>
        <w:t xml:space="preserve">  Implicit in some of the accidental encounters is a possibility for pressure and trickery but of course not in all.  Participants presented sex as fun and as a response to physical needs, for instance when one was horny, to keep warm</w:t>
      </w:r>
      <w:r w:rsidR="00CF763D" w:rsidRPr="00B4094D">
        <w:rPr>
          <w:rFonts w:ascii="Times New Roman" w:hAnsi="Times New Roman" w:cs="Times New Roman"/>
          <w:sz w:val="24"/>
          <w:szCs w:val="24"/>
          <w:lang w:val="en-GB"/>
        </w:rPr>
        <w:t>,</w:t>
      </w:r>
      <w:r w:rsidRPr="00B4094D">
        <w:rPr>
          <w:rFonts w:ascii="Times New Roman" w:hAnsi="Times New Roman" w:cs="Times New Roman"/>
          <w:sz w:val="24"/>
          <w:szCs w:val="24"/>
          <w:lang w:val="en-GB"/>
        </w:rPr>
        <w:t xml:space="preserve"> </w:t>
      </w:r>
      <w:r w:rsidR="00CF763D" w:rsidRPr="00B4094D">
        <w:rPr>
          <w:rFonts w:ascii="Times New Roman" w:hAnsi="Times New Roman" w:cs="Times New Roman"/>
          <w:sz w:val="24"/>
          <w:szCs w:val="24"/>
          <w:lang w:val="en-GB"/>
        </w:rPr>
        <w:t>r</w:t>
      </w:r>
      <w:r w:rsidRPr="00B4094D">
        <w:rPr>
          <w:rFonts w:ascii="Times New Roman" w:hAnsi="Times New Roman" w:cs="Times New Roman"/>
          <w:sz w:val="24"/>
          <w:szCs w:val="24"/>
          <w:lang w:val="en-GB"/>
        </w:rPr>
        <w:t>elief of headache</w:t>
      </w:r>
      <w:r w:rsidR="00CF763D" w:rsidRPr="00B4094D">
        <w:rPr>
          <w:rFonts w:ascii="Times New Roman" w:hAnsi="Times New Roman" w:cs="Times New Roman"/>
          <w:sz w:val="24"/>
          <w:szCs w:val="24"/>
          <w:lang w:val="en-GB"/>
        </w:rPr>
        <w:t>,</w:t>
      </w:r>
      <w:r w:rsidRPr="00B4094D">
        <w:rPr>
          <w:rFonts w:ascii="Times New Roman" w:hAnsi="Times New Roman" w:cs="Times New Roman"/>
          <w:sz w:val="24"/>
          <w:szCs w:val="24"/>
          <w:lang w:val="en-GB"/>
        </w:rPr>
        <w:t xml:space="preserve"> and </w:t>
      </w:r>
      <w:r w:rsidR="00EC2A6B" w:rsidRPr="00B4094D">
        <w:rPr>
          <w:rFonts w:ascii="Times New Roman" w:hAnsi="Times New Roman" w:cs="Times New Roman"/>
          <w:sz w:val="24"/>
          <w:szCs w:val="24"/>
          <w:lang w:val="en-GB"/>
        </w:rPr>
        <w:t>insomnia</w:t>
      </w:r>
      <w:r w:rsidR="00CF763D" w:rsidRPr="00B4094D">
        <w:rPr>
          <w:rFonts w:ascii="Times New Roman" w:hAnsi="Times New Roman" w:cs="Times New Roman"/>
          <w:sz w:val="24"/>
          <w:szCs w:val="24"/>
          <w:lang w:val="en-GB"/>
        </w:rPr>
        <w:t xml:space="preserve"> </w:t>
      </w:r>
      <w:proofErr w:type="gramStart"/>
      <w:r w:rsidRPr="00B4094D">
        <w:rPr>
          <w:rFonts w:ascii="Times New Roman" w:hAnsi="Times New Roman" w:cs="Times New Roman"/>
          <w:sz w:val="24"/>
          <w:szCs w:val="24"/>
          <w:lang w:val="en-GB"/>
        </w:rPr>
        <w:t>were presented</w:t>
      </w:r>
      <w:proofErr w:type="gramEnd"/>
      <w:r w:rsidRPr="00B4094D">
        <w:rPr>
          <w:rFonts w:ascii="Times New Roman" w:hAnsi="Times New Roman" w:cs="Times New Roman"/>
          <w:sz w:val="24"/>
          <w:szCs w:val="24"/>
          <w:lang w:val="en-GB"/>
        </w:rPr>
        <w:t xml:space="preserve"> by participants but could well be based on myths.  </w:t>
      </w:r>
    </w:p>
    <w:p w:rsidR="00995F96" w:rsidRPr="00B4094D" w:rsidRDefault="00995F96">
      <w:pPr>
        <w:pStyle w:val="Body"/>
        <w:spacing w:line="360" w:lineRule="auto"/>
        <w:rPr>
          <w:rFonts w:ascii="Times New Roman" w:eastAsia="Arial" w:hAnsi="Times New Roman" w:cs="Times New Roman"/>
          <w:sz w:val="24"/>
          <w:szCs w:val="24"/>
          <w:lang w:val="en-GB"/>
        </w:rPr>
      </w:pPr>
    </w:p>
    <w:p w:rsidR="00995F96" w:rsidRPr="00B4094D" w:rsidRDefault="006A560C">
      <w:pPr>
        <w:pStyle w:val="Heading"/>
        <w:tabs>
          <w:tab w:val="left" w:pos="3615"/>
        </w:tabs>
        <w:spacing w:line="360" w:lineRule="auto"/>
        <w:rPr>
          <w:rFonts w:ascii="Times New Roman" w:eastAsia="Arial" w:hAnsi="Times New Roman" w:cs="Times New Roman"/>
          <w:color w:val="000000"/>
          <w:sz w:val="24"/>
          <w:szCs w:val="24"/>
          <w:u w:color="000000"/>
          <w:lang w:val="en-GB"/>
        </w:rPr>
      </w:pPr>
      <w:r w:rsidRPr="00B4094D">
        <w:rPr>
          <w:rFonts w:ascii="Times New Roman" w:hAnsi="Times New Roman" w:cs="Times New Roman"/>
          <w:color w:val="000000"/>
          <w:sz w:val="24"/>
          <w:szCs w:val="24"/>
          <w:u w:color="000000"/>
          <w:lang w:val="en-GB"/>
        </w:rPr>
        <w:t xml:space="preserve">Discussion </w:t>
      </w:r>
      <w:r w:rsidRPr="00B4094D">
        <w:rPr>
          <w:rFonts w:ascii="Times New Roman" w:hAnsi="Times New Roman" w:cs="Times New Roman"/>
          <w:color w:val="000000"/>
          <w:sz w:val="24"/>
          <w:szCs w:val="24"/>
          <w:u w:color="000000"/>
          <w:lang w:val="en-GB"/>
        </w:rPr>
        <w:tab/>
      </w:r>
    </w:p>
    <w:p w:rsidR="00995F96" w:rsidRPr="00B4094D" w:rsidRDefault="00995F96">
      <w:pPr>
        <w:pStyle w:val="Body"/>
        <w:spacing w:line="360" w:lineRule="auto"/>
        <w:rPr>
          <w:rFonts w:ascii="Times New Roman" w:eastAsia="Arial" w:hAnsi="Times New Roman" w:cs="Times New Roman"/>
          <w:sz w:val="24"/>
          <w:szCs w:val="24"/>
          <w:lang w:val="en-GB"/>
        </w:rPr>
      </w:pPr>
    </w:p>
    <w:p w:rsidR="00995F96" w:rsidRPr="00B4094D" w:rsidRDefault="006A560C">
      <w:pPr>
        <w:pStyle w:val="Body"/>
        <w:spacing w:line="360" w:lineRule="auto"/>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t>Reasons cited by participants in these SS workshops were similar to those reported from other SS workshops with heterosexual youth groups from within and outside the country. Feelings of love, alcohol and persuasion or force seemed to be common with those presented in the other studies</w:t>
      </w:r>
      <w:r w:rsidR="00FD6289">
        <w:rPr>
          <w:rFonts w:ascii="Times New Roman" w:hAnsi="Times New Roman" w:cs="Times New Roman"/>
          <w:sz w:val="24"/>
          <w:szCs w:val="24"/>
          <w:lang w:val="en-GB"/>
        </w:rPr>
        <w:t xml:space="preserve"> </w:t>
      </w:r>
      <w:r w:rsidR="00FD6289">
        <w:rPr>
          <w:rFonts w:ascii="Times New Roman" w:hAnsi="Times New Roman" w:cs="Times New Roman"/>
          <w:sz w:val="24"/>
          <w:szCs w:val="24"/>
          <w:lang w:val="en-GB"/>
        </w:rPr>
        <w:fldChar w:fldCharType="begin"/>
      </w:r>
      <w:r w:rsidR="00426B6E">
        <w:rPr>
          <w:rFonts w:ascii="Times New Roman" w:hAnsi="Times New Roman" w:cs="Times New Roman"/>
          <w:sz w:val="24"/>
          <w:szCs w:val="24"/>
          <w:lang w:val="en-GB"/>
        </w:rPr>
        <w:instrText xml:space="preserve"> ADDIN EN.CITE &lt;EndNote&gt;&lt;Cite&gt;&lt;Author&gt;Lane&lt;/Author&gt;&lt;Year&gt;2008&lt;/Year&gt;&lt;RecNum&gt;1442&lt;/RecNum&gt;&lt;DisplayText&gt;(Lane et al. 2008)&lt;/DisplayText&gt;&lt;record&gt;&lt;rec-number&gt;1442&lt;/rec-number&gt;&lt;foreign-keys&gt;&lt;key app="EN" db-id="d0wwz0pav22ztzes0pe5z9axdp0xw20ztv9t"&gt;1442&lt;/key&gt;&lt;/foreign-keys&gt;&lt;ref-type name="Journal Article"&gt;17&lt;/ref-type&gt;&lt;contributors&gt;&lt;authors&gt;&lt;author&gt;Tim Lane&lt;/author&gt;&lt;author&gt;Shade, Starley B. &lt;/author&gt;&lt;author&gt;McIntyre, James &lt;/author&gt;&lt;author&gt;Morin, Stephen F. &lt;/author&gt;&lt;/authors&gt;&lt;/contributors&gt;&lt;titles&gt;&lt;title&gt;Alcohol and Sexual Risk Behavior Among Men Who Have Sex with Men in South African Township Communities&lt;/title&gt;&lt;secondary-title&gt;AIDS and Behavior &lt;/secondary-title&gt;&lt;/titles&gt;&lt;periodical&gt;&lt;full-title&gt;AIDS and Behavior&lt;/full-title&gt;&lt;/periodical&gt;&lt;pages&gt;78-85 &lt;/pages&gt;&lt;volume&gt;12&lt;/volume&gt;&lt;number&gt;1&lt;/number&gt;&lt;dates&gt;&lt;year&gt;2008&lt;/year&gt;&lt;/dates&gt;&lt;urls&gt;&lt;/urls&gt;&lt;/record&gt;&lt;/Cite&gt;&lt;/EndNote&gt;</w:instrText>
      </w:r>
      <w:r w:rsidR="00FD6289">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41" w:tooltip="Lane, 2008 #1442" w:history="1">
        <w:r w:rsidR="00B44C72">
          <w:rPr>
            <w:rFonts w:ascii="Times New Roman" w:hAnsi="Times New Roman" w:cs="Times New Roman"/>
            <w:noProof/>
            <w:sz w:val="24"/>
            <w:szCs w:val="24"/>
            <w:lang w:val="en-GB"/>
          </w:rPr>
          <w:t>Lane et al. 2008</w:t>
        </w:r>
      </w:hyperlink>
      <w:r w:rsidR="00426B6E">
        <w:rPr>
          <w:rFonts w:ascii="Times New Roman" w:hAnsi="Times New Roman" w:cs="Times New Roman"/>
          <w:noProof/>
          <w:sz w:val="24"/>
          <w:szCs w:val="24"/>
          <w:lang w:val="en-GB"/>
        </w:rPr>
        <w:t>)</w:t>
      </w:r>
      <w:r w:rsidR="00FD6289">
        <w:rPr>
          <w:rFonts w:ascii="Times New Roman" w:hAnsi="Times New Roman" w:cs="Times New Roman"/>
          <w:sz w:val="24"/>
          <w:szCs w:val="24"/>
          <w:lang w:val="en-GB"/>
        </w:rPr>
        <w:fldChar w:fldCharType="end"/>
      </w:r>
      <w:r w:rsidRPr="00B4094D">
        <w:rPr>
          <w:rFonts w:ascii="Times New Roman" w:hAnsi="Times New Roman" w:cs="Times New Roman"/>
          <w:sz w:val="24"/>
          <w:szCs w:val="24"/>
          <w:lang w:val="en-GB"/>
        </w:rPr>
        <w:t xml:space="preserve">.  The motivations, and enablers, for engaging in sexual intercourse as reported in this paper are no different from those of heterosexual youths such as being alone with the boyfriend/girlfriend, using alcohol, curiosity, pornographic media, physical stimulation and hearing about sex from others </w:t>
      </w:r>
      <w:r w:rsidR="009502F8">
        <w:rPr>
          <w:rFonts w:ascii="Times New Roman" w:eastAsia="Arial" w:hAnsi="Times New Roman" w:cs="Times New Roman"/>
          <w:sz w:val="24"/>
          <w:szCs w:val="24"/>
          <w:lang w:val="en-GB"/>
        </w:rPr>
        <w:fldChar w:fldCharType="begin"/>
      </w:r>
      <w:r w:rsidR="00426B6E">
        <w:rPr>
          <w:rFonts w:ascii="Times New Roman" w:eastAsia="Arial" w:hAnsi="Times New Roman" w:cs="Times New Roman"/>
          <w:sz w:val="24"/>
          <w:szCs w:val="24"/>
          <w:lang w:val="en-GB"/>
        </w:rPr>
        <w:instrText xml:space="preserve"> ADDIN EN.CITE &lt;EndNote&gt;&lt;Cite&gt;&lt;Author&gt;Fongkaew&lt;/Author&gt;&lt;Year&gt;2012&lt;/Year&gt;&lt;RecNum&gt;1183&lt;/RecNum&gt;&lt;DisplayText&gt;(Fongkaew et al. 2012)&lt;/DisplayText&gt;&lt;record&gt;&lt;rec-number&gt;1183&lt;/rec-number&gt;&lt;foreign-keys&gt;&lt;key app="EN" db-id="d0wwz0pav22ztzes0pe5z9axdp0xw20ztv9t"&gt;1183&lt;/key&gt;&lt;/foreign-keys&gt;&lt;ref-type name="Journal Article"&gt;17&lt;/ref-type&gt;&lt;contributors&gt;&lt;authors&gt;&lt;author&gt;Fongkaew, Warunee&lt;/author&gt;&lt;author&gt;Cupp, Pamela K.&lt;/author&gt;&lt;author&gt;Miller, Brenda A.&lt;/author&gt;&lt;author&gt;Atwood, Katherine A.&lt;/author&gt;&lt;author&gt;Chamratrithirong, Apichat&lt;/author&gt;&lt;author&gt;Rhucharoenpornpanich, Orratai&lt;/author&gt;&lt;author&gt;Rosati, Michael J.&lt;/author&gt;&lt;author&gt;Chookhare, Warunee&lt;/author&gt;&lt;author&gt;Byrnes, Hilary F.&lt;/author&gt;&lt;/authors&gt;&lt;/contributors&gt;&lt;titles&gt;&lt;title&gt;Do Thai parents really know about the sexual risk taking of their children? A qualitative study in Bangkok&lt;/title&gt;&lt;secondary-title&gt;Nursing &amp;amp; Health Sciences&lt;/secondary-title&gt;&lt;/titles&gt;&lt;pages&gt;391-397&lt;/pages&gt;&lt;volume&gt;14&lt;/volume&gt;&lt;number&gt;3&lt;/number&gt;&lt;keywords&gt;&lt;keyword&gt;family&lt;/keyword&gt;&lt;keyword&gt;qualitative study&lt;/keyword&gt;&lt;keyword&gt;sexual risk taking&lt;/keyword&gt;&lt;keyword&gt;Thai urban parent&lt;/keyword&gt;&lt;keyword&gt;Thailand&lt;/keyword&gt;&lt;/keywords&gt;&lt;dates&gt;&lt;year&gt;2012&lt;/year&gt;&lt;/dates&gt;&lt;publisher&gt;Blackwell Publishing Asia&lt;/publisher&gt;&lt;isbn&gt;1442-2018&lt;/isbn&gt;&lt;urls&gt;&lt;related-urls&gt;&lt;url&gt;http://dx.doi.org/10.1111/j.1442-2018.2012.00703.x&lt;/url&gt;&lt;/related-urls&gt;&lt;/urls&gt;&lt;electronic-resource-num&gt;10.1111/j.1442-2018.2012.00703.x&lt;/electronic-resource-num&gt;&lt;/record&gt;&lt;/Cite&gt;&lt;/EndNote&gt;</w:instrText>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17" w:tooltip="Fongkaew, 2012 #1183" w:history="1">
        <w:r w:rsidR="00B44C72">
          <w:rPr>
            <w:rFonts w:ascii="Times New Roman" w:eastAsia="Arial" w:hAnsi="Times New Roman" w:cs="Times New Roman"/>
            <w:noProof/>
            <w:sz w:val="24"/>
            <w:szCs w:val="24"/>
            <w:lang w:val="en-GB"/>
          </w:rPr>
          <w:t>Fongkaew et al. 2012</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Pr="00B4094D">
        <w:rPr>
          <w:rFonts w:ascii="Times New Roman" w:hAnsi="Times New Roman" w:cs="Times New Roman"/>
          <w:sz w:val="24"/>
          <w:szCs w:val="24"/>
          <w:lang w:val="en-GB"/>
        </w:rPr>
        <w:t>.  The Stepping Stones activities are valuable in that they allow each group to affirm the joys associated with sex while enabling participants to think about ways to negotiate some of the risks that are involved</w:t>
      </w:r>
      <w:r w:rsidR="00FD6289">
        <w:rPr>
          <w:rFonts w:ascii="Times New Roman" w:hAnsi="Times New Roman" w:cs="Times New Roman"/>
          <w:sz w:val="24"/>
          <w:szCs w:val="24"/>
          <w:lang w:val="en-GB"/>
        </w:rPr>
        <w:t xml:space="preserve"> </w:t>
      </w:r>
      <w:r w:rsidR="00FD6289">
        <w:rPr>
          <w:rFonts w:ascii="Times New Roman" w:hAnsi="Times New Roman" w:cs="Times New Roman"/>
          <w:sz w:val="24"/>
          <w:szCs w:val="24"/>
          <w:lang w:val="en-GB"/>
        </w:rPr>
        <w:fldChar w:fldCharType="begin"/>
      </w:r>
      <w:r w:rsidR="00426B6E">
        <w:rPr>
          <w:rFonts w:ascii="Times New Roman" w:hAnsi="Times New Roman" w:cs="Times New Roman"/>
          <w:sz w:val="24"/>
          <w:szCs w:val="24"/>
          <w:lang w:val="en-GB"/>
        </w:rPr>
        <w:instrText xml:space="preserve"> ADDIN EN.CITE &lt;EndNote&gt;&lt;Cite&gt;&lt;Author&gt;Nduna&lt;/Author&gt;&lt;Year&gt;2001&lt;/Year&gt;&lt;RecNum&gt;1206&lt;/RecNum&gt;&lt;DisplayText&gt;(Nduna and Jama 2001)&lt;/DisplayText&gt;&lt;record&gt;&lt;rec-number&gt;1206&lt;/rec-number&gt;&lt;foreign-keys&gt;&lt;key app="EN" db-id="d0wwz0pav22ztzes0pe5z9axdp0xw20ztv9t"&gt;1206&lt;/key&gt;&lt;/foreign-keys&gt;&lt;ref-type name="Journal Article"&gt;17&lt;/ref-type&gt;&lt;contributors&gt;&lt;authors&gt;&lt;author&gt;Mzikazi Nduna&lt;/author&gt;&lt;author&gt;Jama, Nwabisa&lt;/author&gt;&lt;/authors&gt;&lt;/contributors&gt;&lt;titles&gt;&lt;title&gt;Steps to Sexual Equity&lt;/title&gt;&lt;secondary-title&gt;Siyaya! An Idasa publication&lt;/secondary-title&gt;&lt;/titles&gt;&lt;pages&gt;32-33&lt;/pages&gt;&lt;volume&gt;Winter 2001&lt;/volume&gt;&lt;number&gt;8&lt;/number&gt;&lt;dates&gt;&lt;year&gt;2001&lt;/year&gt;&lt;/dates&gt;&lt;urls&gt;&lt;/urls&gt;&lt;/record&gt;&lt;/Cite&gt;&lt;/EndNote&gt;</w:instrText>
      </w:r>
      <w:r w:rsidR="00FD6289">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55" w:tooltip="Nduna, 2001 #1206" w:history="1">
        <w:r w:rsidR="00B44C72">
          <w:rPr>
            <w:rFonts w:ascii="Times New Roman" w:hAnsi="Times New Roman" w:cs="Times New Roman"/>
            <w:noProof/>
            <w:sz w:val="24"/>
            <w:szCs w:val="24"/>
            <w:lang w:val="en-GB"/>
          </w:rPr>
          <w:t>Nduna and Jama 2001</w:t>
        </w:r>
      </w:hyperlink>
      <w:r w:rsidR="00426B6E">
        <w:rPr>
          <w:rFonts w:ascii="Times New Roman" w:hAnsi="Times New Roman" w:cs="Times New Roman"/>
          <w:noProof/>
          <w:sz w:val="24"/>
          <w:szCs w:val="24"/>
          <w:lang w:val="en-GB"/>
        </w:rPr>
        <w:t>)</w:t>
      </w:r>
      <w:r w:rsidR="00FD6289">
        <w:rPr>
          <w:rFonts w:ascii="Times New Roman" w:hAnsi="Times New Roman" w:cs="Times New Roman"/>
          <w:sz w:val="24"/>
          <w:szCs w:val="24"/>
          <w:lang w:val="en-GB"/>
        </w:rPr>
        <w:fldChar w:fldCharType="end"/>
      </w:r>
      <w:r w:rsidRPr="00B4094D">
        <w:rPr>
          <w:rFonts w:ascii="Times New Roman" w:hAnsi="Times New Roman" w:cs="Times New Roman"/>
          <w:sz w:val="24"/>
          <w:szCs w:val="24"/>
          <w:lang w:val="en-GB"/>
        </w:rPr>
        <w:t xml:space="preserve">.  </w:t>
      </w:r>
      <w:proofErr w:type="gramStart"/>
      <w:r w:rsidRPr="00B4094D">
        <w:rPr>
          <w:rFonts w:ascii="Times New Roman" w:hAnsi="Times New Roman" w:cs="Times New Roman"/>
          <w:sz w:val="24"/>
          <w:szCs w:val="24"/>
          <w:lang w:val="en-GB"/>
        </w:rPr>
        <w:t>Sexual health is currently defined by the WHO as</w:t>
      </w:r>
      <w:proofErr w:type="gramEnd"/>
      <w:r w:rsidRPr="00B4094D">
        <w:rPr>
          <w:rFonts w:ascii="Times New Roman" w:hAnsi="Times New Roman" w:cs="Times New Roman"/>
          <w:sz w:val="24"/>
          <w:szCs w:val="24"/>
          <w:lang w:val="en-GB"/>
        </w:rPr>
        <w:t>,</w:t>
      </w:r>
    </w:p>
    <w:p w:rsidR="00995F96" w:rsidRPr="00B4094D" w:rsidRDefault="006A560C">
      <w:pPr>
        <w:pStyle w:val="Body"/>
        <w:spacing w:line="360" w:lineRule="auto"/>
        <w:ind w:left="720"/>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lastRenderedPageBreak/>
        <w:t xml:space="preserve"> …a state of physical, emotional, mental and social well-being in relation to sexuality; it is not merely the absence of disease, dysfunction or infirmity.  Sexual health requires a positive and respectful approach to sexuality and sexual relationships, as well as the possibility of having pleasurable and safe sexual experiences, free of coercion, discrimination and violence.  For sexual health to be attained and maintained, the sexual rights of all persons must be respected, protected and fulfilled </w:t>
      </w:r>
      <w:r w:rsidR="009502F8">
        <w:rPr>
          <w:rFonts w:ascii="Times New Roman" w:eastAsia="Arial" w:hAnsi="Times New Roman" w:cs="Times New Roman"/>
          <w:sz w:val="24"/>
          <w:szCs w:val="24"/>
          <w:lang w:val="en-GB"/>
        </w:rPr>
        <w:fldChar w:fldCharType="begin"/>
      </w:r>
      <w:r w:rsidR="00426B6E">
        <w:rPr>
          <w:rFonts w:ascii="Times New Roman" w:eastAsia="Arial" w:hAnsi="Times New Roman" w:cs="Times New Roman"/>
          <w:sz w:val="24"/>
          <w:szCs w:val="24"/>
          <w:lang w:val="en-GB"/>
        </w:rPr>
        <w:instrText xml:space="preserve"> ADDIN EN.CITE &lt;EndNote&gt;&lt;Cite ExcludeYear="1"&gt;&lt;Author&gt;WHO&lt;/Author&gt;&lt;RecNum&gt;1514&lt;/RecNum&gt;&lt;DisplayText&gt;(WHO)&lt;/DisplayText&gt;&lt;record&gt;&lt;rec-number&gt;1514&lt;/rec-number&gt;&lt;foreign-keys&gt;&lt;key app="EN" db-id="d0wwz0pav22ztzes0pe5z9axdp0xw20ztv9t"&gt;1514&lt;/key&gt;&lt;/foreign-keys&gt;&lt;ref-type name="Online Database"&gt;45&lt;/ref-type&gt;&lt;contributors&gt;&lt;authors&gt;&lt;author&gt;WHO,,&lt;/author&gt;&lt;/authors&gt;&lt;/contributors&gt;&lt;titles&gt;&lt;title&gt;Defining sexual health&lt;/title&gt;&lt;/titles&gt;&lt;dates&gt;&lt;pub-dates&gt;&lt;date&gt;27/05/14&lt;/date&gt;&lt;/pub-dates&gt;&lt;/dates&gt;&lt;urls&gt;&lt;related-urls&gt;&lt;url&gt;http://www.who.int/reproductivehealth/topics/sexual_health/sh_definitions/en/&lt;/url&gt;&lt;/related-urls&gt;&lt;/urls&gt;&lt;/record&gt;&lt;/Cite&gt;&lt;/EndNote&gt;</w:instrText>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82" w:tooltip="WHO,  #1514" w:history="1">
        <w:r w:rsidR="00B44C72">
          <w:rPr>
            <w:rFonts w:ascii="Times New Roman" w:eastAsia="Arial" w:hAnsi="Times New Roman" w:cs="Times New Roman"/>
            <w:noProof/>
            <w:sz w:val="24"/>
            <w:szCs w:val="24"/>
            <w:lang w:val="en-GB"/>
          </w:rPr>
          <w:t>WHO</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Pr="00B4094D">
        <w:rPr>
          <w:rFonts w:ascii="Times New Roman" w:hAnsi="Times New Roman" w:cs="Times New Roman"/>
          <w:sz w:val="24"/>
          <w:szCs w:val="24"/>
          <w:lang w:val="en-GB"/>
        </w:rPr>
        <w:t xml:space="preserve"> (</w:t>
      </w:r>
      <w:hyperlink r:id="rId8" w:history="1">
        <w:r w:rsidRPr="00B4094D">
          <w:rPr>
            <w:rStyle w:val="Hyperlink0"/>
            <w:rFonts w:ascii="Times New Roman" w:hAnsi="Times New Roman" w:cs="Times New Roman"/>
            <w:sz w:val="24"/>
            <w:szCs w:val="24"/>
            <w:lang w:val="en-GB"/>
          </w:rPr>
          <w:t>http://www.who.int/reproductivehealth/topics/sexual_health/sh_definitions/en/</w:t>
        </w:r>
      </w:hyperlink>
      <w:r w:rsidRPr="00B4094D">
        <w:rPr>
          <w:rFonts w:ascii="Times New Roman" w:hAnsi="Times New Roman" w:cs="Times New Roman"/>
          <w:i/>
          <w:iCs/>
          <w:sz w:val="24"/>
          <w:szCs w:val="24"/>
          <w:lang w:val="en-GB"/>
        </w:rPr>
        <w:t xml:space="preserve">). </w:t>
      </w:r>
    </w:p>
    <w:p w:rsidR="00995F96" w:rsidRPr="00B4094D" w:rsidRDefault="006A560C">
      <w:pPr>
        <w:pStyle w:val="Body"/>
        <w:spacing w:line="480" w:lineRule="auto"/>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t>This definition highlights the holistic aspect of sexual health that remains one of the central challenges of sexual and reproductive health initiatives amongst the youth in general.   Our findings are important because even though it appeared that participants wanted to engage in sex at the time, young people may harbour feelings of regret</w:t>
      </w:r>
      <w:r w:rsidR="00745708" w:rsidRPr="00B4094D">
        <w:rPr>
          <w:rFonts w:ascii="Times New Roman" w:hAnsi="Times New Roman" w:cs="Times New Roman"/>
          <w:sz w:val="24"/>
          <w:szCs w:val="24"/>
          <w:lang w:val="en-GB"/>
        </w:rPr>
        <w:t xml:space="preserve"> and</w:t>
      </w:r>
      <w:r w:rsidRPr="00B4094D">
        <w:rPr>
          <w:rFonts w:ascii="Times New Roman" w:hAnsi="Times New Roman" w:cs="Times New Roman"/>
          <w:sz w:val="24"/>
          <w:szCs w:val="24"/>
          <w:lang w:val="en-GB"/>
        </w:rPr>
        <w:t xml:space="preserve"> feel used, bad, worried, unstable, stressed, exposed, confused, afraid and unsafe after some sexual encounters.  </w:t>
      </w:r>
      <w:proofErr w:type="gramStart"/>
      <w:r w:rsidRPr="00B4094D">
        <w:rPr>
          <w:rFonts w:ascii="Times New Roman" w:hAnsi="Times New Roman" w:cs="Times New Roman"/>
          <w:sz w:val="24"/>
          <w:szCs w:val="24"/>
          <w:lang w:val="en-GB"/>
        </w:rPr>
        <w:t>Hence</w:t>
      </w:r>
      <w:proofErr w:type="gramEnd"/>
      <w:r w:rsidRPr="00B4094D">
        <w:rPr>
          <w:rFonts w:ascii="Times New Roman" w:hAnsi="Times New Roman" w:cs="Times New Roman"/>
          <w:sz w:val="24"/>
          <w:szCs w:val="24"/>
          <w:lang w:val="en-GB"/>
        </w:rPr>
        <w:t xml:space="preserve"> it is pertinent to emphasise that in interventions with young people they should be armed with knowledge before deciding to engage in sex.  It would appear that when youth make an informed decision to engage in sex this may ameliorate negative feelings and they report feeling secured in their relationships, courageous, good, determined and confident. Our findings suggest that excitement around sex might be one factor that receives little attention but is important in highlighting risky sex among young people. </w:t>
      </w:r>
      <w:r w:rsidR="00745708" w:rsidRPr="00B4094D">
        <w:rPr>
          <w:rFonts w:ascii="Times New Roman" w:hAnsi="Times New Roman" w:cs="Times New Roman"/>
          <w:sz w:val="24"/>
          <w:szCs w:val="24"/>
          <w:lang w:val="en-GB"/>
        </w:rPr>
        <w:t>Here, as elsewhere, p</w:t>
      </w:r>
      <w:r w:rsidRPr="00B4094D">
        <w:rPr>
          <w:rFonts w:ascii="Times New Roman" w:hAnsi="Times New Roman" w:cs="Times New Roman"/>
          <w:sz w:val="24"/>
          <w:szCs w:val="24"/>
          <w:lang w:val="en-GB"/>
        </w:rPr>
        <w:t>articipants’ perceived vulnerability of contracting HIV seemed rather low, as deduced from, a) the casual nature of sexual encounters and, b) the surprise expressed when educated about sexual health by participants during the group sessions</w:t>
      </w:r>
      <w:r w:rsidR="00FD6289">
        <w:rPr>
          <w:rFonts w:ascii="Times New Roman" w:hAnsi="Times New Roman" w:cs="Times New Roman"/>
          <w:sz w:val="24"/>
          <w:szCs w:val="24"/>
          <w:lang w:val="en-GB"/>
        </w:rPr>
        <w:fldChar w:fldCharType="begin"/>
      </w:r>
      <w:r w:rsidR="00426B6E">
        <w:rPr>
          <w:rFonts w:ascii="Times New Roman" w:hAnsi="Times New Roman" w:cs="Times New Roman"/>
          <w:sz w:val="24"/>
          <w:szCs w:val="24"/>
          <w:lang w:val="en-GB"/>
        </w:rPr>
        <w:instrText xml:space="preserve"> ADDIN EN.CITE &lt;EndNote&gt;&lt;Cite&gt;&lt;Author&gt;MacPhail&lt;/Author&gt;&lt;Year&gt;2000&lt;/Year&gt;&lt;RecNum&gt;1513&lt;/RecNum&gt;&lt;DisplayText&gt;(MacPhail and Campbell 2000)&lt;/DisplayText&gt;&lt;record&gt;&lt;rec-number&gt;1513&lt;/rec-number&gt;&lt;foreign-keys&gt;&lt;key app="EN" db-id="d0wwz0pav22ztzes0pe5z9axdp0xw20ztv9t"&gt;1513&lt;/key&gt;&lt;/foreign-keys&gt;&lt;ref-type name="Unpublished Work"&gt;34&lt;/ref-type&gt;&lt;contributors&gt;&lt;authors&gt;&lt;author&gt;MacPhail,C&lt;/author&gt;&lt;author&gt;Campbell, C&lt;/author&gt;&lt;/authors&gt;&lt;/contributors&gt;&lt;titles&gt;&lt;title&gt;Factors influencing youth HIV transmission in a South African township. Johannesburg&lt;/title&gt;&lt;/titles&gt;&lt;dates&gt;&lt;year&gt;2000&lt;/year&gt;&lt;/dates&gt;&lt;publisher&gt;UNAIDS&lt;/publisher&gt;&lt;urls&gt;&lt;/urls&gt;&lt;/record&gt;&lt;/Cite&gt;&lt;/EndNote&gt;</w:instrText>
      </w:r>
      <w:r w:rsidR="00FD6289">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42" w:tooltip="MacPhail, 2000 #1513" w:history="1">
        <w:r w:rsidR="00B44C72">
          <w:rPr>
            <w:rFonts w:ascii="Times New Roman" w:hAnsi="Times New Roman" w:cs="Times New Roman"/>
            <w:noProof/>
            <w:sz w:val="24"/>
            <w:szCs w:val="24"/>
            <w:lang w:val="en-GB"/>
          </w:rPr>
          <w:t>MacPhail and Campbell 2000</w:t>
        </w:r>
      </w:hyperlink>
      <w:r w:rsidR="00426B6E">
        <w:rPr>
          <w:rFonts w:ascii="Times New Roman" w:hAnsi="Times New Roman" w:cs="Times New Roman"/>
          <w:noProof/>
          <w:sz w:val="24"/>
          <w:szCs w:val="24"/>
          <w:lang w:val="en-GB"/>
        </w:rPr>
        <w:t>)</w:t>
      </w:r>
      <w:r w:rsidR="00FD6289">
        <w:rPr>
          <w:rFonts w:ascii="Times New Roman" w:hAnsi="Times New Roman" w:cs="Times New Roman"/>
          <w:sz w:val="24"/>
          <w:szCs w:val="24"/>
          <w:lang w:val="en-GB"/>
        </w:rPr>
        <w:fldChar w:fldCharType="end"/>
      </w:r>
      <w:r w:rsidRPr="00B4094D">
        <w:rPr>
          <w:rFonts w:ascii="Times New Roman" w:hAnsi="Times New Roman" w:cs="Times New Roman"/>
          <w:sz w:val="24"/>
          <w:szCs w:val="24"/>
          <w:lang w:val="en-GB"/>
        </w:rPr>
        <w:t>. Moreover, risky behaviour is likely to be a function of “social identities” rather than of one’s own independent decision-</w:t>
      </w:r>
      <w:proofErr w:type="gramStart"/>
      <w:r w:rsidRPr="00B4094D">
        <w:rPr>
          <w:rFonts w:ascii="Times New Roman" w:hAnsi="Times New Roman" w:cs="Times New Roman"/>
          <w:sz w:val="24"/>
          <w:szCs w:val="24"/>
          <w:lang w:val="en-GB"/>
        </w:rPr>
        <w:t>making</w:t>
      </w:r>
      <w:proofErr w:type="gramEnd"/>
      <w:r w:rsidR="00FD6289">
        <w:rPr>
          <w:rFonts w:ascii="Times New Roman" w:hAnsi="Times New Roman" w:cs="Times New Roman"/>
          <w:sz w:val="24"/>
          <w:szCs w:val="24"/>
          <w:lang w:val="en-GB"/>
        </w:rPr>
        <w:fldChar w:fldCharType="begin">
          <w:fldData xml:space="preserve">PEVuZE5vdGU+PENpdGU+PEF1dGhvcj5CZWVrZXI8L0F1dGhvcj48WWVhcj4xOTk4PC9ZZWFyPjxS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</w:fldData>
        </w:fldChar>
      </w:r>
      <w:r w:rsidR="00426B6E">
        <w:rPr>
          <w:rFonts w:ascii="Times New Roman" w:hAnsi="Times New Roman" w:cs="Times New Roman"/>
          <w:sz w:val="24"/>
          <w:szCs w:val="24"/>
          <w:lang w:val="en-GB"/>
        </w:rPr>
        <w:instrText xml:space="preserve"> ADDIN EN.CITE </w:instrText>
      </w:r>
      <w:r w:rsidR="00426B6E">
        <w:rPr>
          <w:rFonts w:ascii="Times New Roman" w:hAnsi="Times New Roman" w:cs="Times New Roman"/>
          <w:sz w:val="24"/>
          <w:szCs w:val="24"/>
          <w:lang w:val="en-GB"/>
        </w:rPr>
        <w:fldChar w:fldCharType="begin">
          <w:fldData xml:space="preserve">PEVuZE5vdGU+PENpdGU+PEF1dGhvcj5CZWVrZXI8L0F1dGhvcj48WWVhcj4xOTk4PC9ZZWFyPjxS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</w:fldData>
        </w:fldChar>
      </w:r>
      <w:r w:rsidR="00426B6E">
        <w:rPr>
          <w:rFonts w:ascii="Times New Roman" w:hAnsi="Times New Roman" w:cs="Times New Roman"/>
          <w:sz w:val="24"/>
          <w:szCs w:val="24"/>
          <w:lang w:val="en-GB"/>
        </w:rPr>
        <w:instrText xml:space="preserve"> ADDIN EN.CITE.DATA </w:instrText>
      </w:r>
      <w:r w:rsidR="00426B6E">
        <w:rPr>
          <w:rFonts w:ascii="Times New Roman" w:hAnsi="Times New Roman" w:cs="Times New Roman"/>
          <w:sz w:val="24"/>
          <w:szCs w:val="24"/>
          <w:lang w:val="en-GB"/>
        </w:rPr>
      </w:r>
      <w:r w:rsidR="00426B6E">
        <w:rPr>
          <w:rFonts w:ascii="Times New Roman" w:hAnsi="Times New Roman" w:cs="Times New Roman"/>
          <w:sz w:val="24"/>
          <w:szCs w:val="24"/>
          <w:lang w:val="en-GB"/>
        </w:rPr>
        <w:fldChar w:fldCharType="end"/>
      </w:r>
      <w:r w:rsidR="00FD6289">
        <w:rPr>
          <w:rFonts w:ascii="Times New Roman" w:hAnsi="Times New Roman" w:cs="Times New Roman"/>
          <w:sz w:val="24"/>
          <w:szCs w:val="24"/>
          <w:lang w:val="en-GB"/>
        </w:rPr>
      </w:r>
      <w:r w:rsidR="00FD6289">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5" w:tooltip="Beeker, 1998 #1512" w:history="1">
        <w:r w:rsidR="00B44C72">
          <w:rPr>
            <w:rFonts w:ascii="Times New Roman" w:hAnsi="Times New Roman" w:cs="Times New Roman"/>
            <w:noProof/>
            <w:sz w:val="24"/>
            <w:szCs w:val="24"/>
            <w:lang w:val="en-GB"/>
          </w:rPr>
          <w:t>Beeker, Guenther-Grey, and Raj 1998</w:t>
        </w:r>
      </w:hyperlink>
      <w:r w:rsidR="00426B6E">
        <w:rPr>
          <w:rFonts w:ascii="Times New Roman" w:hAnsi="Times New Roman" w:cs="Times New Roman"/>
          <w:noProof/>
          <w:sz w:val="24"/>
          <w:szCs w:val="24"/>
          <w:lang w:val="en-GB"/>
        </w:rPr>
        <w:t xml:space="preserve">, </w:t>
      </w:r>
      <w:hyperlink w:anchor="_ENREF_36" w:tooltip="Kiguwa, Accepted #1757" w:history="1">
        <w:r w:rsidR="00B44C72">
          <w:rPr>
            <w:rFonts w:ascii="Times New Roman" w:hAnsi="Times New Roman" w:cs="Times New Roman"/>
            <w:noProof/>
            <w:sz w:val="24"/>
            <w:szCs w:val="24"/>
            <w:lang w:val="en-GB"/>
          </w:rPr>
          <w:t>Kiguwa and Nduna Accepted</w:t>
        </w:r>
      </w:hyperlink>
      <w:r w:rsidR="00426B6E">
        <w:rPr>
          <w:rFonts w:ascii="Times New Roman" w:hAnsi="Times New Roman" w:cs="Times New Roman"/>
          <w:noProof/>
          <w:sz w:val="24"/>
          <w:szCs w:val="24"/>
          <w:lang w:val="en-GB"/>
        </w:rPr>
        <w:t>)</w:t>
      </w:r>
      <w:r w:rsidR="00FD6289">
        <w:rPr>
          <w:rFonts w:ascii="Times New Roman" w:hAnsi="Times New Roman" w:cs="Times New Roman"/>
          <w:sz w:val="24"/>
          <w:szCs w:val="24"/>
          <w:lang w:val="en-GB"/>
        </w:rPr>
        <w:fldChar w:fldCharType="end"/>
      </w:r>
      <w:r w:rsidRPr="00B4094D">
        <w:rPr>
          <w:rFonts w:ascii="Times New Roman" w:hAnsi="Times New Roman" w:cs="Times New Roman"/>
          <w:sz w:val="24"/>
          <w:szCs w:val="24"/>
          <w:lang w:val="en-GB"/>
        </w:rPr>
        <w:t xml:space="preserve">.  </w:t>
      </w:r>
    </w:p>
    <w:p w:rsidR="00995F96" w:rsidRPr="00B4094D" w:rsidRDefault="00995F96">
      <w:pPr>
        <w:pStyle w:val="Body"/>
        <w:spacing w:line="360" w:lineRule="auto"/>
        <w:rPr>
          <w:rFonts w:ascii="Times New Roman" w:eastAsia="Arial" w:hAnsi="Times New Roman" w:cs="Times New Roman"/>
          <w:sz w:val="24"/>
          <w:szCs w:val="24"/>
          <w:lang w:val="en-GB"/>
        </w:rPr>
      </w:pPr>
    </w:p>
    <w:p w:rsidR="00995F96" w:rsidRPr="00B4094D" w:rsidRDefault="006A560C">
      <w:pPr>
        <w:pStyle w:val="Body"/>
        <w:spacing w:line="360" w:lineRule="auto"/>
        <w:rPr>
          <w:rFonts w:ascii="Times New Roman" w:eastAsia="Arial" w:hAnsi="Times New Roman" w:cs="Times New Roman"/>
          <w:sz w:val="24"/>
          <w:szCs w:val="24"/>
          <w:shd w:val="clear" w:color="auto" w:fill="FFFF00"/>
          <w:lang w:val="en-GB"/>
        </w:rPr>
      </w:pPr>
      <w:r w:rsidRPr="00B4094D">
        <w:rPr>
          <w:rFonts w:ascii="Times New Roman" w:hAnsi="Times New Roman" w:cs="Times New Roman"/>
          <w:sz w:val="24"/>
          <w:szCs w:val="24"/>
          <w:lang w:val="en-GB"/>
        </w:rPr>
        <w:lastRenderedPageBreak/>
        <w:t xml:space="preserve">HIV and other STIs are a serious problem facing the young population and </w:t>
      </w:r>
      <w:proofErr w:type="gramStart"/>
      <w:r w:rsidRPr="00B4094D">
        <w:rPr>
          <w:rFonts w:ascii="Times New Roman" w:hAnsi="Times New Roman" w:cs="Times New Roman"/>
          <w:sz w:val="24"/>
          <w:szCs w:val="24"/>
          <w:lang w:val="en-GB"/>
        </w:rPr>
        <w:t>in as much as abstinence appears to be a sensible response, it is not the only option that young people consider</w:t>
      </w:r>
      <w:proofErr w:type="gramEnd"/>
      <w:r w:rsidRPr="00B4094D">
        <w:rPr>
          <w:rFonts w:ascii="Times New Roman" w:hAnsi="Times New Roman" w:cs="Times New Roman"/>
          <w:sz w:val="24"/>
          <w:szCs w:val="24"/>
          <w:lang w:val="en-GB"/>
        </w:rPr>
        <w:t>.  Peer and partner pressure and power dynamics impact on sexual practices and may have serious implications for condom negotiation</w:t>
      </w:r>
      <w:r w:rsidR="00FD6289">
        <w:rPr>
          <w:rFonts w:ascii="Times New Roman" w:hAnsi="Times New Roman" w:cs="Times New Roman"/>
          <w:sz w:val="24"/>
          <w:szCs w:val="24"/>
          <w:lang w:val="en-GB"/>
        </w:rPr>
        <w:t xml:space="preserve"> </w:t>
      </w:r>
      <w:r w:rsidR="00FD6289">
        <w:rPr>
          <w:rFonts w:ascii="Times New Roman" w:hAnsi="Times New Roman" w:cs="Times New Roman"/>
          <w:sz w:val="24"/>
          <w:szCs w:val="24"/>
          <w:lang w:val="en-GB"/>
        </w:rPr>
        <w:fldChar w:fldCharType="begin"/>
      </w:r>
      <w:r w:rsidR="00426B6E">
        <w:rPr>
          <w:rFonts w:ascii="Times New Roman" w:hAnsi="Times New Roman" w:cs="Times New Roman"/>
          <w:sz w:val="24"/>
          <w:szCs w:val="24"/>
          <w:lang w:val="en-GB"/>
        </w:rPr>
        <w:instrText xml:space="preserve"> ADDIN EN.CITE &lt;EndNote&gt;&lt;Cite&gt;&lt;Author&gt;Heijden&lt;/Author&gt;&lt;Year&gt;2014&lt;/Year&gt;&lt;RecNum&gt;1440&lt;/RecNum&gt;&lt;DisplayText&gt;(Heijden and Swartz 2014)&lt;/DisplayText&gt;&lt;record&gt;&lt;rec-number&gt;1440&lt;/rec-number&gt;&lt;foreign-keys&gt;&lt;key app="EN" db-id="d0wwz0pav22ztzes0pe5z9axdp0xw20ztv9t"&gt;1440&lt;/key&gt;&lt;/foreign-keys&gt;&lt;ref-type name="Journal Article"&gt;17&lt;/ref-type&gt;&lt;contributors&gt;&lt;authors&gt;&lt;author&gt;Ingrid van der Heijden&lt;/author&gt;&lt;author&gt;Swartz, Sharlene&lt;/author&gt;&lt;/authors&gt;&lt;/contributors&gt;&lt;titles&gt;&lt;title&gt;‘Something for something’: The importance of talking about transactional sex with youth in South Africa using a resilience-based approach&lt;/title&gt;&lt;secondary-title&gt;African Journal of AIDS Research&lt;/secondary-title&gt;&lt;/titles&gt;&lt;periodical&gt;&lt;full-title&gt;African Journal of AIDS Research&lt;/full-title&gt;&lt;/periodical&gt;&lt;pages&gt;53-63&lt;/pages&gt;&lt;volume&gt;13&lt;/volume&gt;&lt;number&gt;1&lt;/number&gt;&lt;keywords&gt;&lt;keyword&gt;transactional sex, HIV/AIDS, sexual health, youth, risk behaviour, peer education, resilience, agency&lt;/keyword&gt;&lt;/keywords&gt;&lt;dates&gt;&lt;year&gt;2014&lt;/year&gt;&lt;/dates&gt;&lt;urls&gt;&lt;/urls&gt;&lt;/record&gt;&lt;/Cite&gt;&lt;/EndNote&gt;</w:instrText>
      </w:r>
      <w:r w:rsidR="00FD6289">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23" w:tooltip="Heijden, 2014 #1440" w:history="1">
        <w:r w:rsidR="00B44C72">
          <w:rPr>
            <w:rFonts w:ascii="Times New Roman" w:hAnsi="Times New Roman" w:cs="Times New Roman"/>
            <w:noProof/>
            <w:sz w:val="24"/>
            <w:szCs w:val="24"/>
            <w:lang w:val="en-GB"/>
          </w:rPr>
          <w:t>Heijden and Swartz 2014</w:t>
        </w:r>
      </w:hyperlink>
      <w:r w:rsidR="00426B6E">
        <w:rPr>
          <w:rFonts w:ascii="Times New Roman" w:hAnsi="Times New Roman" w:cs="Times New Roman"/>
          <w:noProof/>
          <w:sz w:val="24"/>
          <w:szCs w:val="24"/>
          <w:lang w:val="en-GB"/>
        </w:rPr>
        <w:t>)</w:t>
      </w:r>
      <w:r w:rsidR="00FD6289">
        <w:rPr>
          <w:rFonts w:ascii="Times New Roman" w:hAnsi="Times New Roman" w:cs="Times New Roman"/>
          <w:sz w:val="24"/>
          <w:szCs w:val="24"/>
          <w:lang w:val="en-GB"/>
        </w:rPr>
        <w:fldChar w:fldCharType="end"/>
      </w:r>
      <w:r w:rsidRPr="00B4094D">
        <w:rPr>
          <w:rFonts w:ascii="Times New Roman" w:hAnsi="Times New Roman" w:cs="Times New Roman"/>
          <w:sz w:val="24"/>
          <w:szCs w:val="24"/>
          <w:lang w:val="en-GB"/>
        </w:rPr>
        <w:t>. Feeling obligation to have sex borders on forced sex and carries a risk for HIV infection because condoms may not be consistently used in encounters such as those described as “having sex to please a partner, partner paid for dinner, feeling obliged to give sex, having sex when drunk” and these could constitute situations of coercion.</w:t>
      </w:r>
      <w:r w:rsidRPr="00B4094D">
        <w:rPr>
          <w:rFonts w:ascii="Times New Roman" w:hAnsi="Times New Roman" w:cs="Times New Roman"/>
          <w:color w:val="2E2E2E"/>
          <w:sz w:val="24"/>
          <w:szCs w:val="24"/>
          <w:u w:color="2E2E2E"/>
          <w:lang w:val="en-GB"/>
        </w:rPr>
        <w:t xml:space="preserve">  </w:t>
      </w:r>
      <w:r w:rsidRPr="00B4094D">
        <w:rPr>
          <w:rFonts w:ascii="Times New Roman" w:hAnsi="Times New Roman" w:cs="Times New Roman"/>
          <w:sz w:val="24"/>
          <w:szCs w:val="24"/>
          <w:lang w:val="en-GB"/>
        </w:rPr>
        <w:t xml:space="preserve">Similar kinds of pressures from partners to demonstrate commitment to and trust in the relationship </w:t>
      </w:r>
      <w:proofErr w:type="gramStart"/>
      <w:r w:rsidRPr="00B4094D">
        <w:rPr>
          <w:rFonts w:ascii="Times New Roman" w:hAnsi="Times New Roman" w:cs="Times New Roman"/>
          <w:sz w:val="24"/>
          <w:szCs w:val="24"/>
          <w:lang w:val="en-GB"/>
        </w:rPr>
        <w:t>are reported</w:t>
      </w:r>
      <w:proofErr w:type="gramEnd"/>
      <w:r w:rsidR="00FD6289">
        <w:rPr>
          <w:rFonts w:ascii="Times New Roman" w:hAnsi="Times New Roman" w:cs="Times New Roman"/>
          <w:sz w:val="24"/>
          <w:szCs w:val="24"/>
          <w:lang w:val="en-GB"/>
        </w:rPr>
        <w:t xml:space="preserve"> by heterosexual young </w:t>
      </w:r>
      <w:del w:id="47" w:author="wits-user" w:date="2016-09-05T12:31:00Z">
        <w:r w:rsidR="00FD6289" w:rsidDel="0065526D">
          <w:rPr>
            <w:rFonts w:ascii="Times New Roman" w:hAnsi="Times New Roman" w:cs="Times New Roman"/>
            <w:sz w:val="24"/>
            <w:szCs w:val="24"/>
            <w:lang w:val="en-GB"/>
          </w:rPr>
          <w:delText>wome</w:delText>
        </w:r>
      </w:del>
      <w:ins w:id="48" w:author="wits-user" w:date="2016-09-05T12:31:00Z">
        <w:r w:rsidR="0065526D">
          <w:rPr>
            <w:rFonts w:ascii="Times New Roman" w:hAnsi="Times New Roman" w:cs="Times New Roman"/>
            <w:sz w:val="24"/>
            <w:szCs w:val="24"/>
            <w:lang w:val="en-GB"/>
          </w:rPr>
          <w:t xml:space="preserve">women </w:t>
        </w:r>
      </w:ins>
      <w:r w:rsidR="00FD6289">
        <w:rPr>
          <w:rFonts w:ascii="Times New Roman" w:hAnsi="Times New Roman" w:cs="Times New Roman"/>
          <w:sz w:val="24"/>
          <w:szCs w:val="24"/>
          <w:lang w:val="en-GB"/>
        </w:rPr>
        <w:fldChar w:fldCharType="begin">
          <w:fldData xml:space="preserve">PEVuZE5vdGU+PENpdGU+PEF1dGhvcj5KZXdrZXM8L0F1dGhvcj48WWVhcj4yMDAxPC9ZZWFyPjxS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</w:fldData>
        </w:fldChar>
      </w:r>
      <w:r w:rsidR="00426B6E">
        <w:rPr>
          <w:rFonts w:ascii="Times New Roman" w:hAnsi="Times New Roman" w:cs="Times New Roman"/>
          <w:sz w:val="24"/>
          <w:szCs w:val="24"/>
          <w:lang w:val="en-GB"/>
        </w:rPr>
        <w:instrText xml:space="preserve"> ADDIN EN.CITE </w:instrText>
      </w:r>
      <w:r w:rsidR="00426B6E">
        <w:rPr>
          <w:rFonts w:ascii="Times New Roman" w:hAnsi="Times New Roman" w:cs="Times New Roman"/>
          <w:sz w:val="24"/>
          <w:szCs w:val="24"/>
          <w:lang w:val="en-GB"/>
        </w:rPr>
        <w:fldChar w:fldCharType="begin">
          <w:fldData xml:space="preserve">PEVuZE5vdGU+PENpdGU+PEF1dGhvcj5KZXdrZXM8L0F1dGhvcj48WWVhcj4yMDAxPC9ZZWFyPjxS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</w:fldData>
        </w:fldChar>
      </w:r>
      <w:r w:rsidR="00426B6E">
        <w:rPr>
          <w:rFonts w:ascii="Times New Roman" w:hAnsi="Times New Roman" w:cs="Times New Roman"/>
          <w:sz w:val="24"/>
          <w:szCs w:val="24"/>
          <w:lang w:val="en-GB"/>
        </w:rPr>
        <w:instrText xml:space="preserve"> ADDIN EN.CITE.DATA </w:instrText>
      </w:r>
      <w:r w:rsidR="00426B6E">
        <w:rPr>
          <w:rFonts w:ascii="Times New Roman" w:hAnsi="Times New Roman" w:cs="Times New Roman"/>
          <w:sz w:val="24"/>
          <w:szCs w:val="24"/>
          <w:lang w:val="en-GB"/>
        </w:rPr>
      </w:r>
      <w:r w:rsidR="00426B6E">
        <w:rPr>
          <w:rFonts w:ascii="Times New Roman" w:hAnsi="Times New Roman" w:cs="Times New Roman"/>
          <w:sz w:val="24"/>
          <w:szCs w:val="24"/>
          <w:lang w:val="en-GB"/>
        </w:rPr>
        <w:fldChar w:fldCharType="end"/>
      </w:r>
      <w:r w:rsidR="00FD6289">
        <w:rPr>
          <w:rFonts w:ascii="Times New Roman" w:hAnsi="Times New Roman" w:cs="Times New Roman"/>
          <w:sz w:val="24"/>
          <w:szCs w:val="24"/>
          <w:lang w:val="en-GB"/>
        </w:rPr>
      </w:r>
      <w:r w:rsidR="00FD6289">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33" w:tooltip="Jewkes, 2001 #514" w:history="1">
        <w:r w:rsidR="00B44C72">
          <w:rPr>
            <w:rFonts w:ascii="Times New Roman" w:hAnsi="Times New Roman" w:cs="Times New Roman"/>
            <w:noProof/>
            <w:sz w:val="24"/>
            <w:szCs w:val="24"/>
            <w:lang w:val="en-GB"/>
          </w:rPr>
          <w:t>Jewkes et al. 2001</w:t>
        </w:r>
      </w:hyperlink>
      <w:r w:rsidR="00426B6E">
        <w:rPr>
          <w:rFonts w:ascii="Times New Roman" w:hAnsi="Times New Roman" w:cs="Times New Roman"/>
          <w:noProof/>
          <w:sz w:val="24"/>
          <w:szCs w:val="24"/>
          <w:lang w:val="en-GB"/>
        </w:rPr>
        <w:t xml:space="preserve">, </w:t>
      </w:r>
      <w:hyperlink w:anchor="_ENREF_77" w:tooltip="Varga, 1996 #1501" w:history="1">
        <w:r w:rsidR="00B44C72">
          <w:rPr>
            <w:rFonts w:ascii="Times New Roman" w:hAnsi="Times New Roman" w:cs="Times New Roman"/>
            <w:noProof/>
            <w:sz w:val="24"/>
            <w:szCs w:val="24"/>
            <w:lang w:val="en-GB"/>
          </w:rPr>
          <w:t>Varga and Makubalo 1996</w:t>
        </w:r>
      </w:hyperlink>
      <w:r w:rsidR="00426B6E">
        <w:rPr>
          <w:rFonts w:ascii="Times New Roman" w:hAnsi="Times New Roman" w:cs="Times New Roman"/>
          <w:noProof/>
          <w:sz w:val="24"/>
          <w:szCs w:val="24"/>
          <w:lang w:val="en-GB"/>
        </w:rPr>
        <w:t xml:space="preserve">, </w:t>
      </w:r>
      <w:hyperlink w:anchor="_ENREF_83" w:tooltip="Wood, 1998 #1500" w:history="1">
        <w:r w:rsidR="00B44C72">
          <w:rPr>
            <w:rFonts w:ascii="Times New Roman" w:hAnsi="Times New Roman" w:cs="Times New Roman"/>
            <w:noProof/>
            <w:sz w:val="24"/>
            <w:szCs w:val="24"/>
            <w:lang w:val="en-GB"/>
          </w:rPr>
          <w:t>Wood, Maforah, and Jewkes 1998</w:t>
        </w:r>
      </w:hyperlink>
      <w:r w:rsidR="00426B6E">
        <w:rPr>
          <w:rFonts w:ascii="Times New Roman" w:hAnsi="Times New Roman" w:cs="Times New Roman"/>
          <w:noProof/>
          <w:sz w:val="24"/>
          <w:szCs w:val="24"/>
          <w:lang w:val="en-GB"/>
        </w:rPr>
        <w:t>)</w:t>
      </w:r>
      <w:r w:rsidR="00FD6289">
        <w:rPr>
          <w:rFonts w:ascii="Times New Roman" w:hAnsi="Times New Roman" w:cs="Times New Roman"/>
          <w:sz w:val="24"/>
          <w:szCs w:val="24"/>
          <w:lang w:val="en-GB"/>
        </w:rPr>
        <w:fldChar w:fldCharType="end"/>
      </w:r>
      <w:r w:rsidRPr="00B4094D">
        <w:rPr>
          <w:rFonts w:ascii="Times New Roman" w:hAnsi="Times New Roman" w:cs="Times New Roman"/>
          <w:sz w:val="24"/>
          <w:szCs w:val="24"/>
          <w:lang w:val="en-GB"/>
        </w:rPr>
        <w:t xml:space="preserve">. Not much research has focused on similar dynamics of power within same-sex relationships and amongst young black same-sex couples </w:t>
      </w:r>
      <w:r w:rsidR="009502F8">
        <w:rPr>
          <w:rFonts w:ascii="Times New Roman" w:eastAsia="Arial" w:hAnsi="Times New Roman" w:cs="Times New Roman"/>
          <w:sz w:val="24"/>
          <w:szCs w:val="24"/>
          <w:lang w:val="en-GB"/>
        </w:rPr>
        <w:fldChar w:fldCharType="begin"/>
      </w:r>
      <w:r w:rsidR="00426B6E">
        <w:rPr>
          <w:rFonts w:ascii="Times New Roman" w:eastAsia="Arial" w:hAnsi="Times New Roman" w:cs="Times New Roman"/>
          <w:sz w:val="24"/>
          <w:szCs w:val="24"/>
          <w:lang w:val="en-GB"/>
        </w:rPr>
        <w:instrText xml:space="preserve"> ADDIN EN.CITE &lt;EndNote&gt;&lt;Cite&gt;&lt;Author&gt;Renzetti&lt;/Author&gt;&lt;Year&gt;1997&lt;/Year&gt;&lt;RecNum&gt;1502&lt;/RecNum&gt;&lt;DisplayText&gt;(Renzetti 1997)&lt;/DisplayText&gt;&lt;record&gt;&lt;rec-number&gt;1502&lt;/rec-number&gt;&lt;foreign-keys&gt;&lt;key app="EN" db-id="d0wwz0pav22ztzes0pe5z9axdp0xw20ztv9t"&gt;1502&lt;/key&gt;&lt;/foreign-keys&gt;&lt;ref-type name="Book Section"&gt;5&lt;/ref-type&gt;&lt;contributors&gt;&lt;authors&gt;&lt;author&gt;Renzetti, Claire M&lt;/author&gt;&lt;/authors&gt;&lt;secondary-authors&gt;&lt;author&gt;Albert P. Cardarelli&lt;/author&gt;&lt;/secondary-authors&gt;&lt;/contributors&gt;&lt;titles&gt;&lt;title&gt;&amp;quot;Violence and Abuse Among Same-sex Couples.&amp;quot;&lt;/title&gt;&lt;secondary-title&gt;Violence Between Intimate Partners: Patterns, Causes, and Effects&lt;/secondary-title&gt;&lt;/titles&gt;&lt;pages&gt;70-89&lt;/pages&gt;&lt;dates&gt;&lt;year&gt;1997&lt;/year&gt;&lt;/dates&gt;&lt;pub-location&gt;Boston&lt;/pub-location&gt;&lt;publisher&gt;MA: Allyn &amp;amp; Bacon&lt;/publisher&gt;&lt;urls&gt;&lt;/urls&gt;&lt;/record&gt;&lt;/Cite&gt;&lt;/EndNote&gt;</w:instrText>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67" w:tooltip="Renzetti, 1997 #1502" w:history="1">
        <w:r w:rsidR="00B44C72">
          <w:rPr>
            <w:rFonts w:ascii="Times New Roman" w:eastAsia="Arial" w:hAnsi="Times New Roman" w:cs="Times New Roman"/>
            <w:noProof/>
            <w:sz w:val="24"/>
            <w:szCs w:val="24"/>
            <w:lang w:val="en-GB"/>
          </w:rPr>
          <w:t>Renzetti 1997</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Pr="00B4094D">
        <w:rPr>
          <w:rFonts w:ascii="Times New Roman" w:hAnsi="Times New Roman" w:cs="Times New Roman"/>
          <w:sz w:val="24"/>
          <w:szCs w:val="24"/>
          <w:lang w:val="en-GB"/>
        </w:rPr>
        <w:t>.  However, some studies have indeed shown that forced sex practices occur in many same-sex relationships although these are often not documented due to social prejudice by most authorities</w:t>
      </w:r>
      <w:r w:rsidR="00FD6289">
        <w:rPr>
          <w:rFonts w:ascii="Times New Roman" w:hAnsi="Times New Roman" w:cs="Times New Roman"/>
          <w:sz w:val="24"/>
          <w:szCs w:val="24"/>
          <w:lang w:val="en-GB"/>
        </w:rPr>
        <w:fldChar w:fldCharType="begin">
          <w:fldData xml:space="preserve">PEVuZE5vdGU+PENpdGU+PEF1dGhvcj5QYXR0YXZpbmE8L0F1dGhvcj48WWVhcj4yMDA3PC9ZZWFy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</w:fldData>
        </w:fldChar>
      </w:r>
      <w:r w:rsidR="00426B6E">
        <w:rPr>
          <w:rFonts w:ascii="Times New Roman" w:hAnsi="Times New Roman" w:cs="Times New Roman"/>
          <w:sz w:val="24"/>
          <w:szCs w:val="24"/>
          <w:lang w:val="en-GB"/>
        </w:rPr>
        <w:instrText xml:space="preserve"> ADDIN EN.CITE </w:instrText>
      </w:r>
      <w:r w:rsidR="00426B6E">
        <w:rPr>
          <w:rFonts w:ascii="Times New Roman" w:hAnsi="Times New Roman" w:cs="Times New Roman"/>
          <w:sz w:val="24"/>
          <w:szCs w:val="24"/>
          <w:lang w:val="en-GB"/>
        </w:rPr>
        <w:fldChar w:fldCharType="begin">
          <w:fldData xml:space="preserve">PEVuZE5vdGU+PENpdGU+PEF1dGhvcj5QYXR0YXZpbmE8L0F1dGhvcj48WWVhcj4yMDA3PC9ZZWFy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</w:fldData>
        </w:fldChar>
      </w:r>
      <w:r w:rsidR="00426B6E">
        <w:rPr>
          <w:rFonts w:ascii="Times New Roman" w:hAnsi="Times New Roman" w:cs="Times New Roman"/>
          <w:sz w:val="24"/>
          <w:szCs w:val="24"/>
          <w:lang w:val="en-GB"/>
        </w:rPr>
        <w:instrText xml:space="preserve"> ADDIN EN.CITE.DATA </w:instrText>
      </w:r>
      <w:r w:rsidR="00426B6E">
        <w:rPr>
          <w:rFonts w:ascii="Times New Roman" w:hAnsi="Times New Roman" w:cs="Times New Roman"/>
          <w:sz w:val="24"/>
          <w:szCs w:val="24"/>
          <w:lang w:val="en-GB"/>
        </w:rPr>
      </w:r>
      <w:r w:rsidR="00426B6E">
        <w:rPr>
          <w:rFonts w:ascii="Times New Roman" w:hAnsi="Times New Roman" w:cs="Times New Roman"/>
          <w:sz w:val="24"/>
          <w:szCs w:val="24"/>
          <w:lang w:val="en-GB"/>
        </w:rPr>
        <w:fldChar w:fldCharType="end"/>
      </w:r>
      <w:r w:rsidR="00FD6289">
        <w:rPr>
          <w:rFonts w:ascii="Times New Roman" w:hAnsi="Times New Roman" w:cs="Times New Roman"/>
          <w:sz w:val="24"/>
          <w:szCs w:val="24"/>
          <w:lang w:val="en-GB"/>
        </w:rPr>
      </w:r>
      <w:r w:rsidR="00FD6289">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64" w:tooltip="Pattavina, 2007 #1503" w:history="1">
        <w:r w:rsidR="00B44C72">
          <w:rPr>
            <w:rFonts w:ascii="Times New Roman" w:hAnsi="Times New Roman" w:cs="Times New Roman"/>
            <w:noProof/>
            <w:sz w:val="24"/>
            <w:szCs w:val="24"/>
            <w:lang w:val="en-GB"/>
          </w:rPr>
          <w:t>Pattavina et al. 2007</w:t>
        </w:r>
      </w:hyperlink>
      <w:r w:rsidR="00426B6E">
        <w:rPr>
          <w:rFonts w:ascii="Times New Roman" w:hAnsi="Times New Roman" w:cs="Times New Roman"/>
          <w:noProof/>
          <w:sz w:val="24"/>
          <w:szCs w:val="24"/>
          <w:lang w:val="en-GB"/>
        </w:rPr>
        <w:t xml:space="preserve">, </w:t>
      </w:r>
      <w:hyperlink w:anchor="_ENREF_75" w:tooltip="Turell, 2000 #1504" w:history="1">
        <w:r w:rsidR="00B44C72">
          <w:rPr>
            <w:rFonts w:ascii="Times New Roman" w:hAnsi="Times New Roman" w:cs="Times New Roman"/>
            <w:noProof/>
            <w:sz w:val="24"/>
            <w:szCs w:val="24"/>
            <w:lang w:val="en-GB"/>
          </w:rPr>
          <w:t>Turell 2000</w:t>
        </w:r>
      </w:hyperlink>
      <w:r w:rsidR="00426B6E">
        <w:rPr>
          <w:rFonts w:ascii="Times New Roman" w:hAnsi="Times New Roman" w:cs="Times New Roman"/>
          <w:noProof/>
          <w:sz w:val="24"/>
          <w:szCs w:val="24"/>
          <w:lang w:val="en-GB"/>
        </w:rPr>
        <w:t>)</w:t>
      </w:r>
      <w:r w:rsidR="00FD6289">
        <w:rPr>
          <w:rFonts w:ascii="Times New Roman" w:hAnsi="Times New Roman" w:cs="Times New Roman"/>
          <w:sz w:val="24"/>
          <w:szCs w:val="24"/>
          <w:lang w:val="en-GB"/>
        </w:rPr>
        <w:fldChar w:fldCharType="end"/>
      </w:r>
      <w:r w:rsidRPr="00B4094D">
        <w:rPr>
          <w:rFonts w:ascii="Times New Roman" w:hAnsi="Times New Roman" w:cs="Times New Roman"/>
          <w:sz w:val="24"/>
          <w:szCs w:val="24"/>
          <w:lang w:val="en-GB"/>
        </w:rPr>
        <w:t xml:space="preserve">. </w:t>
      </w:r>
      <w:r w:rsidRPr="00B4094D">
        <w:rPr>
          <w:rFonts w:ascii="Times New Roman" w:hAnsi="Times New Roman" w:cs="Times New Roman"/>
          <w:color w:val="2E2E2E"/>
          <w:sz w:val="24"/>
          <w:szCs w:val="24"/>
          <w:u w:color="2E2E2E"/>
          <w:lang w:val="en-GB"/>
        </w:rPr>
        <w:t xml:space="preserve">Psychological aggression, </w:t>
      </w:r>
      <w:r w:rsidR="00374224" w:rsidRPr="00B4094D">
        <w:rPr>
          <w:rFonts w:ascii="Times New Roman" w:hAnsi="Times New Roman" w:cs="Times New Roman"/>
          <w:color w:val="2E2E2E"/>
          <w:sz w:val="24"/>
          <w:szCs w:val="24"/>
          <w:u w:color="2E2E2E"/>
          <w:lang w:val="en-GB"/>
        </w:rPr>
        <w:t xml:space="preserve">that </w:t>
      </w:r>
      <w:r w:rsidRPr="00B4094D">
        <w:rPr>
          <w:rFonts w:ascii="Times New Roman" w:hAnsi="Times New Roman" w:cs="Times New Roman"/>
          <w:color w:val="2E2E2E"/>
          <w:sz w:val="24"/>
          <w:szCs w:val="24"/>
          <w:u w:color="2E2E2E"/>
          <w:lang w:val="en-GB"/>
        </w:rPr>
        <w:t>includes a range of behaviours that are used to hurt, coerce, control, and intimidate intimate partners</w:t>
      </w:r>
      <w:r w:rsidR="00374224" w:rsidRPr="00B4094D">
        <w:rPr>
          <w:rFonts w:ascii="Times New Roman" w:hAnsi="Times New Roman" w:cs="Times New Roman"/>
          <w:color w:val="2E2E2E"/>
          <w:sz w:val="24"/>
          <w:szCs w:val="24"/>
          <w:u w:color="2E2E2E"/>
          <w:lang w:val="en-GB"/>
        </w:rPr>
        <w:t>,</w:t>
      </w:r>
      <w:r w:rsidRPr="00B4094D">
        <w:rPr>
          <w:rFonts w:ascii="Times New Roman" w:hAnsi="Times New Roman" w:cs="Times New Roman"/>
          <w:color w:val="2E2E2E"/>
          <w:sz w:val="24"/>
          <w:szCs w:val="24"/>
          <w:u w:color="2E2E2E"/>
          <w:lang w:val="en-GB"/>
        </w:rPr>
        <w:t xml:space="preserve"> is a common and serious problem in the relationships of LGB individuals </w:t>
      </w:r>
      <w:r w:rsidR="009502F8">
        <w:rPr>
          <w:rFonts w:ascii="Times New Roman" w:eastAsia="Arial" w:hAnsi="Times New Roman" w:cs="Times New Roman"/>
          <w:color w:val="2E2E2E"/>
          <w:sz w:val="24"/>
          <w:szCs w:val="24"/>
          <w:u w:color="2E2E2E"/>
          <w:lang w:val="en-GB"/>
        </w:rPr>
        <w:fldChar w:fldCharType="begin"/>
      </w:r>
      <w:r w:rsidR="00426B6E">
        <w:rPr>
          <w:rFonts w:ascii="Times New Roman" w:eastAsia="Arial" w:hAnsi="Times New Roman" w:cs="Times New Roman"/>
          <w:color w:val="2E2E2E"/>
          <w:sz w:val="24"/>
          <w:szCs w:val="24"/>
          <w:u w:color="2E2E2E"/>
          <w:lang w:val="en-GB"/>
        </w:rPr>
        <w:instrText xml:space="preserve"> ADDIN EN.CITE &lt;EndNote&gt;&lt;Cite&gt;&lt;Author&gt;Masona&lt;/Author&gt;&lt;Year&gt;2014&lt;/Year&gt;&lt;RecNum&gt;1425&lt;/RecNum&gt;&lt;DisplayText&gt;(Masona et al. 2014)&lt;/DisplayText&gt;&lt;record&gt;&lt;rec-number&gt;1425&lt;/rec-number&gt;&lt;foreign-keys&gt;&lt;key app="EN" db-id="d0wwz0pav22ztzes0pe5z9axdp0xw20ztv9t"&gt;1425&lt;/key&gt;&lt;/foreign-keys&gt;&lt;ref-type name="Journal Article"&gt;17&lt;/ref-type&gt;&lt;contributors&gt;&lt;authors&gt;&lt;author&gt;Tyler B. Masona&lt;/author&gt;&lt;author&gt;Robin J. Lewisa&lt;/author&gt;&lt;author&gt;Robert J. Milleticha&lt;/author&gt;&lt;author&gt;Michelle L. Kelleya&lt;/author&gt;&lt;author&gt;Joseph B. Minifieb&lt;/author&gt;&lt;author&gt;Valerian J. Derlega&lt;/author&gt;&lt;/authors&gt;&lt;/contributors&gt;&lt;titles&gt;&lt;title&gt;Psychological Aggression in Lesbian, Gay, and Bisexual Individuals’ Intimate Relationships: A Review of Prevalence, Correlates, and Measurement Issues&lt;/title&gt;&lt;secondary-title&gt;Aggression and Violent Behavior&lt;/secondary-title&gt;&lt;/titles&gt;&lt;periodical&gt;&lt;full-title&gt;Aggression and Violent Behavior&lt;/full-title&gt;&lt;/periodical&gt;&lt;dates&gt;&lt;year&gt;2014&lt;/year&gt;&lt;/dates&gt;&lt;urls&gt;&lt;/urls&gt;&lt;/record&gt;&lt;/Cite&gt;&lt;/EndNote&gt;</w:instrText>
      </w:r>
      <w:r w:rsidR="009502F8">
        <w:rPr>
          <w:rFonts w:ascii="Times New Roman" w:eastAsia="Arial" w:hAnsi="Times New Roman" w:cs="Times New Roman"/>
          <w:color w:val="2E2E2E"/>
          <w:sz w:val="24"/>
          <w:szCs w:val="24"/>
          <w:u w:color="2E2E2E"/>
          <w:lang w:val="en-GB"/>
        </w:rPr>
        <w:fldChar w:fldCharType="separate"/>
      </w:r>
      <w:r w:rsidR="00426B6E">
        <w:rPr>
          <w:rFonts w:ascii="Times New Roman" w:eastAsia="Arial" w:hAnsi="Times New Roman" w:cs="Times New Roman"/>
          <w:noProof/>
          <w:color w:val="2E2E2E"/>
          <w:sz w:val="24"/>
          <w:szCs w:val="24"/>
          <w:u w:color="2E2E2E"/>
          <w:lang w:val="en-GB"/>
        </w:rPr>
        <w:t>(</w:t>
      </w:r>
      <w:hyperlink w:anchor="_ENREF_44" w:tooltip="Masona, 2014 #1425" w:history="1">
        <w:r w:rsidR="00B44C72">
          <w:rPr>
            <w:rFonts w:ascii="Times New Roman" w:eastAsia="Arial" w:hAnsi="Times New Roman" w:cs="Times New Roman"/>
            <w:noProof/>
            <w:color w:val="2E2E2E"/>
            <w:sz w:val="24"/>
            <w:szCs w:val="24"/>
            <w:u w:color="2E2E2E"/>
            <w:lang w:val="en-GB"/>
          </w:rPr>
          <w:t>Masona et al. 2014</w:t>
        </w:r>
      </w:hyperlink>
      <w:r w:rsidR="00426B6E">
        <w:rPr>
          <w:rFonts w:ascii="Times New Roman" w:eastAsia="Arial" w:hAnsi="Times New Roman" w:cs="Times New Roman"/>
          <w:noProof/>
          <w:color w:val="2E2E2E"/>
          <w:sz w:val="24"/>
          <w:szCs w:val="24"/>
          <w:u w:color="2E2E2E"/>
          <w:lang w:val="en-GB"/>
        </w:rPr>
        <w:t>)</w:t>
      </w:r>
      <w:r w:rsidR="009502F8">
        <w:rPr>
          <w:rFonts w:ascii="Times New Roman" w:eastAsia="Arial" w:hAnsi="Times New Roman" w:cs="Times New Roman"/>
          <w:color w:val="2E2E2E"/>
          <w:sz w:val="24"/>
          <w:szCs w:val="24"/>
          <w:u w:color="2E2E2E"/>
          <w:lang w:val="en-GB"/>
        </w:rPr>
        <w:fldChar w:fldCharType="end"/>
      </w:r>
      <w:r w:rsidRPr="00B4094D">
        <w:rPr>
          <w:rFonts w:ascii="Times New Roman" w:hAnsi="Times New Roman" w:cs="Times New Roman"/>
          <w:color w:val="2E2E2E"/>
          <w:sz w:val="24"/>
          <w:szCs w:val="24"/>
          <w:u w:color="2E2E2E"/>
          <w:lang w:val="en-GB"/>
        </w:rPr>
        <w:t>. It was also evident here.</w:t>
      </w:r>
      <w:r w:rsidRPr="00B4094D">
        <w:rPr>
          <w:rFonts w:ascii="Times New Roman" w:hAnsi="Times New Roman" w:cs="Times New Roman"/>
          <w:sz w:val="24"/>
          <w:szCs w:val="24"/>
          <w:lang w:val="en-GB"/>
        </w:rPr>
        <w:t xml:space="preserve">   </w:t>
      </w:r>
    </w:p>
    <w:p w:rsidR="00995F96" w:rsidRPr="00B4094D" w:rsidRDefault="006A560C">
      <w:pPr>
        <w:pStyle w:val="CommentText"/>
        <w:spacing w:line="360" w:lineRule="auto"/>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t xml:space="preserve">Sex because a partner paid for dinner possibly indicates transactional forced sex and is a risk factor for unsafe sex because condoms </w:t>
      </w:r>
      <w:proofErr w:type="gramStart"/>
      <w:r w:rsidRPr="00B4094D">
        <w:rPr>
          <w:rFonts w:ascii="Times New Roman" w:hAnsi="Times New Roman" w:cs="Times New Roman"/>
          <w:sz w:val="24"/>
          <w:szCs w:val="24"/>
          <w:lang w:val="en-GB"/>
        </w:rPr>
        <w:t>may not be used</w:t>
      </w:r>
      <w:proofErr w:type="gramEnd"/>
      <w:r w:rsidRPr="00B4094D">
        <w:rPr>
          <w:rFonts w:ascii="Times New Roman" w:hAnsi="Times New Roman" w:cs="Times New Roman"/>
          <w:sz w:val="24"/>
          <w:szCs w:val="24"/>
          <w:lang w:val="en-GB"/>
        </w:rPr>
        <w:t xml:space="preserve"> in such encounters.  Transactional sex is commonly reported amongst heterosexual women in South Africa as part of the intimate relationship</w:t>
      </w:r>
      <w:r w:rsidR="009E203D">
        <w:rPr>
          <w:rFonts w:ascii="Times New Roman" w:hAnsi="Times New Roman" w:cs="Times New Roman"/>
          <w:sz w:val="24"/>
          <w:szCs w:val="24"/>
          <w:lang w:val="en-GB"/>
        </w:rPr>
        <w:fldChar w:fldCharType="begin"/>
      </w:r>
      <w:r w:rsidR="00426B6E">
        <w:rPr>
          <w:rFonts w:ascii="Times New Roman" w:hAnsi="Times New Roman" w:cs="Times New Roman"/>
          <w:sz w:val="24"/>
          <w:szCs w:val="24"/>
          <w:lang w:val="en-GB"/>
        </w:rPr>
        <w:instrText xml:space="preserve"> ADDIN EN.CITE &lt;EndNote&gt;&lt;Cite&gt;&lt;Author&gt;Dunkle&lt;/Author&gt;&lt;Year&gt;2004&lt;/Year&gt;&lt;RecNum&gt;53&lt;/RecNum&gt;&lt;DisplayText&gt;(Dunkle et al. 2004, Potgieter et al. 2012)&lt;/DisplayText&gt;&lt;record&gt;&lt;rec-number&gt;53&lt;/rec-number&gt;&lt;foreign-keys&gt;&lt;key app="EN" db-id="d0wwz0pav22ztzes0pe5z9axdp0xw20ztv9t"&gt;53&lt;/key&gt;&lt;/foreign-keys&gt;&lt;ref-type name="Journal Article"&gt;17&lt;/ref-type&gt;&lt;contributors&gt;&lt;authors&gt;&lt;author&gt;Dunkle, K L&lt;/author&gt;&lt;author&gt;Jewkes, R K&lt;/author&gt;&lt;author&gt;Brown, H C&lt;/author&gt;&lt;author&gt;Gray, G E&lt;/author&gt;&lt;author&gt;McIntryre, J A&lt;/author&gt;&lt;author&gt;Harlow, S D&lt;/author&gt;&lt;/authors&gt;&lt;/contributors&gt;&lt;titles&gt;&lt;title&gt;Gender-based violence, relationship power, and risk of HIV infection in women attending antenatal clinics in South Africa&lt;/title&gt;&lt;secondary-title&gt;Lancet&lt;/secondary-title&gt;&lt;/titles&gt;&lt;pages&gt;1415-1421&lt;/pages&gt;&lt;volume&gt;363&lt;/volume&gt;&lt;dates&gt;&lt;year&gt;2004&lt;/year&gt;&lt;/dates&gt;&lt;urls&gt;&lt;/urls&gt;&lt;/record&gt;&lt;/Cite&gt;&lt;Cite&gt;&lt;Author&gt;Potgieter&lt;/Author&gt;&lt;Year&gt;2012&lt;/Year&gt;&lt;RecNum&gt;1214&lt;/RecNum&gt;&lt;record&gt;&lt;rec-number&gt;1214&lt;/rec-number&gt;&lt;foreign-keys&gt;&lt;key app="EN" db-id="d0wwz0pav22ztzes0pe5z9axdp0xw20ztv9t"&gt;1214&lt;/key&gt;&lt;/foreign-keys&gt;&lt;ref-type name="Journal Article"&gt;17&lt;/ref-type&gt;&lt;contributors&gt;&lt;authors&gt;&lt;author&gt;Cheryl Potgieter&lt;/author&gt;&lt;author&gt;Strebel, Anna&lt;/author&gt;&lt;author&gt;Shefer, Tamara&lt;/author&gt;&lt;author&gt;Wagner, Claire&lt;/author&gt;&lt;/authors&gt;&lt;/contributors&gt;&lt;titles&gt;&lt;title&gt;Taxi &amp;apos;sugar daddies&amp;apos; and taxi queens: Male taxi driver attitudes regarding transactional relationships in the Western Cape, South Africa&lt;/title&gt;&lt;secondary-title&gt;SAHARA - J: Journal of Social Aspects of HIV/AIDS&lt;/secondary-title&gt;&lt;/titles&gt;&lt;pages&gt;192-199&lt;/pages&gt;&lt;volume&gt;9&lt;/volume&gt;&lt;number&gt;4&lt;/number&gt;&lt;dates&gt;&lt;year&gt;2012&lt;/year&gt;&lt;/dates&gt;&lt;urls&gt;&lt;/urls&gt;&lt;/record&gt;&lt;/Cite&gt;&lt;/EndNote&gt;</w:instrText>
      </w:r>
      <w:r w:rsidR="009E203D">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16" w:tooltip="Dunkle, 2004 #53" w:history="1">
        <w:r w:rsidR="00B44C72">
          <w:rPr>
            <w:rFonts w:ascii="Times New Roman" w:hAnsi="Times New Roman" w:cs="Times New Roman"/>
            <w:noProof/>
            <w:sz w:val="24"/>
            <w:szCs w:val="24"/>
            <w:lang w:val="en-GB"/>
          </w:rPr>
          <w:t>Dunkle et al. 2004</w:t>
        </w:r>
      </w:hyperlink>
      <w:r w:rsidR="00426B6E">
        <w:rPr>
          <w:rFonts w:ascii="Times New Roman" w:hAnsi="Times New Roman" w:cs="Times New Roman"/>
          <w:noProof/>
          <w:sz w:val="24"/>
          <w:szCs w:val="24"/>
          <w:lang w:val="en-GB"/>
        </w:rPr>
        <w:t xml:space="preserve">, </w:t>
      </w:r>
      <w:hyperlink w:anchor="_ENREF_66" w:tooltip="Potgieter, 2012 #1214" w:history="1">
        <w:r w:rsidR="00B44C72">
          <w:rPr>
            <w:rFonts w:ascii="Times New Roman" w:hAnsi="Times New Roman" w:cs="Times New Roman"/>
            <w:noProof/>
            <w:sz w:val="24"/>
            <w:szCs w:val="24"/>
            <w:lang w:val="en-GB"/>
          </w:rPr>
          <w:t>Potgieter et al. 2012</w:t>
        </w:r>
      </w:hyperlink>
      <w:r w:rsidR="00426B6E">
        <w:rPr>
          <w:rFonts w:ascii="Times New Roman" w:hAnsi="Times New Roman" w:cs="Times New Roman"/>
          <w:noProof/>
          <w:sz w:val="24"/>
          <w:szCs w:val="24"/>
          <w:lang w:val="en-GB"/>
        </w:rPr>
        <w:t>)</w:t>
      </w:r>
      <w:r w:rsidR="009E203D">
        <w:rPr>
          <w:rFonts w:ascii="Times New Roman" w:hAnsi="Times New Roman" w:cs="Times New Roman"/>
          <w:sz w:val="24"/>
          <w:szCs w:val="24"/>
          <w:lang w:val="en-GB"/>
        </w:rPr>
        <w:fldChar w:fldCharType="end"/>
      </w:r>
      <w:r w:rsidRPr="00B4094D">
        <w:rPr>
          <w:rFonts w:ascii="Times New Roman" w:hAnsi="Times New Roman" w:cs="Times New Roman"/>
          <w:sz w:val="24"/>
          <w:szCs w:val="24"/>
          <w:lang w:val="en-GB"/>
        </w:rPr>
        <w:t xml:space="preserve">. Kaufman and </w:t>
      </w:r>
      <w:proofErr w:type="spellStart"/>
      <w:r w:rsidRPr="00B4094D">
        <w:rPr>
          <w:rFonts w:ascii="Times New Roman" w:hAnsi="Times New Roman" w:cs="Times New Roman"/>
          <w:sz w:val="24"/>
          <w:szCs w:val="24"/>
          <w:lang w:val="en-GB"/>
        </w:rPr>
        <w:t>Stavrou</w:t>
      </w:r>
      <w:proofErr w:type="spellEnd"/>
      <w:r w:rsidRPr="00B4094D">
        <w:rPr>
          <w:rFonts w:ascii="Times New Roman" w:hAnsi="Times New Roman" w:cs="Times New Roman"/>
          <w:sz w:val="24"/>
          <w:szCs w:val="24"/>
          <w:lang w:val="en-GB"/>
        </w:rPr>
        <w:t xml:space="preserve"> </w:t>
      </w:r>
      <w:r w:rsidR="009502F8">
        <w:rPr>
          <w:rFonts w:ascii="Times New Roman" w:eastAsia="Arial" w:hAnsi="Times New Roman" w:cs="Times New Roman"/>
          <w:sz w:val="24"/>
          <w:szCs w:val="24"/>
          <w:lang w:val="en-GB"/>
        </w:rPr>
        <w:fldChar w:fldCharType="begin"/>
      </w:r>
      <w:r w:rsidR="00426B6E">
        <w:rPr>
          <w:rFonts w:ascii="Times New Roman" w:eastAsia="Arial" w:hAnsi="Times New Roman" w:cs="Times New Roman"/>
          <w:sz w:val="24"/>
          <w:szCs w:val="24"/>
          <w:lang w:val="en-GB"/>
        </w:rPr>
        <w:instrText xml:space="preserve"> ADDIN EN.CITE &lt;EndNote&gt;&lt;Cite ExcludeAuth="1"&gt;&lt;Author&gt;Kaufman&lt;/Author&gt;&lt;Year&gt;2004&lt;/Year&gt;&lt;RecNum&gt;1505&lt;/RecNum&gt;&lt;DisplayText&gt;(2004)&lt;/DisplayText&gt;&lt;record&gt;&lt;rec-number&gt;1505&lt;/rec-number&gt;&lt;foreign-keys&gt;&lt;key app="EN" db-id="d0wwz0pav22ztzes0pe5z9axdp0xw20ztv9t"&gt;1505&lt;/key&gt;&lt;/foreign-keys&gt;&lt;ref-type name="Journal Article"&gt;17&lt;/ref-type&gt;&lt;contributors&gt;&lt;authors&gt;&lt;author&gt;Kaufman, Carol E.&lt;/author&gt;&lt;author&gt;Stavrou, Stavros E.&lt;/author&gt;&lt;/authors&gt;&lt;/contributors&gt;&lt;titles&gt;&lt;title&gt;&amp;apos;Bus Fare Please&amp;apos;: The Economics of Sex and Gifts among Young People in Urban South Africa&lt;/title&gt;&lt;secondary-title&gt;Culture, Health &amp;amp; Sexuality&lt;/secondary-title&gt;&lt;/titles&gt;&lt;periodical&gt;&lt;full-title&gt;Culture, Health &amp;amp; Sexuality&lt;/full-title&gt;&lt;/periodical&gt;&lt;pages&gt;377-391&lt;/pages&gt;&lt;volume&gt;6&lt;/volume&gt;&lt;number&gt;5&lt;/number&gt;&lt;dates&gt;&lt;year&gt;2004&lt;/year&gt;&lt;/dates&gt;&lt;publisher&gt;Taylor &amp;amp; Francis, Ltd.&lt;/publisher&gt;&lt;isbn&gt;13691058&lt;/isbn&gt;&lt;urls&gt;&lt;related-urls&gt;&lt;url&gt;http://www.jstor.org/stable/4005305&lt;/url&gt;&lt;/related-urls&gt;&lt;/urls&gt;&lt;electronic-resource-num&gt;10.2307/4005305&lt;/electronic-resource-num&gt;&lt;/record&gt;&lt;/Cite&gt;&lt;/EndNote&gt;</w:instrText>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35" w:tooltip="Kaufman, 2004 #1505" w:history="1">
        <w:r w:rsidR="00B44C72">
          <w:rPr>
            <w:rFonts w:ascii="Times New Roman" w:eastAsia="Arial" w:hAnsi="Times New Roman" w:cs="Times New Roman"/>
            <w:noProof/>
            <w:sz w:val="24"/>
            <w:szCs w:val="24"/>
            <w:lang w:val="en-GB"/>
          </w:rPr>
          <w:t>2004</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Pr="00B4094D">
        <w:rPr>
          <w:rFonts w:ascii="Times New Roman" w:hAnsi="Times New Roman" w:cs="Times New Roman"/>
          <w:sz w:val="24"/>
          <w:szCs w:val="24"/>
          <w:lang w:val="en-GB"/>
        </w:rPr>
        <w:t xml:space="preserve"> for example argue that gift-giving or the exchange of sexual favours for material favours may be characterised by power imbalances within the relationship.  Such power </w:t>
      </w:r>
      <w:proofErr w:type="gramStart"/>
      <w:r w:rsidRPr="00B4094D">
        <w:rPr>
          <w:rFonts w:ascii="Times New Roman" w:hAnsi="Times New Roman" w:cs="Times New Roman"/>
          <w:sz w:val="24"/>
          <w:szCs w:val="24"/>
          <w:lang w:val="en-GB"/>
        </w:rPr>
        <w:t>may not always be considered</w:t>
      </w:r>
      <w:proofErr w:type="gramEnd"/>
      <w:r w:rsidRPr="00B4094D">
        <w:rPr>
          <w:rFonts w:ascii="Times New Roman" w:hAnsi="Times New Roman" w:cs="Times New Roman"/>
          <w:sz w:val="24"/>
          <w:szCs w:val="24"/>
          <w:lang w:val="en-GB"/>
        </w:rPr>
        <w:t xml:space="preserve"> as abusive because often it is not physically violent.  Feeling obliged to have sex with someone might constitute some form of sexual harassment </w:t>
      </w:r>
      <w:r w:rsidR="009502F8">
        <w:rPr>
          <w:rFonts w:ascii="Times New Roman" w:eastAsia="Arial" w:hAnsi="Times New Roman" w:cs="Times New Roman"/>
          <w:sz w:val="24"/>
          <w:szCs w:val="24"/>
          <w:lang w:val="en-GB"/>
        </w:rPr>
        <w:fldChar w:fldCharType="begin"/>
      </w:r>
      <w:r w:rsidR="00426B6E">
        <w:rPr>
          <w:rFonts w:ascii="Times New Roman" w:eastAsia="Arial" w:hAnsi="Times New Roman" w:cs="Times New Roman"/>
          <w:sz w:val="24"/>
          <w:szCs w:val="24"/>
          <w:lang w:val="en-GB"/>
        </w:rPr>
        <w:instrText xml:space="preserve"> ADDIN EN.CITE &lt;EndNote&gt;&lt;Cite&gt;&lt;Author&gt;Conroy&lt;/Author&gt;&lt;Year&gt;2013&lt;/Year&gt;&lt;RecNum&gt;1451&lt;/RecNum&gt;&lt;DisplayText&gt;(Conroy 2013)&lt;/DisplayText&gt;&lt;record&gt;&lt;rec-number&gt;1451&lt;/rec-number&gt;&lt;foreign-keys&gt;&lt;key app="EN" db-id="d0wwz0pav22ztzes0pe5z9axdp0xw20ztv9t"&gt;1451&lt;/key&gt;&lt;/foreign-keys&gt;&lt;ref-type name="Journal Article"&gt;17&lt;/ref-type&gt;&lt;contributors&gt;&lt;authors&gt;&lt;author&gt;Conroy, Nicole E.&lt;/author&gt;&lt;/authors&gt;&lt;/contributors&gt;&lt;titles&gt;&lt;title&gt;Rethinking Adolescent Peer Sexual Harassment: Contributions of Feminist Theory&lt;/title&gt;&lt;secondary-title&gt;Journal of School Violence&lt;/secondary-title&gt;&lt;/titles&gt;&lt;periodical&gt;&lt;full-title&gt;Journal of School Violence&lt;/full-title&gt;&lt;/periodical&gt;&lt;pages&gt;340-356&lt;/pages&gt;&lt;volume&gt;12&lt;/volume&gt;&lt;number&gt;4&lt;/number&gt;&lt;dates&gt;&lt;year&gt;2013&lt;/year&gt;&lt;pub-dates&gt;&lt;date&gt;2013/10/01&lt;/date&gt;&lt;/pub-dates&gt;&lt;/dates&gt;&lt;publisher&gt;Routledge&lt;/publisher&gt;&lt;isbn&gt;1538-8220&lt;/isbn&gt;&lt;urls&gt;&lt;related-urls&gt;&lt;url&gt;http://dx.doi.org/10.1080/15388220.2013.813391&lt;/url&gt;&lt;/related-urls&gt;&lt;/urls&gt;&lt;electronic-resource-num&gt;10.1080/15388220.2013.813391&lt;/electronic-resource-num&gt;&lt;access-date&gt;2014/07/09&lt;/access-date&gt;&lt;/record&gt;&lt;/Cite&gt;&lt;/EndNote&gt;</w:instrText>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12" w:tooltip="Conroy, 2013 #1451" w:history="1">
        <w:r w:rsidR="00B44C72">
          <w:rPr>
            <w:rFonts w:ascii="Times New Roman" w:eastAsia="Arial" w:hAnsi="Times New Roman" w:cs="Times New Roman"/>
            <w:noProof/>
            <w:sz w:val="24"/>
            <w:szCs w:val="24"/>
            <w:lang w:val="en-GB"/>
          </w:rPr>
          <w:t>Conroy 2013</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Pr="00B4094D">
        <w:rPr>
          <w:rFonts w:ascii="Times New Roman" w:hAnsi="Times New Roman" w:cs="Times New Roman"/>
          <w:sz w:val="24"/>
          <w:szCs w:val="24"/>
          <w:lang w:val="en-GB"/>
        </w:rPr>
        <w:t>.</w:t>
      </w:r>
      <w:ins w:id="49" w:author="wits-user" w:date="2016-09-05T12:31:00Z">
        <w:r w:rsidR="0065526D">
          <w:rPr>
            <w:rFonts w:ascii="Times New Roman" w:hAnsi="Times New Roman" w:cs="Times New Roman"/>
            <w:sz w:val="24"/>
            <w:szCs w:val="24"/>
            <w:lang w:val="en-GB"/>
          </w:rPr>
          <w:t xml:space="preserve"> </w:t>
        </w:r>
      </w:ins>
      <w:r w:rsidRPr="00B4094D">
        <w:rPr>
          <w:rFonts w:ascii="Times New Roman" w:hAnsi="Times New Roman" w:cs="Times New Roman"/>
          <w:sz w:val="24"/>
          <w:szCs w:val="24"/>
          <w:lang w:val="en-GB"/>
        </w:rPr>
        <w:t xml:space="preserve">Hence in such cases of ‘provider love’, ‘exchange-based relationships’, ‘survival love’ </w:t>
      </w:r>
      <w:r w:rsidR="009502F8">
        <w:rPr>
          <w:rFonts w:ascii="Times New Roman" w:eastAsia="Arial" w:hAnsi="Times New Roman" w:cs="Times New Roman"/>
          <w:sz w:val="24"/>
          <w:szCs w:val="24"/>
          <w:lang w:val="en-GB"/>
        </w:rPr>
        <w:fldChar w:fldCharType="begin"/>
      </w:r>
      <w:r w:rsidR="00426B6E">
        <w:rPr>
          <w:rFonts w:ascii="Times New Roman" w:eastAsia="Arial" w:hAnsi="Times New Roman" w:cs="Times New Roman"/>
          <w:sz w:val="24"/>
          <w:szCs w:val="24"/>
          <w:lang w:val="en-GB"/>
        </w:rPr>
        <w:instrText xml:space="preserve"> ADDIN EN.CITE &lt;EndNote&gt;&lt;Cite&gt;&lt;Author&gt;Kiwanuka&lt;/Author&gt;&lt;Year&gt;2010&lt;/Year&gt;&lt;RecNum&gt;1289&lt;/RecNum&gt;&lt;DisplayText&gt;(Kiwanuka 2010)&lt;/DisplayText&gt;&lt;record&gt;&lt;rec-number&gt;1289&lt;/rec-number&gt;&lt;foreign-keys&gt;&lt;key app="EN" db-id="d0wwz0pav22ztzes0pe5z9axdp0xw20ztv9t"&gt;1289&lt;/key&gt;&lt;/foreign-keys&gt;&lt;ref-type name="Book Section"&gt;5&lt;/ref-type&gt;&lt;contributors&gt;&lt;authors&gt;&lt;author&gt;Monica Kiwanuka&lt;/author&gt;&lt;/authors&gt;&lt;secondary-authors&gt;&lt;author&gt;Ingrid Palmary&lt;/author&gt;&lt;author&gt;Burman, Erica&lt;/author&gt;&lt;author&gt;Chantler, Khatidja&lt;/author&gt;&lt;author&gt;Kiguwa, Peace&lt;/author&gt;&lt;/secondary-authors&gt;&lt;/contributors&gt;&lt;titles&gt;&lt;title&gt;For love or survival: migrant women&amp;apos;s narratives of survival and intimate partner violence in Johannesburg&lt;/title&gt;&lt;secondary-title&gt;Gender and Migration: Feminist Intervetions&lt;/secondary-title&gt;&lt;/titles&gt;&lt;pages&gt;163-179&lt;/pages&gt;&lt;section&gt;10&lt;/section&gt;&lt;dates&gt;&lt;year&gt;2010&lt;/year&gt;&lt;/dates&gt;&lt;pub-location&gt;London &amp;amp; New York&lt;/pub-location&gt;&lt;publisher&gt;Zed Books&lt;/publisher&gt;&lt;urls&gt;&lt;/urls&gt;&lt;/record&gt;&lt;/Cite&gt;&lt;/EndNote&gt;</w:instrText>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38" w:tooltip="Kiwanuka, 2010 #1289" w:history="1">
        <w:r w:rsidR="00B44C72">
          <w:rPr>
            <w:rFonts w:ascii="Times New Roman" w:eastAsia="Arial" w:hAnsi="Times New Roman" w:cs="Times New Roman"/>
            <w:noProof/>
            <w:sz w:val="24"/>
            <w:szCs w:val="24"/>
            <w:lang w:val="en-GB"/>
          </w:rPr>
          <w:t>Kiwanuka 2010</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Pr="00B4094D">
        <w:rPr>
          <w:rFonts w:ascii="Times New Roman" w:hAnsi="Times New Roman" w:cs="Times New Roman"/>
          <w:sz w:val="24"/>
          <w:szCs w:val="24"/>
          <w:lang w:val="en-GB"/>
        </w:rPr>
        <w:t>, ‘transactional sex’</w:t>
      </w:r>
      <w:r w:rsidR="009E203D">
        <w:rPr>
          <w:rFonts w:ascii="Times New Roman" w:hAnsi="Times New Roman" w:cs="Times New Roman"/>
          <w:sz w:val="24"/>
          <w:szCs w:val="24"/>
          <w:lang w:val="en-GB"/>
        </w:rPr>
        <w:fldChar w:fldCharType="begin"/>
      </w:r>
      <w:r w:rsidR="00426B6E">
        <w:rPr>
          <w:rFonts w:ascii="Times New Roman" w:hAnsi="Times New Roman" w:cs="Times New Roman"/>
          <w:sz w:val="24"/>
          <w:szCs w:val="24"/>
          <w:lang w:val="en-GB"/>
        </w:rPr>
        <w:instrText xml:space="preserve"> ADDIN EN.CITE &lt;EndNote&gt;&lt;Cite&gt;&lt;Author&gt;Jewkes&lt;/Author&gt;&lt;Year&gt;2012&lt;/Year&gt;&lt;RecNum&gt;1162&lt;/RecNum&gt;&lt;DisplayText&gt;(Jewkes et al. 2012)&lt;/DisplayText&gt;&lt;record&gt;&lt;rec-number&gt;1162&lt;/rec-number&gt;&lt;foreign-keys&gt;&lt;key app="EN" db-id="d0wwz0pav22ztzes0pe5z9axdp0xw20ztv9t"&gt;1162&lt;/key&gt;&lt;/foreign-keys&gt;&lt;ref-type name="Journal Article"&gt;17&lt;/ref-type&gt;&lt;contributors&gt;&lt;authors&gt;&lt;author&gt;Rachel Jewkes&lt;/author&gt;&lt;author&gt;Dunkle, Kristin &lt;/author&gt;&lt;author&gt;Nduna, Mzikazi &lt;/author&gt;&lt;author&gt;Jama Shai, Nwabisa &lt;/author&gt;&lt;/authors&gt;&lt;/contributors&gt;&lt;titles&gt;&lt;title&gt;Transactional sex and HIV incidence in a cohort of young women in the Stepping Stones trial&lt;/title&gt;&lt;secondary-title&gt;Journal of AIDS and Clinical research&lt;/secondary-title&gt;&lt;/titles&gt;&lt;volume&gt;3&lt;/volume&gt;&lt;number&gt;5&lt;/number&gt;&lt;dates&gt;&lt;year&gt;2012&lt;/year&gt;&lt;/dates&gt;&lt;urls&gt;&lt;/urls&gt;&lt;/record&gt;&lt;/Cite&gt;&lt;/EndNote&gt;</w:instrText>
      </w:r>
      <w:r w:rsidR="009E203D">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28" w:tooltip="Jewkes, 2012 #1162" w:history="1">
        <w:r w:rsidR="00B44C72">
          <w:rPr>
            <w:rFonts w:ascii="Times New Roman" w:hAnsi="Times New Roman" w:cs="Times New Roman"/>
            <w:noProof/>
            <w:sz w:val="24"/>
            <w:szCs w:val="24"/>
            <w:lang w:val="en-GB"/>
          </w:rPr>
          <w:t>Jewkes et al. 2012</w:t>
        </w:r>
      </w:hyperlink>
      <w:r w:rsidR="00426B6E">
        <w:rPr>
          <w:rFonts w:ascii="Times New Roman" w:hAnsi="Times New Roman" w:cs="Times New Roman"/>
          <w:noProof/>
          <w:sz w:val="24"/>
          <w:szCs w:val="24"/>
          <w:lang w:val="en-GB"/>
        </w:rPr>
        <w:t>)</w:t>
      </w:r>
      <w:r w:rsidR="009E203D">
        <w:rPr>
          <w:rFonts w:ascii="Times New Roman" w:hAnsi="Times New Roman" w:cs="Times New Roman"/>
          <w:sz w:val="24"/>
          <w:szCs w:val="24"/>
          <w:lang w:val="en-GB"/>
        </w:rPr>
        <w:fldChar w:fldCharType="end"/>
      </w:r>
      <w:r w:rsidRPr="00B4094D">
        <w:rPr>
          <w:rFonts w:ascii="Times New Roman" w:hAnsi="Times New Roman" w:cs="Times New Roman"/>
          <w:sz w:val="24"/>
          <w:szCs w:val="24"/>
          <w:lang w:val="en-GB"/>
        </w:rPr>
        <w:t xml:space="preserve">, ‘sexual economy’ </w:t>
      </w:r>
      <w:r w:rsidR="009502F8">
        <w:rPr>
          <w:rFonts w:ascii="Times New Roman" w:eastAsia="Arial" w:hAnsi="Times New Roman" w:cs="Times New Roman"/>
          <w:sz w:val="24"/>
          <w:szCs w:val="24"/>
          <w:lang w:val="en-GB"/>
        </w:rPr>
        <w:fldChar w:fldCharType="begin"/>
      </w:r>
      <w:r w:rsidR="00426B6E">
        <w:rPr>
          <w:rFonts w:ascii="Times New Roman" w:eastAsia="Arial" w:hAnsi="Times New Roman" w:cs="Times New Roman"/>
          <w:sz w:val="24"/>
          <w:szCs w:val="24"/>
          <w:lang w:val="en-GB"/>
        </w:rPr>
        <w:instrText xml:space="preserve"> ADDIN EN.CITE &lt;EndNote&gt;&lt;Cite&gt;&lt;Author&gt;Hunter&lt;/Author&gt;&lt;Year&gt;2007&lt;/Year&gt;&lt;RecNum&gt;1246&lt;/RecNum&gt;&lt;DisplayText&gt;(Hunter 2007)&lt;/DisplayText&gt;&lt;record&gt;&lt;rec-number&gt;1246&lt;/rec-number&gt;&lt;foreign-keys&gt;&lt;key app="EN" db-id="d0wwz0pav22ztzes0pe5z9axdp0xw20ztv9t"&gt;1246&lt;/key&gt;&lt;/foreign-keys&gt;&lt;ref-type name="Journal Article"&gt;17&lt;/ref-type&gt;&lt;contributors&gt;&lt;authors&gt;&lt;author&gt;Hunter, Mark&lt;/author&gt;&lt;/authors&gt;&lt;/contributors&gt;&lt;titles&gt;&lt;title&gt;The changing political economy of sex in South Africa: The significance of unemployment and inequalities to the scale of the AIDS pandemic&lt;/title&gt;&lt;secondary-title&gt;Social Science &amp;amp; Medicine&lt;/secondary-title&gt;&lt;/titles&gt;&lt;periodical&gt;&lt;full-title&gt;Social Science &amp;amp; Medicine&lt;/full-title&gt;&lt;/periodical&gt;&lt;pages&gt;689-700&lt;/pages&gt;&lt;volume&gt;64&lt;/volume&gt;&lt;number&gt;3&lt;/number&gt;&lt;keywords&gt;&lt;keyword&gt;South Africa&lt;/keyword&gt;&lt;keyword&gt;AIDS&lt;/keyword&gt;&lt;keyword&gt;Health inequalities&lt;/keyword&gt;&lt;keyword&gt;Sexuality&lt;/keyword&gt;&lt;keyword&gt;Gender&lt;/keyword&gt;&lt;/keywords&gt;&lt;dates&gt;&lt;year&gt;2007&lt;/year&gt;&lt;/dates&gt;&lt;isbn&gt;0277-9536&lt;/isbn&gt;&lt;urls&gt;&lt;related-urls&gt;&lt;url&gt;http://www.sciencedirect.com/science/article/pii/S0277953606004837&lt;/url&gt;&lt;/related-urls&gt;&lt;/urls&gt;&lt;electronic-resource-num&gt;http://dx.doi.org/10.1016/j.socscimed.2006.09.015&lt;/electronic-resource-num&gt;&lt;/record&gt;&lt;/Cite&gt;&lt;/EndNote&gt;</w:instrText>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24" w:tooltip="Hunter, 2007 #1246" w:history="1">
        <w:r w:rsidR="00B44C72">
          <w:rPr>
            <w:rFonts w:ascii="Times New Roman" w:eastAsia="Arial" w:hAnsi="Times New Roman" w:cs="Times New Roman"/>
            <w:noProof/>
            <w:sz w:val="24"/>
            <w:szCs w:val="24"/>
            <w:lang w:val="en-GB"/>
          </w:rPr>
          <w:t>Hunter 2007</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Pr="00B4094D">
        <w:rPr>
          <w:rFonts w:ascii="Times New Roman" w:hAnsi="Times New Roman" w:cs="Times New Roman"/>
          <w:sz w:val="24"/>
          <w:szCs w:val="24"/>
          <w:lang w:val="en-GB"/>
        </w:rPr>
        <w:t xml:space="preserve">, ‘selling sexual favours’ </w:t>
      </w:r>
      <w:r w:rsidR="009502F8">
        <w:rPr>
          <w:rFonts w:ascii="Times New Roman" w:eastAsia="Arial" w:hAnsi="Times New Roman" w:cs="Times New Roman"/>
          <w:sz w:val="24"/>
          <w:szCs w:val="24"/>
          <w:lang w:val="en-GB"/>
        </w:rPr>
        <w:fldChar w:fldCharType="begin"/>
      </w:r>
      <w:r w:rsidR="00426B6E">
        <w:rPr>
          <w:rFonts w:ascii="Times New Roman" w:eastAsia="Arial" w:hAnsi="Times New Roman" w:cs="Times New Roman"/>
          <w:sz w:val="24"/>
          <w:szCs w:val="24"/>
          <w:lang w:val="en-GB"/>
        </w:rPr>
        <w:instrText xml:space="preserve"> ADDIN EN.CITE &lt;EndNote&gt;&lt;Cite&gt;&lt;Author&gt;Mosoetsa&lt;/Author&gt;&lt;Year&gt;2011&lt;/Year&gt;&lt;RecNum&gt;1293&lt;/RecNum&gt;&lt;DisplayText&gt;(Mosoetsa 2011)&lt;/DisplayText&gt;&lt;record&gt;&lt;rec-number&gt;1293&lt;/rec-number&gt;&lt;foreign-keys&gt;&lt;key app="EN" db-id="d0wwz0pav22ztzes0pe5z9axdp0xw20ztv9t"&gt;1293&lt;/key&gt;&lt;/foreign-keys&gt;&lt;ref-type name="Book"&gt;6&lt;/ref-type&gt;&lt;contributors&gt;&lt;authors&gt;&lt;author&gt;Sarah Mosoetsa&lt;/author&gt;&lt;/authors&gt;&lt;/contributors&gt;&lt;titles&gt;&lt;title&gt;Eating from one pot: The dynamics of survival in poor South African households&lt;/title&gt;&lt;/titles&gt;&lt;dates&gt;&lt;year&gt;2011&lt;/year&gt;&lt;/dates&gt;&lt;pub-location&gt;Johannesburg&lt;/pub-location&gt;&lt;publisher&gt;Wits University Press&lt;/publisher&gt;&lt;urls&gt;&lt;/urls&gt;&lt;/record&gt;&lt;/Cite&gt;&lt;/EndNote&gt;</w:instrText>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52" w:tooltip="Mosoetsa, 2011 #1293" w:history="1">
        <w:r w:rsidR="00B44C72">
          <w:rPr>
            <w:rFonts w:ascii="Times New Roman" w:eastAsia="Arial" w:hAnsi="Times New Roman" w:cs="Times New Roman"/>
            <w:noProof/>
            <w:sz w:val="24"/>
            <w:szCs w:val="24"/>
            <w:lang w:val="en-GB"/>
          </w:rPr>
          <w:t>Mosoetsa 2011</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Pr="00B4094D">
        <w:rPr>
          <w:rFonts w:ascii="Times New Roman" w:hAnsi="Times New Roman" w:cs="Times New Roman"/>
          <w:sz w:val="24"/>
          <w:szCs w:val="24"/>
          <w:lang w:val="en-GB"/>
        </w:rPr>
        <w:t xml:space="preserve"> ‘sellers of sex’ </w:t>
      </w:r>
      <w:r w:rsidR="009502F8">
        <w:rPr>
          <w:rFonts w:ascii="Times New Roman" w:eastAsia="Arial" w:hAnsi="Times New Roman" w:cs="Times New Roman"/>
          <w:sz w:val="24"/>
          <w:szCs w:val="24"/>
          <w:lang w:val="en-GB"/>
        </w:rPr>
        <w:fldChar w:fldCharType="begin"/>
      </w:r>
      <w:r w:rsidR="00426B6E">
        <w:rPr>
          <w:rFonts w:ascii="Times New Roman" w:eastAsia="Arial" w:hAnsi="Times New Roman" w:cs="Times New Roman"/>
          <w:sz w:val="24"/>
          <w:szCs w:val="24"/>
          <w:lang w:val="en-GB"/>
        </w:rPr>
        <w:instrText xml:space="preserve"> ADDIN EN.CITE &lt;EndNote&gt;&lt;Cite&gt;&lt;Author&gt;Pitpitan&lt;/Author&gt;&lt;Year&gt;2013&lt;/Year&gt;&lt;RecNum&gt;1327&lt;/RecNum&gt;&lt;DisplayText&gt;(Pitpitan et al. 2013)&lt;/DisplayText&gt;&lt;record&gt;&lt;rec-number&gt;1327&lt;/rec-number&gt;&lt;foreign-keys&gt;&lt;key app="EN" db-id="d0wwz0pav22ztzes0pe5z9axdp0xw20ztv9t"&gt;1327&lt;/key&gt;&lt;/foreign-keys&gt;&lt;ref-type name="Journal Article"&gt;17&lt;/ref-type&gt;&lt;contributors&gt;&lt;authors&gt;&lt;author&gt;Pitpitan, E. V.&lt;/author&gt;&lt;author&gt;Kalichman, S. C.&lt;/author&gt;&lt;author&gt;Eaton, L. A.&lt;/author&gt;&lt;author&gt;Watt, M. H.&lt;/author&gt;&lt;author&gt;Sikkema, K. J.&lt;/author&gt;&lt;author&gt;Skinner, D.&lt;/author&gt;&lt;author&gt;Pieterse, D.&lt;/author&gt;&lt;author&gt;Cain, D.&lt;/author&gt;&lt;/authors&gt;&lt;/contributors&gt;&lt;titles&gt;&lt;title&gt;Men (and Women) as &amp;quot;Sellers&amp;quot; of Sex in Alcohol-Serving Venues in Cape Town, South Africa&lt;/title&gt;&lt;secondary-title&gt;Prevention Science&lt;/secondary-title&gt;&lt;/titles&gt;&lt;periodical&gt;&lt;full-title&gt;Prevention Science&lt;/full-title&gt;&lt;/periodical&gt;&lt;pages&gt;14&lt;/pages&gt;&lt;volume&gt;14&lt;/volume&gt;&lt;dates&gt;&lt;year&gt;2013&lt;/year&gt;&lt;/dates&gt;&lt;isbn&gt;1573-6695 (Electronic)&amp;#xD;1389-4986 (Linking)&lt;/isbn&gt;&lt;urls&gt;&lt;/urls&gt;&lt;/record&gt;&lt;/Cite&gt;&lt;/EndNote&gt;</w:instrText>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65" w:tooltip="Pitpitan, 2013 #1327" w:history="1">
        <w:r w:rsidR="00B44C72">
          <w:rPr>
            <w:rFonts w:ascii="Times New Roman" w:eastAsia="Arial" w:hAnsi="Times New Roman" w:cs="Times New Roman"/>
            <w:noProof/>
            <w:sz w:val="24"/>
            <w:szCs w:val="24"/>
            <w:lang w:val="en-GB"/>
          </w:rPr>
          <w:t>Pitpitan et al. 2013</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Pr="00B4094D">
        <w:rPr>
          <w:rFonts w:ascii="Times New Roman" w:hAnsi="Times New Roman" w:cs="Times New Roman"/>
          <w:sz w:val="24"/>
          <w:szCs w:val="24"/>
          <w:lang w:val="en-GB"/>
        </w:rPr>
        <w:t xml:space="preserve">  or ‘something-for-something-love’</w:t>
      </w:r>
      <w:r w:rsidR="009E203D">
        <w:rPr>
          <w:rFonts w:ascii="Times New Roman" w:hAnsi="Times New Roman" w:cs="Times New Roman"/>
          <w:sz w:val="24"/>
          <w:szCs w:val="24"/>
          <w:lang w:val="en-GB"/>
        </w:rPr>
        <w:fldChar w:fldCharType="begin"/>
      </w:r>
      <w:r w:rsidR="00426B6E">
        <w:rPr>
          <w:rFonts w:ascii="Times New Roman" w:hAnsi="Times New Roman" w:cs="Times New Roman"/>
          <w:sz w:val="24"/>
          <w:szCs w:val="24"/>
          <w:lang w:val="en-GB"/>
        </w:rPr>
        <w:instrText xml:space="preserve"> ADDIN EN.CITE &lt;EndNote&gt;&lt;Cite&gt;&lt;Author&gt;Heijden&lt;/Author&gt;&lt;Year&gt;2014&lt;/Year&gt;&lt;RecNum&gt;1440&lt;/RecNum&gt;&lt;DisplayText&gt;(Heijden and Swartz 2014)&lt;/DisplayText&gt;&lt;record&gt;&lt;rec-number&gt;1440&lt;/rec-number&gt;&lt;foreign-keys&gt;&lt;key app="EN" db-id="d0wwz0pav22ztzes0pe5z9axdp0xw20ztv9t"&gt;1440&lt;/key&gt;&lt;/foreign-keys&gt;&lt;ref-type name="Journal Article"&gt;17&lt;/ref-type&gt;&lt;contributors&gt;&lt;authors&gt;&lt;author&gt;Ingrid van der Heijden&lt;/author&gt;&lt;author&gt;Swartz, Sharlene&lt;/author&gt;&lt;/authors&gt;&lt;/contributors&gt;&lt;titles&gt;&lt;title&gt;‘Something for something’: The importance of talking about transactional sex with youth in South Africa using a resilience-based approach&lt;/title&gt;&lt;secondary-title&gt;African Journal of AIDS Research&lt;/secondary-title&gt;&lt;/titles&gt;&lt;periodical&gt;&lt;full-title&gt;African Journal of AIDS Research&lt;/full-title&gt;&lt;/periodical&gt;&lt;pages&gt;53-63&lt;/pages&gt;&lt;volume&gt;13&lt;/volume&gt;&lt;number&gt;1&lt;/number&gt;&lt;keywords&gt;&lt;keyword&gt;transactional sex, HIV/AIDS, sexual health, youth, risk behaviour, peer education, resilience, agency&lt;/keyword&gt;&lt;/keywords&gt;&lt;dates&gt;&lt;year&gt;2014&lt;/year&gt;&lt;/dates&gt;&lt;urls&gt;&lt;/urls&gt;&lt;/record&gt;&lt;/Cite&gt;&lt;/EndNote&gt;</w:instrText>
      </w:r>
      <w:r w:rsidR="009E203D">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23" w:tooltip="Heijden, 2014 #1440" w:history="1">
        <w:r w:rsidR="00B44C72">
          <w:rPr>
            <w:rFonts w:ascii="Times New Roman" w:hAnsi="Times New Roman" w:cs="Times New Roman"/>
            <w:noProof/>
            <w:sz w:val="24"/>
            <w:szCs w:val="24"/>
            <w:lang w:val="en-GB"/>
          </w:rPr>
          <w:t>Heijden and Swartz 2014</w:t>
        </w:r>
      </w:hyperlink>
      <w:r w:rsidR="00426B6E">
        <w:rPr>
          <w:rFonts w:ascii="Times New Roman" w:hAnsi="Times New Roman" w:cs="Times New Roman"/>
          <w:noProof/>
          <w:sz w:val="24"/>
          <w:szCs w:val="24"/>
          <w:lang w:val="en-GB"/>
        </w:rPr>
        <w:t>)</w:t>
      </w:r>
      <w:r w:rsidR="009E203D">
        <w:rPr>
          <w:rFonts w:ascii="Times New Roman" w:hAnsi="Times New Roman" w:cs="Times New Roman"/>
          <w:sz w:val="24"/>
          <w:szCs w:val="24"/>
          <w:lang w:val="en-GB"/>
        </w:rPr>
        <w:fldChar w:fldCharType="end"/>
      </w:r>
      <w:r w:rsidR="00374224" w:rsidRPr="00B4094D">
        <w:rPr>
          <w:rFonts w:ascii="Times New Roman" w:eastAsia="Arial" w:hAnsi="Times New Roman" w:cs="Times New Roman"/>
          <w:sz w:val="24"/>
          <w:szCs w:val="24"/>
          <w:lang w:val="en-GB"/>
        </w:rPr>
        <w:t>,</w:t>
      </w:r>
      <w:r w:rsidRPr="00B4094D">
        <w:rPr>
          <w:rFonts w:ascii="Times New Roman" w:hAnsi="Times New Roman" w:cs="Times New Roman"/>
          <w:sz w:val="24"/>
          <w:szCs w:val="24"/>
          <w:lang w:val="en-GB"/>
        </w:rPr>
        <w:t xml:space="preserve"> many young women report feeling ‘obliged’ to engage in sexual activity</w:t>
      </w:r>
      <w:r w:rsidR="00374224" w:rsidRPr="00B4094D">
        <w:rPr>
          <w:rFonts w:ascii="Times New Roman" w:hAnsi="Times New Roman" w:cs="Times New Roman"/>
          <w:sz w:val="24"/>
          <w:szCs w:val="24"/>
          <w:lang w:val="en-GB"/>
        </w:rPr>
        <w:t>,</w:t>
      </w:r>
      <w:r w:rsidRPr="00B4094D">
        <w:rPr>
          <w:rFonts w:ascii="Times New Roman" w:hAnsi="Times New Roman" w:cs="Times New Roman"/>
          <w:sz w:val="24"/>
          <w:szCs w:val="24"/>
          <w:lang w:val="en-GB"/>
        </w:rPr>
        <w:t xml:space="preserve"> often without a condom</w:t>
      </w:r>
      <w:r w:rsidR="00374224" w:rsidRPr="00B4094D">
        <w:rPr>
          <w:rFonts w:ascii="Times New Roman" w:hAnsi="Times New Roman" w:cs="Times New Roman"/>
          <w:sz w:val="24"/>
          <w:szCs w:val="24"/>
          <w:lang w:val="en-GB"/>
        </w:rPr>
        <w:t>,</w:t>
      </w:r>
      <w:r w:rsidRPr="00B4094D">
        <w:rPr>
          <w:rFonts w:ascii="Times New Roman" w:hAnsi="Times New Roman" w:cs="Times New Roman"/>
          <w:sz w:val="24"/>
          <w:szCs w:val="24"/>
          <w:lang w:val="en-GB"/>
        </w:rPr>
        <w:t xml:space="preserve"> because their male partners have provided them with some </w:t>
      </w:r>
      <w:r w:rsidR="00374224" w:rsidRPr="00B4094D">
        <w:rPr>
          <w:rFonts w:ascii="Times New Roman" w:hAnsi="Times New Roman" w:cs="Times New Roman"/>
          <w:sz w:val="24"/>
          <w:szCs w:val="24"/>
          <w:lang w:val="en-GB"/>
        </w:rPr>
        <w:t xml:space="preserve">or other </w:t>
      </w:r>
      <w:r w:rsidRPr="00B4094D">
        <w:rPr>
          <w:rFonts w:ascii="Times New Roman" w:hAnsi="Times New Roman" w:cs="Times New Roman"/>
          <w:sz w:val="24"/>
          <w:szCs w:val="24"/>
          <w:lang w:val="en-GB"/>
        </w:rPr>
        <w:t>form of material commodity</w:t>
      </w:r>
      <w:r w:rsidR="009E203D">
        <w:rPr>
          <w:rFonts w:ascii="Times New Roman" w:hAnsi="Times New Roman" w:cs="Times New Roman"/>
          <w:sz w:val="24"/>
          <w:szCs w:val="24"/>
          <w:lang w:val="en-GB"/>
        </w:rPr>
        <w:fldChar w:fldCharType="begin">
          <w:fldData xml:space="preserve">PEVuZE5vdGU+PENpdGU+PEF1dGhvcj5KZXdrZXM8L0F1dGhvcj48WWVhcj4yMDAyPC9ZZWFyPjxS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</w:fldData>
        </w:fldChar>
      </w:r>
      <w:r w:rsidR="00426B6E">
        <w:rPr>
          <w:rFonts w:ascii="Times New Roman" w:hAnsi="Times New Roman" w:cs="Times New Roman"/>
          <w:sz w:val="24"/>
          <w:szCs w:val="24"/>
          <w:lang w:val="en-GB"/>
        </w:rPr>
        <w:instrText xml:space="preserve"> ADDIN EN.CITE </w:instrText>
      </w:r>
      <w:r w:rsidR="00426B6E">
        <w:rPr>
          <w:rFonts w:ascii="Times New Roman" w:hAnsi="Times New Roman" w:cs="Times New Roman"/>
          <w:sz w:val="24"/>
          <w:szCs w:val="24"/>
          <w:lang w:val="en-GB"/>
        </w:rPr>
        <w:fldChar w:fldCharType="begin">
          <w:fldData xml:space="preserve">PEVuZE5vdGU+PENpdGU+PEF1dGhvcj5KZXdrZXM8L0F1dGhvcj48WWVhcj4yMDAyPC9ZZWFyPjxS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</w:fldData>
        </w:fldChar>
      </w:r>
      <w:r w:rsidR="00426B6E">
        <w:rPr>
          <w:rFonts w:ascii="Times New Roman" w:hAnsi="Times New Roman" w:cs="Times New Roman"/>
          <w:sz w:val="24"/>
          <w:szCs w:val="24"/>
          <w:lang w:val="en-GB"/>
        </w:rPr>
        <w:instrText xml:space="preserve"> ADDIN EN.CITE.DATA </w:instrText>
      </w:r>
      <w:r w:rsidR="00426B6E">
        <w:rPr>
          <w:rFonts w:ascii="Times New Roman" w:hAnsi="Times New Roman" w:cs="Times New Roman"/>
          <w:sz w:val="24"/>
          <w:szCs w:val="24"/>
          <w:lang w:val="en-GB"/>
        </w:rPr>
      </w:r>
      <w:r w:rsidR="00426B6E">
        <w:rPr>
          <w:rFonts w:ascii="Times New Roman" w:hAnsi="Times New Roman" w:cs="Times New Roman"/>
          <w:sz w:val="24"/>
          <w:szCs w:val="24"/>
          <w:lang w:val="en-GB"/>
        </w:rPr>
        <w:fldChar w:fldCharType="end"/>
      </w:r>
      <w:r w:rsidR="009E203D">
        <w:rPr>
          <w:rFonts w:ascii="Times New Roman" w:hAnsi="Times New Roman" w:cs="Times New Roman"/>
          <w:sz w:val="24"/>
          <w:szCs w:val="24"/>
          <w:lang w:val="en-GB"/>
        </w:rPr>
      </w:r>
      <w:r w:rsidR="009E203D">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26" w:tooltip="Jewkes, 2002 #1506" w:history="1">
        <w:r w:rsidR="00B44C72">
          <w:rPr>
            <w:rFonts w:ascii="Times New Roman" w:hAnsi="Times New Roman" w:cs="Times New Roman"/>
            <w:noProof/>
            <w:sz w:val="24"/>
            <w:szCs w:val="24"/>
            <w:lang w:val="en-GB"/>
          </w:rPr>
          <w:t>Jewkes and Abrahams 2002</w:t>
        </w:r>
      </w:hyperlink>
      <w:r w:rsidR="00426B6E">
        <w:rPr>
          <w:rFonts w:ascii="Times New Roman" w:hAnsi="Times New Roman" w:cs="Times New Roman"/>
          <w:noProof/>
          <w:sz w:val="24"/>
          <w:szCs w:val="24"/>
          <w:lang w:val="en-GB"/>
        </w:rPr>
        <w:t xml:space="preserve">, </w:t>
      </w:r>
      <w:hyperlink w:anchor="_ENREF_43" w:tooltip="MacPhail, 2001 #1507" w:history="1">
        <w:r w:rsidR="00B44C72">
          <w:rPr>
            <w:rFonts w:ascii="Times New Roman" w:hAnsi="Times New Roman" w:cs="Times New Roman"/>
            <w:noProof/>
            <w:sz w:val="24"/>
            <w:szCs w:val="24"/>
            <w:lang w:val="en-GB"/>
          </w:rPr>
          <w:t>MacPhail and Campbell 2001</w:t>
        </w:r>
      </w:hyperlink>
      <w:r w:rsidR="00426B6E">
        <w:rPr>
          <w:rFonts w:ascii="Times New Roman" w:hAnsi="Times New Roman" w:cs="Times New Roman"/>
          <w:noProof/>
          <w:sz w:val="24"/>
          <w:szCs w:val="24"/>
          <w:lang w:val="en-GB"/>
        </w:rPr>
        <w:t>)</w:t>
      </w:r>
      <w:r w:rsidR="009E203D">
        <w:rPr>
          <w:rFonts w:ascii="Times New Roman" w:hAnsi="Times New Roman" w:cs="Times New Roman"/>
          <w:sz w:val="24"/>
          <w:szCs w:val="24"/>
          <w:lang w:val="en-GB"/>
        </w:rPr>
        <w:fldChar w:fldCharType="end"/>
      </w:r>
      <w:r w:rsidRPr="00B4094D">
        <w:rPr>
          <w:rFonts w:ascii="Times New Roman" w:hAnsi="Times New Roman" w:cs="Times New Roman"/>
          <w:sz w:val="24"/>
          <w:szCs w:val="24"/>
          <w:lang w:val="en-GB"/>
        </w:rPr>
        <w:t xml:space="preserve">.  This could be similar to what </w:t>
      </w:r>
      <w:proofErr w:type="gramStart"/>
      <w:r w:rsidRPr="00B4094D">
        <w:rPr>
          <w:rFonts w:ascii="Times New Roman" w:hAnsi="Times New Roman" w:cs="Times New Roman"/>
          <w:sz w:val="24"/>
          <w:szCs w:val="24"/>
          <w:lang w:val="en-GB"/>
        </w:rPr>
        <w:t>was described</w:t>
      </w:r>
      <w:proofErr w:type="gramEnd"/>
      <w:r w:rsidRPr="00B4094D">
        <w:rPr>
          <w:rFonts w:ascii="Times New Roman" w:hAnsi="Times New Roman" w:cs="Times New Roman"/>
          <w:sz w:val="24"/>
          <w:szCs w:val="24"/>
          <w:lang w:val="en-GB"/>
        </w:rPr>
        <w:t xml:space="preserve"> in the data.  </w:t>
      </w:r>
    </w:p>
    <w:p w:rsidR="00995F96" w:rsidRPr="00B4094D" w:rsidRDefault="00995F96">
      <w:pPr>
        <w:pStyle w:val="Body"/>
        <w:spacing w:line="360" w:lineRule="auto"/>
        <w:rPr>
          <w:rFonts w:ascii="Times New Roman" w:eastAsia="Arial" w:hAnsi="Times New Roman" w:cs="Times New Roman"/>
          <w:sz w:val="24"/>
          <w:szCs w:val="24"/>
          <w:lang w:val="en-GB"/>
        </w:rPr>
      </w:pPr>
    </w:p>
    <w:p w:rsidR="00995F96" w:rsidRPr="00B4094D" w:rsidRDefault="006A560C">
      <w:pPr>
        <w:pStyle w:val="Body"/>
        <w:spacing w:line="360" w:lineRule="auto"/>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t xml:space="preserve">Accidental sex is an unplanned sexual activity that may have implications for preparedness to use safe sex measures.  This failure to prepare and plan for sexual activity reflects the tendency of young people to become sexually active due to feelings of ambiguity about intimacy and sex.  Thus, while many young people are aware of and have knowledge pertaining to sexual and reproductive health, this information </w:t>
      </w:r>
      <w:proofErr w:type="gramStart"/>
      <w:r w:rsidRPr="00B4094D">
        <w:rPr>
          <w:rFonts w:ascii="Times New Roman" w:hAnsi="Times New Roman" w:cs="Times New Roman"/>
          <w:sz w:val="24"/>
          <w:szCs w:val="24"/>
          <w:lang w:val="en-GB"/>
        </w:rPr>
        <w:t>is not always considered</w:t>
      </w:r>
      <w:proofErr w:type="gramEnd"/>
      <w:r w:rsidRPr="00B4094D">
        <w:rPr>
          <w:rFonts w:ascii="Times New Roman" w:hAnsi="Times New Roman" w:cs="Times New Roman"/>
          <w:sz w:val="24"/>
          <w:szCs w:val="24"/>
          <w:lang w:val="en-GB"/>
        </w:rPr>
        <w:t xml:space="preserve"> during moments of sexual interaction. In the discussions, some participants further noted that the decision to engage in spontaneous sexual behaviour </w:t>
      </w:r>
      <w:proofErr w:type="gramStart"/>
      <w:r w:rsidRPr="00B4094D">
        <w:rPr>
          <w:rFonts w:ascii="Times New Roman" w:hAnsi="Times New Roman" w:cs="Times New Roman"/>
          <w:sz w:val="24"/>
          <w:szCs w:val="24"/>
          <w:lang w:val="en-GB"/>
        </w:rPr>
        <w:t>was influenced</w:t>
      </w:r>
      <w:proofErr w:type="gramEnd"/>
      <w:r w:rsidRPr="00B4094D">
        <w:rPr>
          <w:rFonts w:ascii="Times New Roman" w:hAnsi="Times New Roman" w:cs="Times New Roman"/>
          <w:sz w:val="24"/>
          <w:szCs w:val="24"/>
          <w:lang w:val="en-GB"/>
        </w:rPr>
        <w:t xml:space="preserve"> by the social context in which they found themselves. These contexts are often characterised by alcohol and other stimulants being readily available.  Other studies of risk behaviour amongst the youth present similar findings, in which different states of intoxication were found to be influential in the choices many individuals made with regards to risky sexual behaviour</w:t>
      </w:r>
      <w:r w:rsidR="00587168">
        <w:rPr>
          <w:rFonts w:ascii="Times New Roman" w:hAnsi="Times New Roman" w:cs="Times New Roman"/>
          <w:sz w:val="24"/>
          <w:szCs w:val="24"/>
          <w:lang w:val="en-GB"/>
        </w:rPr>
        <w:fldChar w:fldCharType="begin">
          <w:fldData xml:space="preserve">PEVuZE5vdGU+PENpdGU+PEF1dGhvcj5Gcml0ejwvQXV0aG9yPjxZZWFyPjIwMDI8L1llYXI+PFJl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</w:fldData>
        </w:fldChar>
      </w:r>
      <w:r w:rsidR="00426B6E">
        <w:rPr>
          <w:rFonts w:ascii="Times New Roman" w:hAnsi="Times New Roman" w:cs="Times New Roman"/>
          <w:sz w:val="24"/>
          <w:szCs w:val="24"/>
          <w:lang w:val="en-GB"/>
        </w:rPr>
        <w:instrText xml:space="preserve"> ADDIN EN.CITE </w:instrText>
      </w:r>
      <w:r w:rsidR="00426B6E">
        <w:rPr>
          <w:rFonts w:ascii="Times New Roman" w:hAnsi="Times New Roman" w:cs="Times New Roman"/>
          <w:sz w:val="24"/>
          <w:szCs w:val="24"/>
          <w:lang w:val="en-GB"/>
        </w:rPr>
        <w:fldChar w:fldCharType="begin">
          <w:fldData xml:space="preserve">PEVuZE5vdGU+PENpdGU+PEF1dGhvcj5Gcml0ejwvQXV0aG9yPjxZZWFyPjIwMDI8L1llYXI+PFJl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</w:fldData>
        </w:fldChar>
      </w:r>
      <w:r w:rsidR="00426B6E">
        <w:rPr>
          <w:rFonts w:ascii="Times New Roman" w:hAnsi="Times New Roman" w:cs="Times New Roman"/>
          <w:sz w:val="24"/>
          <w:szCs w:val="24"/>
          <w:lang w:val="en-GB"/>
        </w:rPr>
        <w:instrText xml:space="preserve"> ADDIN EN.CITE.DATA </w:instrText>
      </w:r>
      <w:r w:rsidR="00426B6E">
        <w:rPr>
          <w:rFonts w:ascii="Times New Roman" w:hAnsi="Times New Roman" w:cs="Times New Roman"/>
          <w:sz w:val="24"/>
          <w:szCs w:val="24"/>
          <w:lang w:val="en-GB"/>
        </w:rPr>
      </w:r>
      <w:r w:rsidR="00426B6E">
        <w:rPr>
          <w:rFonts w:ascii="Times New Roman" w:hAnsi="Times New Roman" w:cs="Times New Roman"/>
          <w:sz w:val="24"/>
          <w:szCs w:val="24"/>
          <w:lang w:val="en-GB"/>
        </w:rPr>
        <w:fldChar w:fldCharType="end"/>
      </w:r>
      <w:r w:rsidR="00587168">
        <w:rPr>
          <w:rFonts w:ascii="Times New Roman" w:hAnsi="Times New Roman" w:cs="Times New Roman"/>
          <w:sz w:val="24"/>
          <w:szCs w:val="24"/>
          <w:lang w:val="en-GB"/>
        </w:rPr>
      </w:r>
      <w:r w:rsidR="00587168">
        <w:rPr>
          <w:rFonts w:ascii="Times New Roman" w:hAnsi="Times New Roman" w:cs="Times New Roman"/>
          <w:sz w:val="24"/>
          <w:szCs w:val="24"/>
          <w:lang w:val="en-GB"/>
        </w:rPr>
        <w:fldChar w:fldCharType="separate"/>
      </w:r>
      <w:r w:rsidR="00426B6E">
        <w:rPr>
          <w:rFonts w:ascii="Times New Roman" w:hAnsi="Times New Roman" w:cs="Times New Roman"/>
          <w:noProof/>
          <w:sz w:val="24"/>
          <w:szCs w:val="24"/>
          <w:lang w:val="en-GB"/>
        </w:rPr>
        <w:t>(</w:t>
      </w:r>
      <w:hyperlink w:anchor="_ENREF_18" w:tooltip="Fritz, 2002 #1508" w:history="1">
        <w:r w:rsidR="00B44C72">
          <w:rPr>
            <w:rFonts w:ascii="Times New Roman" w:hAnsi="Times New Roman" w:cs="Times New Roman"/>
            <w:noProof/>
            <w:sz w:val="24"/>
            <w:szCs w:val="24"/>
            <w:lang w:val="en-GB"/>
          </w:rPr>
          <w:t>Fritz et al. 2002</w:t>
        </w:r>
      </w:hyperlink>
      <w:r w:rsidR="00426B6E">
        <w:rPr>
          <w:rFonts w:ascii="Times New Roman" w:hAnsi="Times New Roman" w:cs="Times New Roman"/>
          <w:noProof/>
          <w:sz w:val="24"/>
          <w:szCs w:val="24"/>
          <w:lang w:val="en-GB"/>
        </w:rPr>
        <w:t xml:space="preserve">, </w:t>
      </w:r>
      <w:hyperlink w:anchor="_ENREF_23" w:tooltip="Heijden, 2014 #1440" w:history="1">
        <w:r w:rsidR="00B44C72">
          <w:rPr>
            <w:rFonts w:ascii="Times New Roman" w:hAnsi="Times New Roman" w:cs="Times New Roman"/>
            <w:noProof/>
            <w:sz w:val="24"/>
            <w:szCs w:val="24"/>
            <w:lang w:val="en-GB"/>
          </w:rPr>
          <w:t>Heijden and Swartz 2014</w:t>
        </w:r>
      </w:hyperlink>
      <w:r w:rsidR="00426B6E">
        <w:rPr>
          <w:rFonts w:ascii="Times New Roman" w:hAnsi="Times New Roman" w:cs="Times New Roman"/>
          <w:noProof/>
          <w:sz w:val="24"/>
          <w:szCs w:val="24"/>
          <w:lang w:val="en-GB"/>
        </w:rPr>
        <w:t xml:space="preserve">, </w:t>
      </w:r>
      <w:hyperlink w:anchor="_ENREF_34" w:tooltip="Kalichman, 2007 #1509" w:history="1">
        <w:r w:rsidR="00B44C72">
          <w:rPr>
            <w:rFonts w:ascii="Times New Roman" w:hAnsi="Times New Roman" w:cs="Times New Roman"/>
            <w:noProof/>
            <w:sz w:val="24"/>
            <w:szCs w:val="24"/>
            <w:lang w:val="en-GB"/>
          </w:rPr>
          <w:t>Kalichman et al. 2007</w:t>
        </w:r>
      </w:hyperlink>
      <w:r w:rsidR="00426B6E">
        <w:rPr>
          <w:rFonts w:ascii="Times New Roman" w:hAnsi="Times New Roman" w:cs="Times New Roman"/>
          <w:noProof/>
          <w:sz w:val="24"/>
          <w:szCs w:val="24"/>
          <w:lang w:val="en-GB"/>
        </w:rPr>
        <w:t xml:space="preserve">, </w:t>
      </w:r>
      <w:hyperlink w:anchor="_ENREF_80" w:tooltip="Weiser, 2006 #1510" w:history="1">
        <w:r w:rsidR="00B44C72">
          <w:rPr>
            <w:rFonts w:ascii="Times New Roman" w:hAnsi="Times New Roman" w:cs="Times New Roman"/>
            <w:noProof/>
            <w:sz w:val="24"/>
            <w:szCs w:val="24"/>
            <w:lang w:val="en-GB"/>
          </w:rPr>
          <w:t>Weiser et al. 2006</w:t>
        </w:r>
      </w:hyperlink>
      <w:r w:rsidR="00426B6E">
        <w:rPr>
          <w:rFonts w:ascii="Times New Roman" w:hAnsi="Times New Roman" w:cs="Times New Roman"/>
          <w:noProof/>
          <w:sz w:val="24"/>
          <w:szCs w:val="24"/>
          <w:lang w:val="en-GB"/>
        </w:rPr>
        <w:t>)</w:t>
      </w:r>
      <w:r w:rsidR="00587168">
        <w:rPr>
          <w:rFonts w:ascii="Times New Roman" w:hAnsi="Times New Roman" w:cs="Times New Roman"/>
          <w:sz w:val="24"/>
          <w:szCs w:val="24"/>
          <w:lang w:val="en-GB"/>
        </w:rPr>
        <w:fldChar w:fldCharType="end"/>
      </w:r>
      <w:r w:rsidRPr="00B4094D">
        <w:rPr>
          <w:rFonts w:ascii="Times New Roman" w:hAnsi="Times New Roman" w:cs="Times New Roman"/>
          <w:sz w:val="24"/>
          <w:szCs w:val="24"/>
          <w:lang w:val="en-GB"/>
        </w:rPr>
        <w:t xml:space="preserve">. </w:t>
      </w:r>
      <w:r w:rsidR="009502F8">
        <w:rPr>
          <w:rFonts w:ascii="Times New Roman" w:eastAsia="Arial" w:hAnsi="Times New Roman" w:cs="Times New Roman"/>
          <w:sz w:val="24"/>
          <w:szCs w:val="24"/>
          <w:lang w:val="en-GB"/>
        </w:rPr>
        <w:fldChar w:fldCharType="begin"/>
      </w:r>
      <w:r w:rsidR="00426B6E">
        <w:rPr>
          <w:rFonts w:ascii="Times New Roman" w:eastAsia="Arial" w:hAnsi="Times New Roman" w:cs="Times New Roman"/>
          <w:sz w:val="24"/>
          <w:szCs w:val="24"/>
          <w:lang w:val="en-GB"/>
        </w:rPr>
        <w:instrText xml:space="preserve"> ADDIN EN.CITE &lt;EndNote&gt;&lt;Cite&gt;&lt;Author&gt;Lane&lt;/Author&gt;&lt;Year&gt;2008&lt;/Year&gt;&lt;RecNum&gt;1442&lt;/RecNum&gt;&lt;DisplayText&gt;(Lane et al. 2008)&lt;/DisplayText&gt;&lt;record&gt;&lt;rec-number&gt;1442&lt;/rec-number&gt;&lt;foreign-keys&gt;&lt;key app="EN" db-id="d0wwz0pav22ztzes0pe5z9axdp0xw20ztv9t"&gt;1442&lt;/key&gt;&lt;/foreign-keys&gt;&lt;ref-type name="Journal Article"&gt;17&lt;/ref-type&gt;&lt;contributors&gt;&lt;authors&gt;&lt;author&gt;Tim Lane&lt;/author&gt;&lt;author&gt;Shade, Starley B. &lt;/author&gt;&lt;author&gt;McIntyre, James &lt;/author&gt;&lt;author&gt;Morin, Stephen F. &lt;/author&gt;&lt;/authors&gt;&lt;/contributors&gt;&lt;titles&gt;&lt;title&gt;Alcohol and Sexual Risk Behavior Among Men Who Have Sex with Men in South African Township Communities&lt;/title&gt;&lt;secondary-title&gt;AIDS and Behavior &lt;/secondary-title&gt;&lt;/titles&gt;&lt;periodical&gt;&lt;full-title&gt;AIDS and Behavior&lt;/full-title&gt;&lt;/periodical&gt;&lt;pages&gt;78-85 &lt;/pages&gt;&lt;volume&gt;12&lt;/volume&gt;&lt;number&gt;1&lt;/number&gt;&lt;dates&gt;&lt;year&gt;2008&lt;/year&gt;&lt;/dates&gt;&lt;urls&gt;&lt;/urls&gt;&lt;/record&gt;&lt;/Cite&gt;&lt;/EndNote&gt;</w:instrText>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41" w:tooltip="Lane, 2008 #1442" w:history="1">
        <w:r w:rsidR="00B44C72">
          <w:rPr>
            <w:rFonts w:ascii="Times New Roman" w:eastAsia="Arial" w:hAnsi="Times New Roman" w:cs="Times New Roman"/>
            <w:noProof/>
            <w:sz w:val="24"/>
            <w:szCs w:val="24"/>
            <w:lang w:val="en-GB"/>
          </w:rPr>
          <w:t>Lane et al. 2008</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Pr="00B4094D">
        <w:rPr>
          <w:rFonts w:ascii="Times New Roman" w:hAnsi="Times New Roman" w:cs="Times New Roman"/>
          <w:sz w:val="24"/>
          <w:szCs w:val="24"/>
          <w:lang w:val="en-GB"/>
        </w:rPr>
        <w:t xml:space="preserve"> suggest that alcohol consumption influence the socialising pattern and depth of many young people, including same-sex coupling and is associated with unprotected sex. Nonetheless, they proposition, in line with Morojele et al</w:t>
      </w:r>
      <w:r w:rsidR="00374224" w:rsidRPr="00B4094D">
        <w:rPr>
          <w:rFonts w:ascii="Times New Roman" w:hAnsi="Times New Roman" w:cs="Times New Roman"/>
          <w:sz w:val="24"/>
          <w:szCs w:val="24"/>
          <w:lang w:val="en-GB"/>
        </w:rPr>
        <w:t>.</w:t>
      </w:r>
      <w:r w:rsidRPr="00B4094D">
        <w:rPr>
          <w:rFonts w:ascii="Times New Roman" w:hAnsi="Times New Roman" w:cs="Times New Roman"/>
          <w:sz w:val="24"/>
          <w:szCs w:val="24"/>
          <w:lang w:val="en-GB"/>
        </w:rPr>
        <w:t xml:space="preserve"> </w:t>
      </w:r>
      <w:r w:rsidR="009502F8">
        <w:rPr>
          <w:rFonts w:ascii="Times New Roman" w:eastAsia="Arial" w:hAnsi="Times New Roman" w:cs="Times New Roman"/>
          <w:sz w:val="24"/>
          <w:szCs w:val="24"/>
          <w:lang w:val="en-GB"/>
        </w:rPr>
        <w:fldChar w:fldCharType="begin"/>
      </w:r>
      <w:r w:rsidR="00426B6E">
        <w:rPr>
          <w:rFonts w:ascii="Times New Roman" w:eastAsia="Arial" w:hAnsi="Times New Roman" w:cs="Times New Roman"/>
          <w:sz w:val="24"/>
          <w:szCs w:val="24"/>
          <w:lang w:val="en-GB"/>
        </w:rPr>
        <w:instrText xml:space="preserve"> ADDIN EN.CITE &lt;EndNote&gt;&lt;Cite ExcludeAuth="1"&gt;&lt;Author&gt;Morojele&lt;/Author&gt;&lt;Year&gt;2006&lt;/Year&gt;&lt;RecNum&gt;1511&lt;/RecNum&gt;&lt;DisplayText&gt;(2006)&lt;/DisplayText&gt;&lt;record&gt;&lt;rec-number&gt;1511&lt;/rec-number&gt;&lt;foreign-keys&gt;&lt;key app="EN" db-id="d0wwz0pav22ztzes0pe5z9axdp0xw20ztv9t"&gt;1511&lt;/key&gt;&lt;/foreign-keys&gt;&lt;ref-type name="Journal Article"&gt;17&lt;/ref-type&gt;&lt;contributors&gt;&lt;authors&gt;&lt;author&gt;Morojele, Neo K.&lt;/author&gt;&lt;author&gt;Kachieng’a, Millicent A.&lt;/author&gt;&lt;author&gt;Mokoko, Evodia&lt;/author&gt;&lt;author&gt;Nkoko, Matsobane A.&lt;/author&gt;&lt;author&gt;Parry, Charles D. H.&lt;/author&gt;&lt;author&gt;Nkowane, Annette M.&lt;/author&gt;&lt;author&gt;Moshia, Kgaogelo M.&lt;/author&gt;&lt;author&gt;Saxena, Shekhar&lt;/author&gt;&lt;/authors&gt;&lt;/contributors&gt;&lt;titles&gt;&lt;title&gt;Alcohol use and sexual behaviour among risky drinkers and bar and shebeen patrons in Gauteng province, South Africa&lt;/title&gt;&lt;secondary-title&gt;Social Science &amp;amp; Medicine&lt;/secondary-title&gt;&lt;/titles&gt;&lt;periodical&gt;&lt;full-title&gt;Social Science &amp;amp; Medicine&lt;/full-title&gt;&lt;/periodical&gt;&lt;pages&gt;217-227&lt;/pages&gt;&lt;volume&gt;62&lt;/volume&gt;&lt;number&gt;1&lt;/number&gt;&lt;keywords&gt;&lt;keyword&gt;Sexual risk behaviour&lt;/keyword&gt;&lt;keyword&gt;HIV/AIDS&lt;/keyword&gt;&lt;keyword&gt;Alcohol abuse&lt;/keyword&gt;&lt;keyword&gt;South Africa&lt;/keyword&gt;&lt;/keywords&gt;&lt;dates&gt;&lt;year&gt;2006&lt;/year&gt;&lt;pub-dates&gt;&lt;date&gt;1//&lt;/date&gt;&lt;/pub-dates&gt;&lt;/dates&gt;&lt;isbn&gt;0277-9536&lt;/isbn&gt;&lt;urls&gt;&lt;related-urls&gt;&lt;url&gt;http://www.sciencedirect.com/science/article/pii/S0277953605002479&lt;/url&gt;&lt;/related-urls&gt;&lt;/urls&gt;&lt;electronic-resource-num&gt;http://dx.doi.org/10.1016/j.socscimed.2005.05.031&lt;/electronic-resource-num&gt;&lt;/record&gt;&lt;/Cite&gt;&lt;/EndNote&gt;</w:instrText>
      </w:r>
      <w:r w:rsidR="009502F8">
        <w:rPr>
          <w:rFonts w:ascii="Times New Roman" w:eastAsia="Arial" w:hAnsi="Times New Roman" w:cs="Times New Roman"/>
          <w:sz w:val="24"/>
          <w:szCs w:val="24"/>
          <w:lang w:val="en-GB"/>
        </w:rPr>
        <w:fldChar w:fldCharType="separate"/>
      </w:r>
      <w:r w:rsidR="00426B6E">
        <w:rPr>
          <w:rFonts w:ascii="Times New Roman" w:eastAsia="Arial" w:hAnsi="Times New Roman" w:cs="Times New Roman"/>
          <w:noProof/>
          <w:sz w:val="24"/>
          <w:szCs w:val="24"/>
          <w:lang w:val="en-GB"/>
        </w:rPr>
        <w:t>(</w:t>
      </w:r>
      <w:hyperlink w:anchor="_ENREF_50" w:tooltip="Morojele, 2006 #1511" w:history="1">
        <w:r w:rsidR="00B44C72">
          <w:rPr>
            <w:rFonts w:ascii="Times New Roman" w:eastAsia="Arial" w:hAnsi="Times New Roman" w:cs="Times New Roman"/>
            <w:noProof/>
            <w:sz w:val="24"/>
            <w:szCs w:val="24"/>
            <w:lang w:val="en-GB"/>
          </w:rPr>
          <w:t>2006</w:t>
        </w:r>
      </w:hyperlink>
      <w:r w:rsidR="00426B6E">
        <w:rPr>
          <w:rFonts w:ascii="Times New Roman" w:eastAsia="Arial" w:hAnsi="Times New Roman" w:cs="Times New Roman"/>
          <w:noProof/>
          <w:sz w:val="24"/>
          <w:szCs w:val="24"/>
          <w:lang w:val="en-GB"/>
        </w:rPr>
        <w:t>)</w:t>
      </w:r>
      <w:r w:rsidR="009502F8">
        <w:rPr>
          <w:rFonts w:ascii="Times New Roman" w:eastAsia="Arial" w:hAnsi="Times New Roman" w:cs="Times New Roman"/>
          <w:sz w:val="24"/>
          <w:szCs w:val="24"/>
          <w:lang w:val="en-GB"/>
        </w:rPr>
        <w:fldChar w:fldCharType="end"/>
      </w:r>
      <w:r w:rsidRPr="00B4094D">
        <w:rPr>
          <w:rFonts w:ascii="Times New Roman" w:hAnsi="Times New Roman" w:cs="Times New Roman"/>
          <w:sz w:val="24"/>
          <w:szCs w:val="24"/>
          <w:lang w:val="en-GB"/>
        </w:rPr>
        <w:t xml:space="preserve"> that more focused explorations be conducted of the environment of social drinking, and economic, peer-group and interpersonal indicators.  </w:t>
      </w:r>
    </w:p>
    <w:p w:rsidR="00995F96" w:rsidRPr="00B4094D" w:rsidRDefault="006A560C">
      <w:pPr>
        <w:pStyle w:val="Body"/>
        <w:spacing w:line="360" w:lineRule="auto"/>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t>Sexual orientation and identity is fluid and people try out different identities at different times; sometimes giving in to heterosexuality because of social norms and peer pressure.  Further, it may</w:t>
      </w:r>
      <w:r w:rsidR="00F7776E" w:rsidRPr="00B4094D">
        <w:rPr>
          <w:rFonts w:ascii="Times New Roman" w:hAnsi="Times New Roman" w:cs="Times New Roman"/>
          <w:sz w:val="24"/>
          <w:szCs w:val="24"/>
          <w:lang w:val="en-GB"/>
        </w:rPr>
        <w:t xml:space="preserve"> be</w:t>
      </w:r>
      <w:r w:rsidRPr="00B4094D">
        <w:rPr>
          <w:rFonts w:ascii="Times New Roman" w:hAnsi="Times New Roman" w:cs="Times New Roman"/>
          <w:sz w:val="24"/>
          <w:szCs w:val="24"/>
          <w:lang w:val="en-GB"/>
        </w:rPr>
        <w:t xml:space="preserve"> short-sighted and </w:t>
      </w:r>
      <w:r w:rsidR="00F7776E" w:rsidRPr="00B4094D">
        <w:rPr>
          <w:rFonts w:ascii="Times New Roman" w:hAnsi="Times New Roman" w:cs="Times New Roman"/>
          <w:sz w:val="24"/>
          <w:szCs w:val="24"/>
          <w:lang w:val="en-GB"/>
        </w:rPr>
        <w:t>n</w:t>
      </w:r>
      <w:r w:rsidRPr="00B4094D">
        <w:rPr>
          <w:rFonts w:ascii="Times New Roman" w:hAnsi="Times New Roman" w:cs="Times New Roman"/>
          <w:sz w:val="24"/>
          <w:szCs w:val="24"/>
          <w:lang w:val="en-GB"/>
        </w:rPr>
        <w:t xml:space="preserve">arrow minded to assume that lesbian and gay youth have sex with members of the same sex only and so some of the sexual encounters discussed by the gay or lesbian identifying participants may have been with partners of the opposite sex.  In addition, it is worth noting that not all of the workshop participants had had a sexual experience at the time. The group did not really look at consensual power play such as Bondage &amp; Discipline, Dominance &amp; Submission, </w:t>
      </w:r>
      <w:proofErr w:type="gramStart"/>
      <w:r w:rsidRPr="00B4094D">
        <w:rPr>
          <w:rFonts w:ascii="Times New Roman" w:hAnsi="Times New Roman" w:cs="Times New Roman"/>
          <w:sz w:val="24"/>
          <w:szCs w:val="24"/>
          <w:lang w:val="en-GB"/>
        </w:rPr>
        <w:t>Sadism</w:t>
      </w:r>
      <w:proofErr w:type="gramEnd"/>
      <w:r w:rsidRPr="00B4094D">
        <w:rPr>
          <w:rFonts w:ascii="Times New Roman" w:hAnsi="Times New Roman" w:cs="Times New Roman"/>
          <w:sz w:val="24"/>
          <w:szCs w:val="24"/>
          <w:lang w:val="en-GB"/>
        </w:rPr>
        <w:t xml:space="preserve"> &amp; Masochism (BDSM) in a relationship or domestic violence in LGB relationships.  </w:t>
      </w:r>
    </w:p>
    <w:p w:rsidR="00995F96" w:rsidRPr="00B4094D" w:rsidRDefault="006A560C">
      <w:pPr>
        <w:pStyle w:val="Body"/>
        <w:spacing w:line="360" w:lineRule="auto"/>
        <w:rPr>
          <w:rFonts w:ascii="Times New Roman" w:eastAsia="Arial" w:hAnsi="Times New Roman" w:cs="Times New Roman"/>
          <w:b/>
          <w:bCs/>
          <w:sz w:val="24"/>
          <w:szCs w:val="24"/>
          <w:lang w:val="en-GB"/>
        </w:rPr>
      </w:pPr>
      <w:r w:rsidRPr="00B4094D">
        <w:rPr>
          <w:rFonts w:ascii="Times New Roman" w:hAnsi="Times New Roman" w:cs="Times New Roman"/>
          <w:b/>
          <w:bCs/>
          <w:sz w:val="24"/>
          <w:szCs w:val="24"/>
          <w:lang w:val="en-GB"/>
        </w:rPr>
        <w:t>Conclusions</w:t>
      </w:r>
    </w:p>
    <w:p w:rsidR="00995F96" w:rsidRPr="00B4094D" w:rsidRDefault="00995F96">
      <w:pPr>
        <w:pStyle w:val="Body"/>
        <w:spacing w:line="360" w:lineRule="auto"/>
        <w:rPr>
          <w:rFonts w:ascii="Times New Roman" w:eastAsia="Arial" w:hAnsi="Times New Roman" w:cs="Times New Roman"/>
          <w:sz w:val="24"/>
          <w:szCs w:val="24"/>
          <w:lang w:val="en-GB"/>
        </w:rPr>
      </w:pPr>
    </w:p>
    <w:p w:rsidR="00995F96" w:rsidRPr="00B4094D" w:rsidRDefault="006A560C">
      <w:pPr>
        <w:pStyle w:val="Body"/>
        <w:spacing w:line="360" w:lineRule="auto"/>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t xml:space="preserve">This study provides reflections on sex and sexual behaviour by youth LGB identifying participants at an urban university in South Africa. This study demonstrates that the reasons LGB youth engage in sex may not be unique; comparisons with hetero-normative </w:t>
      </w:r>
      <w:r w:rsidRPr="00B4094D">
        <w:rPr>
          <w:rFonts w:ascii="Times New Roman" w:hAnsi="Times New Roman" w:cs="Times New Roman"/>
          <w:sz w:val="24"/>
          <w:szCs w:val="24"/>
          <w:lang w:val="en-GB"/>
        </w:rPr>
        <w:lastRenderedPageBreak/>
        <w:t xml:space="preserve">communities prove this.  Comfort sex, pity sex, make-up sex and pussy sex could be indications that youth need to be equipped with effective communication skills so that they do not resort to sex to end a feud or make someone feel better.  More participatory action research </w:t>
      </w:r>
      <w:proofErr w:type="gramStart"/>
      <w:r w:rsidRPr="00B4094D">
        <w:rPr>
          <w:rFonts w:ascii="Times New Roman" w:hAnsi="Times New Roman" w:cs="Times New Roman"/>
          <w:sz w:val="24"/>
          <w:szCs w:val="24"/>
          <w:lang w:val="en-GB"/>
        </w:rPr>
        <w:t>is needed</w:t>
      </w:r>
      <w:proofErr w:type="gramEnd"/>
      <w:r w:rsidRPr="00B4094D">
        <w:rPr>
          <w:rFonts w:ascii="Times New Roman" w:hAnsi="Times New Roman" w:cs="Times New Roman"/>
          <w:sz w:val="24"/>
          <w:szCs w:val="24"/>
          <w:lang w:val="en-GB"/>
        </w:rPr>
        <w:t xml:space="preserve"> with youth identifying LGBTIQ+ in universities to further</w:t>
      </w:r>
      <w:r w:rsidR="004A12FF" w:rsidRPr="00B4094D">
        <w:rPr>
          <w:rFonts w:ascii="Times New Roman" w:hAnsi="Times New Roman" w:cs="Times New Roman"/>
          <w:sz w:val="24"/>
          <w:szCs w:val="24"/>
          <w:lang w:val="en-GB"/>
        </w:rPr>
        <w:t xml:space="preserve"> this area of study.</w:t>
      </w:r>
      <w:r w:rsidRPr="00B4094D">
        <w:rPr>
          <w:rFonts w:ascii="Times New Roman" w:hAnsi="Times New Roman" w:cs="Times New Roman"/>
          <w:sz w:val="24"/>
          <w:szCs w:val="24"/>
          <w:lang w:val="en-GB"/>
        </w:rPr>
        <w:t xml:space="preserve"> </w:t>
      </w:r>
      <w:ins w:id="50" w:author="wits-user" w:date="2016-09-05T12:32:00Z">
        <w:r w:rsidR="0065526D">
          <w:rPr>
            <w:rFonts w:ascii="Times New Roman" w:hAnsi="Times New Roman" w:cs="Times New Roman"/>
            <w:sz w:val="24"/>
            <w:szCs w:val="24"/>
            <w:lang w:val="en-GB"/>
          </w:rPr>
          <w:t>The findings of this study also communicate that youth use sexual slang</w:t>
        </w:r>
      </w:ins>
      <w:ins w:id="51" w:author="wits-user" w:date="2016-09-05T12:33:00Z">
        <w:r w:rsidR="0065526D">
          <w:rPr>
            <w:rFonts w:ascii="Times New Roman" w:hAnsi="Times New Roman" w:cs="Times New Roman"/>
            <w:sz w:val="24"/>
            <w:szCs w:val="24"/>
            <w:lang w:val="en-GB"/>
          </w:rPr>
          <w:t xml:space="preserve"> in debates and discussions about sexuality</w:t>
        </w:r>
      </w:ins>
      <w:ins w:id="52" w:author="wits-user" w:date="2016-09-05T12:32:00Z">
        <w:r w:rsidR="0065526D">
          <w:rPr>
            <w:rFonts w:ascii="Times New Roman" w:hAnsi="Times New Roman" w:cs="Times New Roman"/>
            <w:sz w:val="24"/>
            <w:szCs w:val="24"/>
            <w:lang w:val="en-GB"/>
          </w:rPr>
          <w:t xml:space="preserve">; some of this language </w:t>
        </w:r>
        <w:proofErr w:type="gramStart"/>
        <w:r w:rsidR="0065526D">
          <w:rPr>
            <w:rFonts w:ascii="Times New Roman" w:hAnsi="Times New Roman" w:cs="Times New Roman"/>
            <w:sz w:val="24"/>
            <w:szCs w:val="24"/>
            <w:lang w:val="en-GB"/>
          </w:rPr>
          <w:t>can be used</w:t>
        </w:r>
        <w:proofErr w:type="gramEnd"/>
        <w:r w:rsidR="0065526D">
          <w:rPr>
            <w:rFonts w:ascii="Times New Roman" w:hAnsi="Times New Roman" w:cs="Times New Roman"/>
            <w:sz w:val="24"/>
            <w:szCs w:val="24"/>
            <w:lang w:val="en-GB"/>
          </w:rPr>
          <w:t xml:space="preserve"> in sexuality education for LGBTIQ </w:t>
        </w:r>
      </w:ins>
      <w:ins w:id="53" w:author="wits-user" w:date="2016-09-05T12:33:00Z">
        <w:r w:rsidR="0065526D">
          <w:rPr>
            <w:rFonts w:ascii="Times New Roman" w:hAnsi="Times New Roman" w:cs="Times New Roman"/>
            <w:sz w:val="24"/>
            <w:szCs w:val="24"/>
            <w:lang w:val="en-GB"/>
          </w:rPr>
          <w:t>students</w:t>
        </w:r>
      </w:ins>
      <w:ins w:id="54" w:author="wits-user" w:date="2016-09-05T12:32:00Z">
        <w:r w:rsidR="0065526D">
          <w:rPr>
            <w:rFonts w:ascii="Times New Roman" w:hAnsi="Times New Roman" w:cs="Times New Roman"/>
            <w:sz w:val="24"/>
            <w:szCs w:val="24"/>
            <w:lang w:val="en-GB"/>
          </w:rPr>
          <w:t xml:space="preserve"> to make the </w:t>
        </w:r>
      </w:ins>
      <w:ins w:id="55" w:author="wits-user" w:date="2016-09-05T12:33:00Z">
        <w:r w:rsidR="0065526D">
          <w:rPr>
            <w:rFonts w:ascii="Times New Roman" w:hAnsi="Times New Roman" w:cs="Times New Roman"/>
            <w:sz w:val="24"/>
            <w:szCs w:val="24"/>
            <w:lang w:val="en-GB"/>
          </w:rPr>
          <w:t>interventions</w:t>
        </w:r>
      </w:ins>
      <w:ins w:id="56" w:author="wits-user" w:date="2016-09-05T12:32:00Z">
        <w:r w:rsidR="0065526D">
          <w:rPr>
            <w:rFonts w:ascii="Times New Roman" w:hAnsi="Times New Roman" w:cs="Times New Roman"/>
            <w:sz w:val="24"/>
            <w:szCs w:val="24"/>
            <w:lang w:val="en-GB"/>
          </w:rPr>
          <w:t xml:space="preserve"> relevant for</w:t>
        </w:r>
      </w:ins>
      <w:ins w:id="57" w:author="wits-user" w:date="2016-09-05T12:33:00Z">
        <w:r w:rsidR="0065526D">
          <w:rPr>
            <w:rFonts w:ascii="Times New Roman" w:hAnsi="Times New Roman" w:cs="Times New Roman"/>
            <w:sz w:val="24"/>
            <w:szCs w:val="24"/>
            <w:lang w:val="en-GB"/>
          </w:rPr>
          <w:t xml:space="preserve"> this</w:t>
        </w:r>
      </w:ins>
      <w:ins w:id="58" w:author="wits-user" w:date="2016-09-05T12:32:00Z">
        <w:r w:rsidR="0065526D">
          <w:rPr>
            <w:rFonts w:ascii="Times New Roman" w:hAnsi="Times New Roman" w:cs="Times New Roman"/>
            <w:sz w:val="24"/>
            <w:szCs w:val="24"/>
            <w:lang w:val="en-GB"/>
          </w:rPr>
          <w:t xml:space="preserve"> youth group. </w:t>
        </w:r>
      </w:ins>
      <w:ins w:id="59" w:author="wits-user" w:date="2016-09-05T12:35:00Z">
        <w:r w:rsidR="00070ACB">
          <w:rPr>
            <w:rFonts w:ascii="Times New Roman" w:hAnsi="Times New Roman" w:cs="Times New Roman"/>
            <w:sz w:val="24"/>
            <w:szCs w:val="24"/>
            <w:lang w:val="en-GB"/>
          </w:rPr>
          <w:t>Incorporating</w:t>
        </w:r>
      </w:ins>
      <w:ins w:id="60" w:author="wits-user" w:date="2016-09-05T12:34:00Z">
        <w:r w:rsidR="0065526D">
          <w:rPr>
            <w:rFonts w:ascii="Times New Roman" w:hAnsi="Times New Roman" w:cs="Times New Roman"/>
            <w:sz w:val="24"/>
            <w:szCs w:val="24"/>
            <w:lang w:val="en-GB"/>
          </w:rPr>
          <w:t xml:space="preserve"> easy, </w:t>
        </w:r>
      </w:ins>
      <w:ins w:id="61" w:author="wits-user" w:date="2016-09-05T12:42:00Z">
        <w:r w:rsidR="000F6D9A">
          <w:rPr>
            <w:rFonts w:ascii="Times New Roman" w:hAnsi="Times New Roman" w:cs="Times New Roman"/>
            <w:sz w:val="24"/>
            <w:szCs w:val="24"/>
            <w:lang w:val="en-GB"/>
          </w:rPr>
          <w:t>informal</w:t>
        </w:r>
      </w:ins>
      <w:ins w:id="62" w:author="wits-user" w:date="2016-09-05T12:34:00Z">
        <w:r w:rsidR="0065526D">
          <w:rPr>
            <w:rFonts w:ascii="Times New Roman" w:hAnsi="Times New Roman" w:cs="Times New Roman"/>
            <w:sz w:val="24"/>
            <w:szCs w:val="24"/>
            <w:lang w:val="en-GB"/>
          </w:rPr>
          <w:t xml:space="preserve"> language could make the </w:t>
        </w:r>
        <w:proofErr w:type="gramStart"/>
        <w:r w:rsidR="0065526D">
          <w:rPr>
            <w:rFonts w:ascii="Times New Roman" w:hAnsi="Times New Roman" w:cs="Times New Roman"/>
            <w:sz w:val="24"/>
            <w:szCs w:val="24"/>
            <w:lang w:val="en-GB"/>
          </w:rPr>
          <w:t>target group feel resonance</w:t>
        </w:r>
        <w:proofErr w:type="gramEnd"/>
        <w:r w:rsidR="0065526D">
          <w:rPr>
            <w:rFonts w:ascii="Times New Roman" w:hAnsi="Times New Roman" w:cs="Times New Roman"/>
            <w:sz w:val="24"/>
            <w:szCs w:val="24"/>
            <w:lang w:val="en-GB"/>
          </w:rPr>
          <w:t xml:space="preserve"> and attract their attention. </w:t>
        </w:r>
      </w:ins>
      <w:ins w:id="63" w:author="wits-user" w:date="2016-09-05T12:43:00Z">
        <w:r w:rsidR="00586EBD">
          <w:rPr>
            <w:rFonts w:ascii="Times New Roman" w:hAnsi="Times New Roman" w:cs="Times New Roman"/>
            <w:sz w:val="24"/>
            <w:szCs w:val="24"/>
            <w:lang w:val="en-GB"/>
          </w:rPr>
          <w:t xml:space="preserve">These findings, though based on data from </w:t>
        </w:r>
      </w:ins>
      <w:ins w:id="64" w:author="wits-user" w:date="2016-09-05T12:44:00Z">
        <w:r w:rsidR="00586EBD">
          <w:rPr>
            <w:rFonts w:ascii="Times New Roman" w:hAnsi="Times New Roman" w:cs="Times New Roman"/>
            <w:sz w:val="24"/>
            <w:szCs w:val="24"/>
            <w:lang w:val="en-GB"/>
          </w:rPr>
          <w:t xml:space="preserve">one urban university could be applicable in other campus settings whose student body shares similar background </w:t>
        </w:r>
      </w:ins>
      <w:ins w:id="65" w:author="wits-user" w:date="2016-09-05T12:45:00Z">
        <w:r w:rsidR="00586EBD">
          <w:rPr>
            <w:rFonts w:ascii="Times New Roman" w:hAnsi="Times New Roman" w:cs="Times New Roman"/>
            <w:sz w:val="24"/>
            <w:szCs w:val="24"/>
            <w:lang w:val="en-GB"/>
          </w:rPr>
          <w:t>characteristics</w:t>
        </w:r>
      </w:ins>
      <w:ins w:id="66" w:author="wits-user" w:date="2016-09-05T12:44:00Z">
        <w:r w:rsidR="00586EBD">
          <w:rPr>
            <w:rFonts w:ascii="Times New Roman" w:hAnsi="Times New Roman" w:cs="Times New Roman"/>
            <w:sz w:val="24"/>
            <w:szCs w:val="24"/>
            <w:lang w:val="en-GB"/>
          </w:rPr>
          <w:t xml:space="preserve"> as those of </w:t>
        </w:r>
      </w:ins>
      <w:ins w:id="67" w:author="wits-user" w:date="2016-09-05T12:45:00Z">
        <w:r w:rsidR="00586EBD">
          <w:rPr>
            <w:rFonts w:ascii="Times New Roman" w:hAnsi="Times New Roman" w:cs="Times New Roman"/>
            <w:sz w:val="24"/>
            <w:szCs w:val="24"/>
            <w:lang w:val="en-GB"/>
          </w:rPr>
          <w:t>the</w:t>
        </w:r>
      </w:ins>
      <w:ins w:id="68" w:author="wits-user" w:date="2016-09-05T12:44:00Z">
        <w:r w:rsidR="00586EBD">
          <w:rPr>
            <w:rFonts w:ascii="Times New Roman" w:hAnsi="Times New Roman" w:cs="Times New Roman"/>
            <w:sz w:val="24"/>
            <w:szCs w:val="24"/>
            <w:lang w:val="en-GB"/>
          </w:rPr>
          <w:t xml:space="preserve"> </w:t>
        </w:r>
      </w:ins>
      <w:ins w:id="69" w:author="wits-user" w:date="2016-09-05T12:45:00Z">
        <w:r w:rsidR="00586EBD">
          <w:rPr>
            <w:rFonts w:ascii="Times New Roman" w:hAnsi="Times New Roman" w:cs="Times New Roman"/>
            <w:sz w:val="24"/>
            <w:szCs w:val="24"/>
            <w:lang w:val="en-GB"/>
          </w:rPr>
          <w:t>University of the Witwatersrand.</w:t>
        </w:r>
      </w:ins>
      <w:ins w:id="70" w:author="wits-user" w:date="2016-09-05T12:44:00Z">
        <w:r w:rsidR="00586EBD">
          <w:rPr>
            <w:rFonts w:ascii="Times New Roman" w:hAnsi="Times New Roman" w:cs="Times New Roman"/>
            <w:sz w:val="24"/>
            <w:szCs w:val="24"/>
            <w:lang w:val="en-GB"/>
          </w:rPr>
          <w:t xml:space="preserve"> </w:t>
        </w:r>
      </w:ins>
    </w:p>
    <w:p w:rsidR="00995F96" w:rsidRPr="00B4094D" w:rsidRDefault="00995F96">
      <w:pPr>
        <w:pStyle w:val="Body"/>
        <w:spacing w:line="360" w:lineRule="auto"/>
        <w:rPr>
          <w:rFonts w:ascii="Times New Roman" w:eastAsia="Arial" w:hAnsi="Times New Roman" w:cs="Times New Roman"/>
          <w:sz w:val="24"/>
          <w:szCs w:val="24"/>
          <w:lang w:val="en-GB"/>
        </w:rPr>
      </w:pPr>
      <w:bookmarkStart w:id="71" w:name="_GoBack"/>
      <w:bookmarkEnd w:id="71"/>
    </w:p>
    <w:p w:rsidR="00995F96" w:rsidRPr="00B4094D" w:rsidRDefault="006A560C">
      <w:pPr>
        <w:pStyle w:val="Body"/>
        <w:spacing w:line="360" w:lineRule="auto"/>
        <w:rPr>
          <w:rFonts w:ascii="Times New Roman" w:eastAsia="Arial" w:hAnsi="Times New Roman" w:cs="Times New Roman"/>
          <w:b/>
          <w:bCs/>
          <w:sz w:val="24"/>
          <w:szCs w:val="24"/>
          <w:lang w:val="en-GB"/>
        </w:rPr>
      </w:pPr>
      <w:r w:rsidRPr="00B4094D">
        <w:rPr>
          <w:rFonts w:ascii="Times New Roman" w:hAnsi="Times New Roman" w:cs="Times New Roman"/>
          <w:b/>
          <w:bCs/>
          <w:sz w:val="24"/>
          <w:szCs w:val="24"/>
          <w:lang w:val="en-GB"/>
        </w:rPr>
        <w:t>Acknowledgements</w:t>
      </w:r>
    </w:p>
    <w:p w:rsidR="00995F96" w:rsidRPr="00B4094D" w:rsidRDefault="006A560C">
      <w:pPr>
        <w:pStyle w:val="Body"/>
        <w:spacing w:line="360" w:lineRule="auto"/>
        <w:rPr>
          <w:rFonts w:ascii="Times New Roman" w:eastAsia="Arial" w:hAnsi="Times New Roman" w:cs="Times New Roman"/>
          <w:sz w:val="24"/>
          <w:szCs w:val="24"/>
          <w:lang w:val="en-GB"/>
        </w:rPr>
      </w:pPr>
      <w:r w:rsidRPr="00B4094D">
        <w:rPr>
          <w:rFonts w:ascii="Times New Roman" w:hAnsi="Times New Roman" w:cs="Times New Roman"/>
          <w:sz w:val="24"/>
          <w:szCs w:val="24"/>
          <w:lang w:val="en-GB"/>
        </w:rPr>
        <w:t>We would like to acknowledge Tish White, Zanele Makhubo and Muzi Mthembu for their input into the development of the earlier versions of this manuscript.</w:t>
      </w:r>
      <w:r w:rsidRPr="00B4094D">
        <w:rPr>
          <w:rFonts w:ascii="Times New Roman" w:hAnsi="Times New Roman" w:cs="Times New Roman"/>
          <w:kern w:val="24"/>
          <w:sz w:val="24"/>
          <w:szCs w:val="24"/>
          <w:lang w:val="en-GB"/>
        </w:rPr>
        <w:t xml:space="preserve">  </w:t>
      </w:r>
      <w:r w:rsidRPr="00B4094D">
        <w:rPr>
          <w:rFonts w:ascii="Times New Roman" w:hAnsi="Times New Roman" w:cs="Times New Roman"/>
          <w:sz w:val="24"/>
          <w:szCs w:val="24"/>
          <w:lang w:val="en-GB"/>
        </w:rPr>
        <w:t>The Gay and Lesbian Archives allowed access to its space and members. We thank all the workshop participants for sharing their knowledge.  We thank the Ford Foundation for funding the African Gender Institute’s Sexual and Reproductive Health Rights Participatory Action Research Young Women’s Leadership project. We are also thankful to the research partnerships with AIDS Accountability International and the DST NRF Centre of Excellence for HUMAN Development that has made the publication of the article possible.</w:t>
      </w:r>
    </w:p>
    <w:p w:rsidR="00995F96" w:rsidRPr="00B4094D" w:rsidRDefault="006A560C" w:rsidP="00F7776E">
      <w:pPr>
        <w:pStyle w:val="Heading"/>
        <w:spacing w:line="360" w:lineRule="auto"/>
        <w:rPr>
          <w:rFonts w:ascii="Times New Roman" w:eastAsia="Arial" w:hAnsi="Times New Roman" w:cs="Times New Roman"/>
          <w:color w:val="000000"/>
          <w:sz w:val="24"/>
          <w:szCs w:val="24"/>
          <w:u w:color="000000"/>
          <w:lang w:val="en-GB"/>
        </w:rPr>
      </w:pPr>
      <w:r w:rsidRPr="00B4094D">
        <w:rPr>
          <w:rFonts w:ascii="Times New Roman" w:hAnsi="Times New Roman" w:cs="Times New Roman"/>
          <w:color w:val="000000"/>
          <w:sz w:val="24"/>
          <w:szCs w:val="24"/>
          <w:u w:color="000000"/>
          <w:lang w:val="en-GB"/>
        </w:rPr>
        <w:t>References</w:t>
      </w:r>
    </w:p>
    <w:p w:rsidR="009502F8" w:rsidRDefault="009502F8" w:rsidP="00D361A5">
      <w:pPr>
        <w:pStyle w:val="Body"/>
        <w:spacing w:line="360" w:lineRule="auto"/>
        <w:ind w:left="720" w:hanging="720"/>
        <w:rPr>
          <w:rFonts w:ascii="Times New Roman" w:hAnsi="Times New Roman" w:cs="Times New Roman"/>
          <w:sz w:val="24"/>
          <w:szCs w:val="24"/>
          <w:lang w:val="en-GB"/>
        </w:rPr>
      </w:pPr>
    </w:p>
    <w:p w:rsidR="00B44C72" w:rsidRPr="00B44C72" w:rsidRDefault="009502F8" w:rsidP="00B44C72">
      <w:pPr>
        <w:pStyle w:val="Body"/>
        <w:spacing w:after="0" w:line="240" w:lineRule="auto"/>
        <w:ind w:left="720" w:hanging="720"/>
        <w:rPr>
          <w:rFonts w:cs="Times New Roman"/>
          <w:noProof/>
          <w:szCs w:val="24"/>
          <w:lang w:val="en-GB"/>
        </w:rPr>
      </w:pP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EN.REFLIST </w:instrText>
      </w:r>
      <w:r>
        <w:rPr>
          <w:rFonts w:ascii="Times New Roman" w:hAnsi="Times New Roman" w:cs="Times New Roman"/>
          <w:sz w:val="24"/>
          <w:szCs w:val="24"/>
          <w:lang w:val="en-GB"/>
        </w:rPr>
        <w:fldChar w:fldCharType="separate"/>
      </w:r>
      <w:bookmarkStart w:id="72" w:name="_ENREF_1"/>
      <w:r w:rsidR="00B44C72" w:rsidRPr="00B44C72">
        <w:rPr>
          <w:rFonts w:cs="Times New Roman"/>
          <w:noProof/>
          <w:szCs w:val="24"/>
          <w:lang w:val="en-GB"/>
        </w:rPr>
        <w:t xml:space="preserve">Abaver, D. T., E. N. Cishe, N. Twaise, and D. T. Goon. 2014. Knowledge, perception and behaviour of students towards the lesbian, gay, bisexual, transgender and intersex (LGBTI) community at Walter Sisulu University, Eastern Cape, South Africa.  20 (4): 1353-1364, </w:t>
      </w:r>
      <w:hyperlink r:id="rId9" w:history="1">
        <w:r w:rsidR="00B44C72" w:rsidRPr="00B44C72">
          <w:rPr>
            <w:rStyle w:val="Hyperlink"/>
            <w:rFonts w:cs="Times New Roman"/>
            <w:noProof/>
            <w:szCs w:val="24"/>
            <w:lang w:val="en-GB"/>
          </w:rPr>
          <w:t>http://reference.sabinet.co.za/webx/access/electronic_journals/ajpherd/ajpherd_v20_n4_a4.pdf</w:t>
        </w:r>
      </w:hyperlink>
      <w:r w:rsidR="00B44C72" w:rsidRPr="00B44C72">
        <w:rPr>
          <w:rFonts w:cs="Times New Roman"/>
          <w:noProof/>
          <w:szCs w:val="24"/>
          <w:lang w:val="en-GB"/>
        </w:rPr>
        <w:t>.</w:t>
      </w:r>
      <w:bookmarkEnd w:id="72"/>
    </w:p>
    <w:p w:rsidR="00B44C72" w:rsidRPr="00B44C72" w:rsidRDefault="00B44C72" w:rsidP="00B44C72">
      <w:pPr>
        <w:pStyle w:val="Body"/>
        <w:spacing w:after="0" w:line="240" w:lineRule="auto"/>
        <w:ind w:left="720" w:hanging="720"/>
        <w:rPr>
          <w:rFonts w:cs="Times New Roman"/>
          <w:noProof/>
          <w:szCs w:val="24"/>
          <w:lang w:val="en-GB"/>
        </w:rPr>
      </w:pPr>
      <w:bookmarkStart w:id="73" w:name="_ENREF_2"/>
      <w:r w:rsidRPr="00B44C72">
        <w:rPr>
          <w:rFonts w:cs="Times New Roman"/>
          <w:noProof/>
          <w:szCs w:val="24"/>
          <w:lang w:val="en-GB"/>
        </w:rPr>
        <w:t>Africa Gender Institute. 2012. Feminist Africa 17 Researching Sexuality with Young Women: Southern Africa. edited by Amina Mama. Cape Town: All Africa House.</w:t>
      </w:r>
      <w:bookmarkEnd w:id="73"/>
    </w:p>
    <w:p w:rsidR="00B44C72" w:rsidRPr="00B44C72" w:rsidRDefault="00B44C72" w:rsidP="00B44C72">
      <w:pPr>
        <w:pStyle w:val="Body"/>
        <w:spacing w:after="0" w:line="240" w:lineRule="auto"/>
        <w:ind w:left="720" w:hanging="720"/>
        <w:rPr>
          <w:rFonts w:cs="Times New Roman"/>
          <w:noProof/>
          <w:szCs w:val="24"/>
          <w:lang w:val="en-GB"/>
        </w:rPr>
      </w:pPr>
      <w:bookmarkStart w:id="74" w:name="_ENREF_3"/>
      <w:r w:rsidRPr="00B44C72">
        <w:rPr>
          <w:rFonts w:cs="Times New Roman"/>
          <w:noProof/>
          <w:szCs w:val="24"/>
          <w:lang w:val="en-GB"/>
        </w:rPr>
        <w:t xml:space="preserve">Anderson, S, R McNair, and A Mitchell. 2001. "Addressing health inequalities in Victorian lesbian, gay, bisexual and transgender communities " </w:t>
      </w:r>
      <w:r w:rsidRPr="00B44C72">
        <w:rPr>
          <w:rFonts w:cs="Times New Roman"/>
          <w:i/>
          <w:noProof/>
          <w:szCs w:val="24"/>
          <w:lang w:val="en-GB"/>
        </w:rPr>
        <w:t xml:space="preserve">Health Promotion Journal of Australia: Official Journal of Australian Association of Health Promotion Professionals </w:t>
      </w:r>
      <w:r w:rsidRPr="00B44C72">
        <w:rPr>
          <w:rFonts w:cs="Times New Roman"/>
          <w:noProof/>
          <w:szCs w:val="24"/>
          <w:lang w:val="en-GB"/>
        </w:rPr>
        <w:t>no. 11 (1).</w:t>
      </w:r>
      <w:bookmarkEnd w:id="74"/>
    </w:p>
    <w:p w:rsidR="00B44C72" w:rsidRPr="00B44C72" w:rsidRDefault="00B44C72" w:rsidP="00B44C72">
      <w:pPr>
        <w:pStyle w:val="Body"/>
        <w:spacing w:after="0" w:line="240" w:lineRule="auto"/>
        <w:ind w:left="720" w:hanging="720"/>
        <w:rPr>
          <w:rFonts w:cs="Times New Roman"/>
          <w:noProof/>
          <w:szCs w:val="24"/>
          <w:lang w:val="en-GB"/>
        </w:rPr>
      </w:pPr>
      <w:bookmarkStart w:id="75" w:name="_ENREF_4"/>
      <w:r w:rsidRPr="00B44C72">
        <w:rPr>
          <w:rFonts w:cs="Times New Roman"/>
          <w:noProof/>
          <w:szCs w:val="24"/>
          <w:lang w:val="en-GB"/>
        </w:rPr>
        <w:t xml:space="preserve">Arndt, Marlene, and Gideon  de Bruin. 2006. "Attitudes toward lesbians and gay men: relations with gender, race and religion among university students." </w:t>
      </w:r>
      <w:r w:rsidRPr="00B44C72">
        <w:rPr>
          <w:rFonts w:cs="Times New Roman"/>
          <w:i/>
          <w:noProof/>
          <w:szCs w:val="24"/>
          <w:lang w:val="en-GB"/>
        </w:rPr>
        <w:t>PINS</w:t>
      </w:r>
      <w:r w:rsidRPr="00B44C72">
        <w:rPr>
          <w:rFonts w:cs="Times New Roman"/>
          <w:noProof/>
          <w:szCs w:val="24"/>
          <w:lang w:val="en-GB"/>
        </w:rPr>
        <w:t xml:space="preserve"> no. 33:16-30.</w:t>
      </w:r>
      <w:bookmarkEnd w:id="75"/>
    </w:p>
    <w:p w:rsidR="00B44C72" w:rsidRPr="00B44C72" w:rsidRDefault="00B44C72" w:rsidP="00B44C72">
      <w:pPr>
        <w:pStyle w:val="Body"/>
        <w:spacing w:after="0" w:line="240" w:lineRule="auto"/>
        <w:ind w:left="720" w:hanging="720"/>
        <w:rPr>
          <w:rFonts w:cs="Times New Roman"/>
          <w:noProof/>
          <w:szCs w:val="24"/>
          <w:lang w:val="en-GB"/>
        </w:rPr>
      </w:pPr>
      <w:bookmarkStart w:id="76" w:name="_ENREF_5"/>
      <w:r w:rsidRPr="00B44C72">
        <w:rPr>
          <w:rFonts w:cs="Times New Roman"/>
          <w:noProof/>
          <w:szCs w:val="24"/>
          <w:lang w:val="en-GB"/>
        </w:rPr>
        <w:lastRenderedPageBreak/>
        <w:t xml:space="preserve">Beeker, Carolyn, Carolyn Guenther-Grey, and Anita Raj. 1998. "Community empowerment paradigm drift and the primary prevention of HIV/AIDS." </w:t>
      </w:r>
      <w:r w:rsidRPr="00B44C72">
        <w:rPr>
          <w:rFonts w:cs="Times New Roman"/>
          <w:i/>
          <w:noProof/>
          <w:szCs w:val="24"/>
          <w:lang w:val="en-GB"/>
        </w:rPr>
        <w:t>Social Science &amp; Medicine</w:t>
      </w:r>
      <w:r w:rsidRPr="00B44C72">
        <w:rPr>
          <w:rFonts w:cs="Times New Roman"/>
          <w:noProof/>
          <w:szCs w:val="24"/>
          <w:lang w:val="en-GB"/>
        </w:rPr>
        <w:t xml:space="preserve"> no. 46 (7):831-842. doi: </w:t>
      </w:r>
      <w:hyperlink r:id="rId10" w:history="1">
        <w:r w:rsidRPr="00B44C72">
          <w:rPr>
            <w:rStyle w:val="Hyperlink"/>
            <w:rFonts w:cs="Times New Roman"/>
            <w:noProof/>
            <w:szCs w:val="24"/>
            <w:lang w:val="en-GB"/>
          </w:rPr>
          <w:t>http://dx.doi.org/10.1016/S0277-9536(97)00208-6</w:t>
        </w:r>
      </w:hyperlink>
      <w:r w:rsidRPr="00B44C72">
        <w:rPr>
          <w:rFonts w:cs="Times New Roman"/>
          <w:noProof/>
          <w:szCs w:val="24"/>
          <w:lang w:val="en-GB"/>
        </w:rPr>
        <w:t>.</w:t>
      </w:r>
      <w:bookmarkEnd w:id="76"/>
    </w:p>
    <w:p w:rsidR="00B44C72" w:rsidRPr="00B44C72" w:rsidRDefault="00B44C72" w:rsidP="00B44C72">
      <w:pPr>
        <w:pStyle w:val="Body"/>
        <w:spacing w:after="0" w:line="240" w:lineRule="auto"/>
        <w:ind w:left="720" w:hanging="720"/>
        <w:rPr>
          <w:rFonts w:cs="Times New Roman"/>
          <w:noProof/>
          <w:szCs w:val="24"/>
          <w:lang w:val="en-GB"/>
        </w:rPr>
      </w:pPr>
      <w:bookmarkStart w:id="77" w:name="_ENREF_6"/>
      <w:r w:rsidRPr="00B44C72">
        <w:rPr>
          <w:rFonts w:cs="Times New Roman"/>
          <w:noProof/>
          <w:szCs w:val="24"/>
          <w:lang w:val="en-GB"/>
        </w:rPr>
        <w:t xml:space="preserve">Bishaw, M. 1990. "Attitudes of modern and traditional medical practitioners toward cooperation." </w:t>
      </w:r>
      <w:r w:rsidRPr="00B44C72">
        <w:rPr>
          <w:rFonts w:cs="Times New Roman"/>
          <w:i/>
          <w:noProof/>
          <w:szCs w:val="24"/>
          <w:lang w:val="en-GB"/>
        </w:rPr>
        <w:t>Ethiopian Medical Journal</w:t>
      </w:r>
      <w:r w:rsidRPr="00B44C72">
        <w:rPr>
          <w:rFonts w:cs="Times New Roman"/>
          <w:noProof/>
          <w:szCs w:val="24"/>
          <w:lang w:val="en-GB"/>
        </w:rPr>
        <w:t xml:space="preserve"> no. 28 (2):63-72.</w:t>
      </w:r>
      <w:bookmarkEnd w:id="77"/>
    </w:p>
    <w:p w:rsidR="00B44C72" w:rsidRPr="00B44C72" w:rsidRDefault="00B44C72" w:rsidP="00B44C72">
      <w:pPr>
        <w:pStyle w:val="Body"/>
        <w:spacing w:after="0" w:line="240" w:lineRule="auto"/>
        <w:ind w:left="720" w:hanging="720"/>
        <w:rPr>
          <w:rFonts w:cs="Times New Roman"/>
          <w:noProof/>
          <w:szCs w:val="24"/>
          <w:lang w:val="en-GB"/>
        </w:rPr>
      </w:pPr>
      <w:bookmarkStart w:id="78" w:name="_ENREF_7"/>
      <w:r w:rsidRPr="00B44C72">
        <w:rPr>
          <w:rFonts w:cs="Times New Roman"/>
          <w:noProof/>
          <w:szCs w:val="24"/>
          <w:lang w:val="en-GB"/>
        </w:rPr>
        <w:t xml:space="preserve">Bradbury, Jill, Peace Kiguwa, Ayanda Khumalo, Mabogoshi Matlala, Hlengiwe Mchunu, Daphney Mogopudi, and Zandile Ngubeni. 2012. "Thinking Women's world." </w:t>
      </w:r>
      <w:r w:rsidRPr="00B44C72">
        <w:rPr>
          <w:rFonts w:cs="Times New Roman"/>
          <w:i/>
          <w:noProof/>
          <w:szCs w:val="24"/>
          <w:lang w:val="en-GB"/>
        </w:rPr>
        <w:t>Feminist Africa</w:t>
      </w:r>
      <w:r w:rsidRPr="00B44C72">
        <w:rPr>
          <w:rFonts w:cs="Times New Roman"/>
          <w:noProof/>
          <w:szCs w:val="24"/>
          <w:lang w:val="en-GB"/>
        </w:rPr>
        <w:t xml:space="preserve"> no. 17 (Researching Sexuality with young women: Southern Africa):28 - 47.</w:t>
      </w:r>
      <w:bookmarkEnd w:id="78"/>
    </w:p>
    <w:p w:rsidR="00B44C72" w:rsidRPr="00B44C72" w:rsidRDefault="00B44C72" w:rsidP="00B44C72">
      <w:pPr>
        <w:pStyle w:val="Body"/>
        <w:spacing w:after="0" w:line="240" w:lineRule="auto"/>
        <w:ind w:left="720" w:hanging="720"/>
        <w:rPr>
          <w:rFonts w:cs="Times New Roman"/>
          <w:noProof/>
          <w:szCs w:val="24"/>
          <w:lang w:val="en-GB"/>
        </w:rPr>
      </w:pPr>
      <w:bookmarkStart w:id="79" w:name="_ENREF_8"/>
      <w:r w:rsidRPr="00B44C72">
        <w:rPr>
          <w:rFonts w:cs="Times New Roman"/>
          <w:noProof/>
          <w:szCs w:val="24"/>
          <w:lang w:val="en-GB"/>
        </w:rPr>
        <w:t xml:space="preserve">Bradley, Janet E, Parinita Bhattacharjee, Banadakoppa M Ramesh, Meghna Girish, and ArupK Das. 2011. "Evaluation of Stepping Stones as a tool for changing knowledge, attitudes and behaviours associated with gender, relationships and HIV risk in Karnataka, India." </w:t>
      </w:r>
      <w:r w:rsidRPr="00B44C72">
        <w:rPr>
          <w:rFonts w:cs="Times New Roman"/>
          <w:i/>
          <w:noProof/>
          <w:szCs w:val="24"/>
          <w:lang w:val="en-GB"/>
        </w:rPr>
        <w:t>BMC Public Health</w:t>
      </w:r>
      <w:r w:rsidRPr="00B44C72">
        <w:rPr>
          <w:rFonts w:cs="Times New Roman"/>
          <w:noProof/>
          <w:szCs w:val="24"/>
          <w:lang w:val="en-GB"/>
        </w:rPr>
        <w:t xml:space="preserve"> no. 11 (1):1-11. doi: 10.1186/1471-2458-11-496.</w:t>
      </w:r>
      <w:bookmarkEnd w:id="79"/>
    </w:p>
    <w:p w:rsidR="00B44C72" w:rsidRPr="00B44C72" w:rsidRDefault="00B44C72" w:rsidP="00B44C72">
      <w:pPr>
        <w:pStyle w:val="Body"/>
        <w:spacing w:after="0" w:line="240" w:lineRule="auto"/>
        <w:ind w:left="720" w:hanging="720"/>
        <w:rPr>
          <w:rFonts w:cs="Times New Roman"/>
          <w:noProof/>
          <w:szCs w:val="24"/>
          <w:lang w:val="en-GB"/>
        </w:rPr>
      </w:pPr>
      <w:bookmarkStart w:id="80" w:name="_ENREF_9"/>
      <w:r w:rsidRPr="00B44C72">
        <w:rPr>
          <w:rFonts w:cs="Times New Roman"/>
          <w:noProof/>
          <w:szCs w:val="24"/>
          <w:lang w:val="en-GB"/>
        </w:rPr>
        <w:t xml:space="preserve">Brick, P. 1991. "Fostering Positive Sexuality. Educational Leadership." </w:t>
      </w:r>
      <w:r w:rsidRPr="00B44C72">
        <w:rPr>
          <w:rFonts w:cs="Times New Roman"/>
          <w:i/>
          <w:noProof/>
          <w:szCs w:val="24"/>
          <w:lang w:val="en-GB"/>
        </w:rPr>
        <w:t>Educational Leadership</w:t>
      </w:r>
      <w:r w:rsidRPr="00B44C72">
        <w:rPr>
          <w:rFonts w:cs="Times New Roman"/>
          <w:noProof/>
          <w:szCs w:val="24"/>
          <w:lang w:val="en-GB"/>
        </w:rPr>
        <w:t xml:space="preserve"> no. 49 (1):51-53.</w:t>
      </w:r>
      <w:bookmarkEnd w:id="80"/>
    </w:p>
    <w:p w:rsidR="00B44C72" w:rsidRPr="00B44C72" w:rsidRDefault="00B44C72" w:rsidP="00B44C72">
      <w:pPr>
        <w:pStyle w:val="Body"/>
        <w:spacing w:after="0" w:line="240" w:lineRule="auto"/>
        <w:ind w:left="720" w:hanging="720"/>
        <w:rPr>
          <w:rFonts w:cs="Times New Roman"/>
          <w:noProof/>
          <w:szCs w:val="24"/>
          <w:lang w:val="en-GB"/>
        </w:rPr>
      </w:pPr>
      <w:bookmarkStart w:id="81" w:name="_ENREF_10"/>
      <w:r w:rsidRPr="00B44C72">
        <w:rPr>
          <w:rFonts w:cs="Times New Roman"/>
          <w:noProof/>
          <w:szCs w:val="24"/>
          <w:lang w:val="en-GB"/>
        </w:rPr>
        <w:t xml:space="preserve">Carl, R, B Ogolsky, P Payne, C Totenhagen, and R  Carl. 2008. "Sexual expression: its emotional context in heterosexual, gay, and lesbian couples." </w:t>
      </w:r>
      <w:r w:rsidRPr="00B44C72">
        <w:rPr>
          <w:rFonts w:cs="Times New Roman"/>
          <w:i/>
          <w:noProof/>
          <w:szCs w:val="24"/>
          <w:lang w:val="en-GB"/>
        </w:rPr>
        <w:t>Journal of Sex Research</w:t>
      </w:r>
      <w:r w:rsidRPr="00B44C72">
        <w:rPr>
          <w:rFonts w:cs="Times New Roman"/>
          <w:noProof/>
          <w:szCs w:val="24"/>
          <w:lang w:val="en-GB"/>
        </w:rPr>
        <w:t>.</w:t>
      </w:r>
      <w:bookmarkEnd w:id="81"/>
    </w:p>
    <w:p w:rsidR="00B44C72" w:rsidRPr="00B44C72" w:rsidRDefault="00B44C72" w:rsidP="00B44C72">
      <w:pPr>
        <w:pStyle w:val="Body"/>
        <w:spacing w:after="0" w:line="240" w:lineRule="auto"/>
        <w:ind w:left="720" w:hanging="720"/>
        <w:rPr>
          <w:rFonts w:cs="Times New Roman"/>
          <w:noProof/>
          <w:szCs w:val="24"/>
          <w:lang w:val="en-GB"/>
        </w:rPr>
      </w:pPr>
      <w:bookmarkStart w:id="82" w:name="_ENREF_11"/>
      <w:r w:rsidRPr="00B44C72">
        <w:rPr>
          <w:rFonts w:cs="Times New Roman"/>
          <w:noProof/>
          <w:szCs w:val="24"/>
          <w:lang w:val="en-GB"/>
        </w:rPr>
        <w:t>Centre for the Study of Violence and Reconciliation (CSVR). 2009 An Inconvenient Truth…Is there a Link between Harmful Traditional Practices and Sexual Violence in South Africa? Johannesburg: Centre for the Study of Violence and Reconciliation (CSVR), Gender-based Violence Programme.</w:t>
      </w:r>
      <w:bookmarkEnd w:id="82"/>
    </w:p>
    <w:p w:rsidR="00B44C72" w:rsidRPr="00B44C72" w:rsidRDefault="00B44C72" w:rsidP="00B44C72">
      <w:pPr>
        <w:pStyle w:val="Body"/>
        <w:spacing w:after="0" w:line="240" w:lineRule="auto"/>
        <w:ind w:left="720" w:hanging="720"/>
        <w:rPr>
          <w:rFonts w:cs="Times New Roman"/>
          <w:noProof/>
          <w:szCs w:val="24"/>
          <w:lang w:val="en-GB"/>
        </w:rPr>
      </w:pPr>
      <w:bookmarkStart w:id="83" w:name="_ENREF_12"/>
      <w:r w:rsidRPr="00B44C72">
        <w:rPr>
          <w:rFonts w:cs="Times New Roman"/>
          <w:noProof/>
          <w:szCs w:val="24"/>
          <w:lang w:val="en-GB"/>
        </w:rPr>
        <w:t xml:space="preserve">Conroy, Nicole E. 2013. "Rethinking Adolescent Peer Sexual Harassment: Contributions of Feminist Theory." </w:t>
      </w:r>
      <w:r w:rsidRPr="00B44C72">
        <w:rPr>
          <w:rFonts w:cs="Times New Roman"/>
          <w:i/>
          <w:noProof/>
          <w:szCs w:val="24"/>
          <w:lang w:val="en-GB"/>
        </w:rPr>
        <w:t>Journal of School Violence</w:t>
      </w:r>
      <w:r w:rsidRPr="00B44C72">
        <w:rPr>
          <w:rFonts w:cs="Times New Roman"/>
          <w:noProof/>
          <w:szCs w:val="24"/>
          <w:lang w:val="en-GB"/>
        </w:rPr>
        <w:t xml:space="preserve"> no. 12 (4):340-356. doi: 10.1080/15388220.2013.813391.</w:t>
      </w:r>
      <w:bookmarkEnd w:id="83"/>
    </w:p>
    <w:p w:rsidR="00B44C72" w:rsidRPr="00B44C72" w:rsidRDefault="00B44C72" w:rsidP="00B44C72">
      <w:pPr>
        <w:pStyle w:val="Body"/>
        <w:spacing w:after="0" w:line="240" w:lineRule="auto"/>
        <w:ind w:left="720" w:hanging="720"/>
        <w:rPr>
          <w:rFonts w:cs="Times New Roman"/>
          <w:noProof/>
          <w:szCs w:val="24"/>
          <w:lang w:val="en-GB"/>
        </w:rPr>
      </w:pPr>
      <w:bookmarkStart w:id="84" w:name="_ENREF_13"/>
      <w:r w:rsidRPr="00B44C72">
        <w:rPr>
          <w:rFonts w:cs="Times New Roman"/>
          <w:noProof/>
          <w:szCs w:val="24"/>
          <w:lang w:val="en-GB"/>
        </w:rPr>
        <w:t xml:space="preserve">Correll, Shelley J., and Cecilia L. Ridgeway. 2006. "Expectation States Theory." In </w:t>
      </w:r>
      <w:r w:rsidRPr="00B44C72">
        <w:rPr>
          <w:rFonts w:cs="Times New Roman"/>
          <w:i/>
          <w:noProof/>
          <w:szCs w:val="24"/>
          <w:lang w:val="en-GB"/>
        </w:rPr>
        <w:t>Handbook of Social Psychology</w:t>
      </w:r>
      <w:r w:rsidRPr="00B44C72">
        <w:rPr>
          <w:rFonts w:cs="Times New Roman"/>
          <w:noProof/>
          <w:szCs w:val="24"/>
          <w:lang w:val="en-GB"/>
        </w:rPr>
        <w:t>, edited by John Delamater, 29-51. Boston, MA: Springer US.</w:t>
      </w:r>
      <w:bookmarkEnd w:id="84"/>
    </w:p>
    <w:p w:rsidR="00B44C72" w:rsidRPr="00B44C72" w:rsidRDefault="00B44C72" w:rsidP="00B44C72">
      <w:pPr>
        <w:pStyle w:val="Body"/>
        <w:spacing w:after="0" w:line="240" w:lineRule="auto"/>
        <w:ind w:left="720" w:hanging="720"/>
        <w:rPr>
          <w:rFonts w:cs="Times New Roman"/>
          <w:noProof/>
          <w:szCs w:val="24"/>
          <w:lang w:val="en-GB"/>
        </w:rPr>
      </w:pPr>
      <w:bookmarkStart w:id="85" w:name="_ENREF_14"/>
      <w:r w:rsidRPr="00B44C72">
        <w:rPr>
          <w:rFonts w:cs="Times New Roman"/>
          <w:noProof/>
          <w:szCs w:val="24"/>
          <w:lang w:val="en-GB"/>
        </w:rPr>
        <w:t xml:space="preserve">Crankshaw, Owen. 2012. "Deindustrialization, Professionalization and Racial Inequality in Cape Town." </w:t>
      </w:r>
      <w:r w:rsidRPr="00B44C72">
        <w:rPr>
          <w:rFonts w:cs="Times New Roman"/>
          <w:i/>
          <w:noProof/>
          <w:szCs w:val="24"/>
          <w:lang w:val="en-GB"/>
        </w:rPr>
        <w:t>Urban Affairs Review</w:t>
      </w:r>
      <w:r w:rsidRPr="00B44C72">
        <w:rPr>
          <w:rFonts w:cs="Times New Roman"/>
          <w:noProof/>
          <w:szCs w:val="24"/>
          <w:lang w:val="en-GB"/>
        </w:rPr>
        <w:t>. doi: 10.1177/1078087412451427.</w:t>
      </w:r>
      <w:bookmarkEnd w:id="85"/>
    </w:p>
    <w:p w:rsidR="00B44C72" w:rsidRPr="00B44C72" w:rsidRDefault="00B44C72" w:rsidP="00B44C72">
      <w:pPr>
        <w:pStyle w:val="Body"/>
        <w:spacing w:after="0" w:line="240" w:lineRule="auto"/>
        <w:ind w:left="720" w:hanging="720"/>
        <w:rPr>
          <w:rFonts w:cs="Times New Roman"/>
          <w:noProof/>
          <w:szCs w:val="24"/>
          <w:lang w:val="en-GB"/>
        </w:rPr>
      </w:pPr>
      <w:bookmarkStart w:id="86" w:name="_ENREF_15"/>
      <w:r w:rsidRPr="00B44C72">
        <w:rPr>
          <w:rFonts w:cs="Times New Roman"/>
          <w:noProof/>
          <w:szCs w:val="24"/>
          <w:lang w:val="en-GB"/>
        </w:rPr>
        <w:t xml:space="preserve">Deaux, K. 1988. "Sex and Gender." </w:t>
      </w:r>
      <w:r w:rsidRPr="00B44C72">
        <w:rPr>
          <w:rFonts w:cs="Times New Roman"/>
          <w:i/>
          <w:noProof/>
          <w:szCs w:val="24"/>
          <w:lang w:val="en-GB"/>
        </w:rPr>
        <w:t>Annual Review of Psychology</w:t>
      </w:r>
      <w:r w:rsidRPr="00B44C72">
        <w:rPr>
          <w:rFonts w:cs="Times New Roman"/>
          <w:noProof/>
          <w:szCs w:val="24"/>
          <w:lang w:val="en-GB"/>
        </w:rPr>
        <w:t xml:space="preserve"> no. 36:49-81.</w:t>
      </w:r>
      <w:bookmarkEnd w:id="86"/>
    </w:p>
    <w:p w:rsidR="00B44C72" w:rsidRPr="00B44C72" w:rsidRDefault="00B44C72" w:rsidP="00B44C72">
      <w:pPr>
        <w:pStyle w:val="Body"/>
        <w:spacing w:after="0" w:line="240" w:lineRule="auto"/>
        <w:ind w:left="720" w:hanging="720"/>
        <w:rPr>
          <w:rFonts w:cs="Times New Roman"/>
          <w:noProof/>
          <w:szCs w:val="24"/>
          <w:lang w:val="en-GB"/>
        </w:rPr>
      </w:pPr>
      <w:bookmarkStart w:id="87" w:name="_ENREF_16"/>
      <w:r w:rsidRPr="00B44C72">
        <w:rPr>
          <w:rFonts w:cs="Times New Roman"/>
          <w:noProof/>
          <w:szCs w:val="24"/>
          <w:lang w:val="en-GB"/>
        </w:rPr>
        <w:t xml:space="preserve">Dunkle, K L, R K Jewkes, H C Brown, G E Gray, J A McIntryre, and S D Harlow. 2004. "Gender-based violence, relationship power, and risk of HIV infection in women attending antenatal clinics in South Africa." </w:t>
      </w:r>
      <w:r w:rsidRPr="00B44C72">
        <w:rPr>
          <w:rFonts w:cs="Times New Roman"/>
          <w:i/>
          <w:noProof/>
          <w:szCs w:val="24"/>
          <w:lang w:val="en-GB"/>
        </w:rPr>
        <w:t>Lancet</w:t>
      </w:r>
      <w:r w:rsidRPr="00B44C72">
        <w:rPr>
          <w:rFonts w:cs="Times New Roman"/>
          <w:noProof/>
          <w:szCs w:val="24"/>
          <w:lang w:val="en-GB"/>
        </w:rPr>
        <w:t xml:space="preserve"> no. 363:1415-1421.</w:t>
      </w:r>
      <w:bookmarkEnd w:id="87"/>
    </w:p>
    <w:p w:rsidR="00B44C72" w:rsidRPr="00B44C72" w:rsidRDefault="00B44C72" w:rsidP="00B44C72">
      <w:pPr>
        <w:pStyle w:val="Body"/>
        <w:spacing w:after="0" w:line="240" w:lineRule="auto"/>
        <w:ind w:left="720" w:hanging="720"/>
        <w:rPr>
          <w:rFonts w:cs="Times New Roman"/>
          <w:noProof/>
          <w:szCs w:val="24"/>
          <w:lang w:val="en-GB"/>
        </w:rPr>
      </w:pPr>
      <w:bookmarkStart w:id="88" w:name="_ENREF_17"/>
      <w:r w:rsidRPr="00B44C72">
        <w:rPr>
          <w:rFonts w:cs="Times New Roman"/>
          <w:noProof/>
          <w:szCs w:val="24"/>
          <w:lang w:val="en-GB"/>
        </w:rPr>
        <w:t xml:space="preserve">Fongkaew, Warunee, Pamela K. Cupp, Brenda A. Miller, Katherine A. Atwood, Apichat Chamratrithirong, Orratai Rhucharoenpornpanich, Michael J. Rosati, Warunee Chookhare, and Hilary F. Byrnes. 2012. "Do Thai parents really know about the sexual risk taking of their children? A qualitative study in Bangkok." </w:t>
      </w:r>
      <w:r w:rsidRPr="00B44C72">
        <w:rPr>
          <w:rFonts w:cs="Times New Roman"/>
          <w:i/>
          <w:noProof/>
          <w:szCs w:val="24"/>
          <w:lang w:val="en-GB"/>
        </w:rPr>
        <w:t>Nursing &amp; Health Sciences</w:t>
      </w:r>
      <w:r w:rsidRPr="00B44C72">
        <w:rPr>
          <w:rFonts w:cs="Times New Roman"/>
          <w:noProof/>
          <w:szCs w:val="24"/>
          <w:lang w:val="en-GB"/>
        </w:rPr>
        <w:t xml:space="preserve"> no. 14 (3):391-397. doi: 10.1111/j.1442-2018.2012.00703.x.</w:t>
      </w:r>
      <w:bookmarkEnd w:id="88"/>
    </w:p>
    <w:p w:rsidR="00B44C72" w:rsidRPr="00B44C72" w:rsidRDefault="00B44C72" w:rsidP="00B44C72">
      <w:pPr>
        <w:pStyle w:val="Body"/>
        <w:spacing w:after="0" w:line="240" w:lineRule="auto"/>
        <w:ind w:left="720" w:hanging="720"/>
        <w:rPr>
          <w:rFonts w:cs="Times New Roman"/>
          <w:noProof/>
          <w:szCs w:val="24"/>
          <w:lang w:val="en-GB"/>
        </w:rPr>
      </w:pPr>
      <w:bookmarkStart w:id="89" w:name="_ENREF_18"/>
      <w:r w:rsidRPr="00B44C72">
        <w:rPr>
          <w:rFonts w:cs="Times New Roman"/>
          <w:noProof/>
          <w:szCs w:val="24"/>
          <w:lang w:val="en-GB"/>
        </w:rPr>
        <w:t xml:space="preserve">Fritz, KatherineE, GodfreyB Woelk, MaryT Bassett, WilliamC McFarland, JanellA Routh, Ocean Tobaiwa, and RonD Stall. 2002. "The Association Between Alcohol Use, Sexual Risk Behavior, and HIV Infection Among Men Attending Beerhalls in Harare, Zimbabwe." </w:t>
      </w:r>
      <w:r w:rsidRPr="00B44C72">
        <w:rPr>
          <w:rFonts w:cs="Times New Roman"/>
          <w:i/>
          <w:noProof/>
          <w:szCs w:val="24"/>
          <w:lang w:val="en-GB"/>
        </w:rPr>
        <w:t>AIDS and Behavior</w:t>
      </w:r>
      <w:r w:rsidRPr="00B44C72">
        <w:rPr>
          <w:rFonts w:cs="Times New Roman"/>
          <w:noProof/>
          <w:szCs w:val="24"/>
          <w:lang w:val="en-GB"/>
        </w:rPr>
        <w:t xml:space="preserve"> no. 6 (3):221-228. doi: 10.1023/A:1019887707474.</w:t>
      </w:r>
      <w:bookmarkEnd w:id="89"/>
    </w:p>
    <w:p w:rsidR="00B44C72" w:rsidRPr="00B44C72" w:rsidRDefault="00B44C72" w:rsidP="00B44C72">
      <w:pPr>
        <w:pStyle w:val="Body"/>
        <w:spacing w:after="0" w:line="240" w:lineRule="auto"/>
        <w:ind w:left="720" w:hanging="720"/>
        <w:rPr>
          <w:rFonts w:cs="Times New Roman"/>
          <w:noProof/>
          <w:szCs w:val="24"/>
          <w:lang w:val="en-GB"/>
        </w:rPr>
      </w:pPr>
      <w:bookmarkStart w:id="90" w:name="_ENREF_19"/>
      <w:r w:rsidRPr="00B44C72">
        <w:rPr>
          <w:rFonts w:cs="Times New Roman"/>
          <w:noProof/>
          <w:szCs w:val="24"/>
          <w:lang w:val="en-GB"/>
        </w:rPr>
        <w:t xml:space="preserve">Goyer, K. C., and Jeff Gow. 2001. "Confronting HIV/AIDS in South African prisons." </w:t>
      </w:r>
      <w:r w:rsidRPr="00B44C72">
        <w:rPr>
          <w:rFonts w:cs="Times New Roman"/>
          <w:i/>
          <w:noProof/>
          <w:szCs w:val="24"/>
          <w:lang w:val="en-GB"/>
        </w:rPr>
        <w:t>Politikon</w:t>
      </w:r>
      <w:r w:rsidRPr="00B44C72">
        <w:rPr>
          <w:rFonts w:cs="Times New Roman"/>
          <w:noProof/>
          <w:szCs w:val="24"/>
          <w:lang w:val="en-GB"/>
        </w:rPr>
        <w:t xml:space="preserve"> no. 28 (2):195-206. doi: 10.1080/02589340120091655.</w:t>
      </w:r>
      <w:bookmarkEnd w:id="90"/>
    </w:p>
    <w:p w:rsidR="00B44C72" w:rsidRPr="00B44C72" w:rsidRDefault="00B44C72" w:rsidP="00B44C72">
      <w:pPr>
        <w:pStyle w:val="Body"/>
        <w:spacing w:after="0" w:line="240" w:lineRule="auto"/>
        <w:ind w:left="720" w:hanging="720"/>
        <w:rPr>
          <w:rFonts w:cs="Times New Roman"/>
          <w:noProof/>
          <w:szCs w:val="24"/>
          <w:lang w:val="en-GB"/>
        </w:rPr>
      </w:pPr>
      <w:bookmarkStart w:id="91" w:name="_ENREF_20"/>
      <w:r w:rsidRPr="00B44C72">
        <w:rPr>
          <w:rFonts w:cs="Times New Roman"/>
          <w:noProof/>
          <w:szCs w:val="24"/>
          <w:lang w:val="en-GB"/>
        </w:rPr>
        <w:t xml:space="preserve">Hadjipateras, Angela, Harriet Akullu, Jacinta Owero, Maria de Fátima Dendo, and Celestine Nyenga. 2014. </w:t>
      </w:r>
      <w:r w:rsidRPr="00B44C72">
        <w:rPr>
          <w:rFonts w:cs="Times New Roman"/>
          <w:i/>
          <w:noProof/>
          <w:szCs w:val="24"/>
          <w:lang w:val="en-GB"/>
        </w:rPr>
        <w:t xml:space="preserve">‘Joining hands’: integrating gender and HIV/AIDS. Report of an ACORD project using stepping stones in Angola, Tanzania and Uganda. ACORD. Uganda: Hasap Publications; . </w:t>
      </w:r>
      <w:r w:rsidRPr="00B44C72">
        <w:rPr>
          <w:rFonts w:cs="Times New Roman"/>
          <w:noProof/>
          <w:szCs w:val="24"/>
          <w:lang w:val="en-GB"/>
        </w:rPr>
        <w:t xml:space="preserve">. Agency for Research and Cooperation in Development (ACORD) 2006 [cited 9 July 2014]. Available from </w:t>
      </w:r>
      <w:hyperlink r:id="rId11" w:history="1">
        <w:r w:rsidRPr="00B44C72">
          <w:rPr>
            <w:rStyle w:val="Hyperlink"/>
            <w:rFonts w:cs="Times New Roman"/>
            <w:noProof/>
            <w:szCs w:val="24"/>
            <w:lang w:val="en-GB"/>
          </w:rPr>
          <w:t>http://steppingstonesfeedback.org/index.php/page/resources/7/SS_ACORDJoiningHands_2006.pdf</w:t>
        </w:r>
      </w:hyperlink>
      <w:r w:rsidRPr="00B44C72">
        <w:rPr>
          <w:rFonts w:cs="Times New Roman"/>
          <w:noProof/>
          <w:szCs w:val="24"/>
          <w:lang w:val="en-GB"/>
        </w:rPr>
        <w:t>.</w:t>
      </w:r>
      <w:bookmarkEnd w:id="91"/>
    </w:p>
    <w:p w:rsidR="00B44C72" w:rsidRPr="00B44C72" w:rsidRDefault="00B44C72" w:rsidP="00B44C72">
      <w:pPr>
        <w:pStyle w:val="Body"/>
        <w:spacing w:after="0" w:line="240" w:lineRule="auto"/>
        <w:ind w:left="720" w:hanging="720"/>
        <w:rPr>
          <w:rFonts w:cs="Times New Roman"/>
          <w:noProof/>
          <w:szCs w:val="24"/>
          <w:lang w:val="en-GB"/>
        </w:rPr>
      </w:pPr>
      <w:bookmarkStart w:id="92" w:name="_ENREF_21"/>
      <w:r w:rsidRPr="00B44C72">
        <w:rPr>
          <w:rFonts w:cs="Times New Roman"/>
          <w:noProof/>
          <w:szCs w:val="24"/>
          <w:lang w:val="en-GB"/>
        </w:rPr>
        <w:t xml:space="preserve">Hamblin, Robert, and Mzikazi Nduna. 2013. "Alteration of Sex Description and Sex Status Act and access to services for transgender people in South Africa." </w:t>
      </w:r>
      <w:r w:rsidRPr="00B44C72">
        <w:rPr>
          <w:rFonts w:cs="Times New Roman"/>
          <w:i/>
          <w:noProof/>
          <w:szCs w:val="24"/>
          <w:lang w:val="en-GB"/>
        </w:rPr>
        <w:t>New Voices in Psychology</w:t>
      </w:r>
      <w:r w:rsidRPr="00B44C72">
        <w:rPr>
          <w:rFonts w:cs="Times New Roman"/>
          <w:noProof/>
          <w:szCs w:val="24"/>
          <w:lang w:val="en-GB"/>
        </w:rPr>
        <w:t xml:space="preserve"> no. 9 (1&amp;2):50 - 62.</w:t>
      </w:r>
      <w:bookmarkEnd w:id="92"/>
    </w:p>
    <w:p w:rsidR="00B44C72" w:rsidRPr="00B44C72" w:rsidRDefault="00B44C72" w:rsidP="00B44C72">
      <w:pPr>
        <w:pStyle w:val="Body"/>
        <w:spacing w:after="0" w:line="240" w:lineRule="auto"/>
        <w:ind w:left="720" w:hanging="720"/>
        <w:rPr>
          <w:rFonts w:cs="Times New Roman"/>
          <w:noProof/>
          <w:szCs w:val="24"/>
          <w:lang w:val="en-GB"/>
        </w:rPr>
      </w:pPr>
      <w:bookmarkStart w:id="93" w:name="_ENREF_22"/>
      <w:r w:rsidRPr="00B44C72">
        <w:rPr>
          <w:rFonts w:cs="Times New Roman"/>
          <w:noProof/>
          <w:szCs w:val="24"/>
          <w:lang w:val="en-GB"/>
        </w:rPr>
        <w:lastRenderedPageBreak/>
        <w:t>HEAIDS and NACOSA. 2014. National Student Sexual Health HIV Knowledge, Attitude and Behaviour Survey: Focusing on Student Men who have Sex with Men at 14 Higher Education Institutions in South Africa.</w:t>
      </w:r>
      <w:bookmarkEnd w:id="93"/>
    </w:p>
    <w:p w:rsidR="00B44C72" w:rsidRPr="00B44C72" w:rsidRDefault="00B44C72" w:rsidP="00B44C72">
      <w:pPr>
        <w:pStyle w:val="Body"/>
        <w:spacing w:after="0" w:line="240" w:lineRule="auto"/>
        <w:ind w:left="720" w:hanging="720"/>
        <w:rPr>
          <w:rFonts w:cs="Times New Roman"/>
          <w:noProof/>
          <w:szCs w:val="24"/>
          <w:lang w:val="en-GB"/>
        </w:rPr>
      </w:pPr>
      <w:bookmarkStart w:id="94" w:name="_ENREF_23"/>
      <w:r w:rsidRPr="00B44C72">
        <w:rPr>
          <w:rFonts w:cs="Times New Roman"/>
          <w:noProof/>
          <w:szCs w:val="24"/>
          <w:lang w:val="en-GB"/>
        </w:rPr>
        <w:t xml:space="preserve">Heijden, Ingrid van der, and Sharlene Swartz. 2014. "‘Something for something’: The importance of talking about transactional sex with youth in South Africa using a resilience-based approach." </w:t>
      </w:r>
      <w:r w:rsidRPr="00B44C72">
        <w:rPr>
          <w:rFonts w:cs="Times New Roman"/>
          <w:i/>
          <w:noProof/>
          <w:szCs w:val="24"/>
          <w:lang w:val="en-GB"/>
        </w:rPr>
        <w:t>African Journal of AIDS Research</w:t>
      </w:r>
      <w:r w:rsidRPr="00B44C72">
        <w:rPr>
          <w:rFonts w:cs="Times New Roman"/>
          <w:noProof/>
          <w:szCs w:val="24"/>
          <w:lang w:val="en-GB"/>
        </w:rPr>
        <w:t xml:space="preserve"> no. 13 (1):53-63.</w:t>
      </w:r>
      <w:bookmarkEnd w:id="94"/>
    </w:p>
    <w:p w:rsidR="00B44C72" w:rsidRPr="00B44C72" w:rsidRDefault="00B44C72" w:rsidP="00B44C72">
      <w:pPr>
        <w:pStyle w:val="Body"/>
        <w:spacing w:after="0" w:line="240" w:lineRule="auto"/>
        <w:ind w:left="720" w:hanging="720"/>
        <w:rPr>
          <w:rFonts w:cs="Times New Roman"/>
          <w:noProof/>
          <w:szCs w:val="24"/>
          <w:lang w:val="en-GB"/>
        </w:rPr>
      </w:pPr>
      <w:bookmarkStart w:id="95" w:name="_ENREF_24"/>
      <w:r w:rsidRPr="00B44C72">
        <w:rPr>
          <w:rFonts w:cs="Times New Roman"/>
          <w:noProof/>
          <w:szCs w:val="24"/>
          <w:lang w:val="en-GB"/>
        </w:rPr>
        <w:t xml:space="preserve">Hunter, Mark. 2007. "The changing political economy of sex in South Africa: The significance of unemployment and inequalities to the scale of the AIDS pandemic." </w:t>
      </w:r>
      <w:r w:rsidRPr="00B44C72">
        <w:rPr>
          <w:rFonts w:cs="Times New Roman"/>
          <w:i/>
          <w:noProof/>
          <w:szCs w:val="24"/>
          <w:lang w:val="en-GB"/>
        </w:rPr>
        <w:t>Social Science &amp; Medicine</w:t>
      </w:r>
      <w:r w:rsidRPr="00B44C72">
        <w:rPr>
          <w:rFonts w:cs="Times New Roman"/>
          <w:noProof/>
          <w:szCs w:val="24"/>
          <w:lang w:val="en-GB"/>
        </w:rPr>
        <w:t xml:space="preserve"> no. 64 (3):689-700. doi: </w:t>
      </w:r>
      <w:hyperlink r:id="rId12" w:history="1">
        <w:r w:rsidRPr="00B44C72">
          <w:rPr>
            <w:rStyle w:val="Hyperlink"/>
            <w:rFonts w:cs="Times New Roman"/>
            <w:noProof/>
            <w:szCs w:val="24"/>
            <w:lang w:val="en-GB"/>
          </w:rPr>
          <w:t>http://dx.doi.org/10.1016/j.socscimed.2006.09.015</w:t>
        </w:r>
      </w:hyperlink>
      <w:r w:rsidRPr="00B44C72">
        <w:rPr>
          <w:rFonts w:cs="Times New Roman"/>
          <w:noProof/>
          <w:szCs w:val="24"/>
          <w:lang w:val="en-GB"/>
        </w:rPr>
        <w:t>.</w:t>
      </w:r>
      <w:bookmarkEnd w:id="95"/>
    </w:p>
    <w:p w:rsidR="00B44C72" w:rsidRPr="00B44C72" w:rsidRDefault="00B44C72" w:rsidP="00B44C72">
      <w:pPr>
        <w:pStyle w:val="Body"/>
        <w:spacing w:after="0" w:line="240" w:lineRule="auto"/>
        <w:ind w:left="720" w:hanging="720"/>
        <w:rPr>
          <w:rFonts w:cs="Times New Roman"/>
          <w:noProof/>
          <w:szCs w:val="24"/>
          <w:lang w:val="en-GB"/>
        </w:rPr>
      </w:pPr>
      <w:bookmarkStart w:id="96" w:name="_ENREF_25"/>
      <w:r w:rsidRPr="00B44C72">
        <w:rPr>
          <w:rFonts w:cs="Times New Roman"/>
          <w:noProof/>
          <w:szCs w:val="24"/>
          <w:lang w:val="en-GB"/>
        </w:rPr>
        <w:t xml:space="preserve">Jarjue, Mama Sirreh, Kulaymata Badgie, Assan Jobarteh, Landing Bojang (Stepping Stones – Gambia), Famara Bojang Lamin Gibba, Bajen Drammeh, Michelle Jawo, Nana Ofori-Ata, Katie Paine, Matthew Shaw (MRC),,, Lamin Kassama (ActionAid), and Alice Welbourn. 2014. </w:t>
      </w:r>
      <w:r w:rsidRPr="00B44C72">
        <w:rPr>
          <w:rFonts w:cs="Times New Roman"/>
          <w:i/>
          <w:noProof/>
          <w:szCs w:val="24"/>
          <w:lang w:val="en-GB"/>
        </w:rPr>
        <w:t>Participatory Review of changes after a Stepping Stones workshop in an Islamic context, the Gambia, February 2000</w:t>
      </w:r>
      <w:r w:rsidRPr="00B44C72">
        <w:rPr>
          <w:rFonts w:cs="Times New Roman"/>
          <w:noProof/>
          <w:szCs w:val="24"/>
          <w:lang w:val="en-GB"/>
        </w:rPr>
        <w:t xml:space="preserve">  2000 [cited 9 July 2014]. Available from </w:t>
      </w:r>
      <w:hyperlink r:id="rId13" w:history="1">
        <w:r w:rsidRPr="00B44C72">
          <w:rPr>
            <w:rStyle w:val="Hyperlink"/>
            <w:rFonts w:cs="Times New Roman"/>
            <w:noProof/>
            <w:szCs w:val="24"/>
            <w:lang w:val="en-GB"/>
          </w:rPr>
          <w:t>http://www.steppingstonesfeedback.org/resources/7/SS_Review_Gambia_2000.pdf</w:t>
        </w:r>
      </w:hyperlink>
      <w:r w:rsidRPr="00B44C72">
        <w:rPr>
          <w:rFonts w:cs="Times New Roman"/>
          <w:noProof/>
          <w:szCs w:val="24"/>
          <w:lang w:val="en-GB"/>
        </w:rPr>
        <w:t>.</w:t>
      </w:r>
      <w:bookmarkEnd w:id="96"/>
    </w:p>
    <w:p w:rsidR="00B44C72" w:rsidRPr="00B44C72" w:rsidRDefault="00B44C72" w:rsidP="00B44C72">
      <w:pPr>
        <w:pStyle w:val="Body"/>
        <w:spacing w:after="0" w:line="240" w:lineRule="auto"/>
        <w:ind w:left="720" w:hanging="720"/>
        <w:rPr>
          <w:rFonts w:cs="Times New Roman"/>
          <w:noProof/>
          <w:szCs w:val="24"/>
          <w:lang w:val="en-GB"/>
        </w:rPr>
      </w:pPr>
      <w:bookmarkStart w:id="97" w:name="_ENREF_26"/>
      <w:r w:rsidRPr="00B44C72">
        <w:rPr>
          <w:rFonts w:cs="Times New Roman"/>
          <w:noProof/>
          <w:szCs w:val="24"/>
          <w:lang w:val="en-GB"/>
        </w:rPr>
        <w:t xml:space="preserve">Jewkes, Rachel, and Naeema Abrahams. 2002. "The epidemiology of rape and sexual coercion in South Africa: an overview." </w:t>
      </w:r>
      <w:r w:rsidRPr="00B44C72">
        <w:rPr>
          <w:rFonts w:cs="Times New Roman"/>
          <w:i/>
          <w:noProof/>
          <w:szCs w:val="24"/>
          <w:lang w:val="en-GB"/>
        </w:rPr>
        <w:t>Social Science &amp; Medicine</w:t>
      </w:r>
      <w:r w:rsidRPr="00B44C72">
        <w:rPr>
          <w:rFonts w:cs="Times New Roman"/>
          <w:noProof/>
          <w:szCs w:val="24"/>
          <w:lang w:val="en-GB"/>
        </w:rPr>
        <w:t xml:space="preserve"> no. 55 (7):1231-1244. doi: </w:t>
      </w:r>
      <w:hyperlink r:id="rId14" w:history="1">
        <w:r w:rsidRPr="00B44C72">
          <w:rPr>
            <w:rStyle w:val="Hyperlink"/>
            <w:rFonts w:cs="Times New Roman"/>
            <w:noProof/>
            <w:szCs w:val="24"/>
            <w:lang w:val="en-GB"/>
          </w:rPr>
          <w:t>http://dx.doi.org/10.1016/S0277-9536(01)00242-8</w:t>
        </w:r>
      </w:hyperlink>
      <w:r w:rsidRPr="00B44C72">
        <w:rPr>
          <w:rFonts w:cs="Times New Roman"/>
          <w:noProof/>
          <w:szCs w:val="24"/>
          <w:lang w:val="en-GB"/>
        </w:rPr>
        <w:t>.</w:t>
      </w:r>
      <w:bookmarkEnd w:id="97"/>
    </w:p>
    <w:p w:rsidR="00B44C72" w:rsidRPr="00B44C72" w:rsidRDefault="00B44C72" w:rsidP="00B44C72">
      <w:pPr>
        <w:pStyle w:val="Body"/>
        <w:spacing w:after="0" w:line="240" w:lineRule="auto"/>
        <w:ind w:left="720" w:hanging="720"/>
        <w:rPr>
          <w:rFonts w:cs="Times New Roman"/>
          <w:noProof/>
          <w:szCs w:val="24"/>
          <w:lang w:val="en-GB"/>
        </w:rPr>
      </w:pPr>
      <w:bookmarkStart w:id="98" w:name="_ENREF_27"/>
      <w:r w:rsidRPr="00B44C72">
        <w:rPr>
          <w:rFonts w:cs="Times New Roman"/>
          <w:noProof/>
          <w:szCs w:val="24"/>
          <w:lang w:val="en-GB"/>
        </w:rPr>
        <w:t xml:space="preserve">Jewkes, Rachel, and A Cornwall. 1998. Stepping Stones, South African Adaptation. In </w:t>
      </w:r>
      <w:r w:rsidRPr="00B44C72">
        <w:rPr>
          <w:rFonts w:cs="Times New Roman"/>
          <w:i/>
          <w:noProof/>
          <w:szCs w:val="24"/>
          <w:lang w:val="en-GB"/>
        </w:rPr>
        <w:t>(adapted from the origin Stepping Stones package by Alice Welbourn)</w:t>
      </w:r>
      <w:r w:rsidRPr="00B44C72">
        <w:rPr>
          <w:rFonts w:cs="Times New Roman"/>
          <w:noProof/>
          <w:szCs w:val="24"/>
          <w:lang w:val="en-GB"/>
        </w:rPr>
        <w:t>. Pretoria, South Africa: Medical Research Council.</w:t>
      </w:r>
      <w:bookmarkEnd w:id="98"/>
    </w:p>
    <w:p w:rsidR="00B44C72" w:rsidRPr="00B44C72" w:rsidRDefault="00B44C72" w:rsidP="00B44C72">
      <w:pPr>
        <w:pStyle w:val="Body"/>
        <w:spacing w:after="0" w:line="240" w:lineRule="auto"/>
        <w:ind w:left="720" w:hanging="720"/>
        <w:rPr>
          <w:rFonts w:cs="Times New Roman"/>
          <w:noProof/>
          <w:szCs w:val="24"/>
          <w:lang w:val="en-GB"/>
        </w:rPr>
      </w:pPr>
      <w:bookmarkStart w:id="99" w:name="_ENREF_28"/>
      <w:r w:rsidRPr="00B44C72">
        <w:rPr>
          <w:rFonts w:cs="Times New Roman"/>
          <w:noProof/>
          <w:szCs w:val="24"/>
          <w:lang w:val="en-GB"/>
        </w:rPr>
        <w:t xml:space="preserve">Jewkes, Rachel, Kristin  Dunkle, Mzikazi  Nduna, and Nwabisa  Jama Shai. 2012. "Transactional sex and HIV incidence in a cohort of young women in the Stepping Stones trial." </w:t>
      </w:r>
      <w:r w:rsidRPr="00B44C72">
        <w:rPr>
          <w:rFonts w:cs="Times New Roman"/>
          <w:i/>
          <w:noProof/>
          <w:szCs w:val="24"/>
          <w:lang w:val="en-GB"/>
        </w:rPr>
        <w:t>Journal of AIDS and Clinical research</w:t>
      </w:r>
      <w:r w:rsidRPr="00B44C72">
        <w:rPr>
          <w:rFonts w:cs="Times New Roman"/>
          <w:noProof/>
          <w:szCs w:val="24"/>
          <w:lang w:val="en-GB"/>
        </w:rPr>
        <w:t xml:space="preserve"> no. 3 (5).</w:t>
      </w:r>
      <w:bookmarkEnd w:id="99"/>
    </w:p>
    <w:p w:rsidR="00B44C72" w:rsidRPr="00B44C72" w:rsidRDefault="00B44C72" w:rsidP="00B44C72">
      <w:pPr>
        <w:pStyle w:val="Body"/>
        <w:spacing w:after="0" w:line="240" w:lineRule="auto"/>
        <w:ind w:left="720" w:hanging="720"/>
        <w:rPr>
          <w:rFonts w:cs="Times New Roman"/>
          <w:noProof/>
          <w:szCs w:val="24"/>
          <w:lang w:val="en-GB"/>
        </w:rPr>
      </w:pPr>
      <w:bookmarkStart w:id="100" w:name="_ENREF_29"/>
      <w:r w:rsidRPr="00B44C72">
        <w:rPr>
          <w:rFonts w:cs="Times New Roman"/>
          <w:noProof/>
          <w:szCs w:val="24"/>
          <w:lang w:val="en-GB"/>
        </w:rPr>
        <w:t>Jewkes, Rachel, Mzikazi Nduna, and P. N  Jama. 2002. Stepping Stones, South African adaptation. Pretoria: Medical Research Council.</w:t>
      </w:r>
      <w:bookmarkEnd w:id="100"/>
    </w:p>
    <w:p w:rsidR="00B44C72" w:rsidRPr="00B44C72" w:rsidRDefault="00B44C72" w:rsidP="00B44C72">
      <w:pPr>
        <w:pStyle w:val="Body"/>
        <w:spacing w:after="0" w:line="240" w:lineRule="auto"/>
        <w:ind w:left="720" w:hanging="720"/>
        <w:rPr>
          <w:rFonts w:cs="Times New Roman"/>
          <w:noProof/>
          <w:szCs w:val="24"/>
          <w:lang w:val="en-GB"/>
        </w:rPr>
      </w:pPr>
      <w:bookmarkStart w:id="101" w:name="_ENREF_30"/>
      <w:r w:rsidRPr="00B44C72">
        <w:rPr>
          <w:rFonts w:cs="Times New Roman"/>
          <w:noProof/>
          <w:szCs w:val="24"/>
          <w:lang w:val="en-GB"/>
        </w:rPr>
        <w:t xml:space="preserve">Jewkes, Rachel, Mzikazi Nduna, Jonathan Levin, Nwabisa Jama, Kristin L Dunkle, Adrian Puren, and Nata Duvvury. 2008. "Impact of Stepping Stones on incidence of HIV and HSV-2 and sexual behaviour in rural South Africa: cluster randomised controlled trial." </w:t>
      </w:r>
      <w:r w:rsidRPr="00B44C72">
        <w:rPr>
          <w:rFonts w:cs="Times New Roman"/>
          <w:i/>
          <w:noProof/>
          <w:szCs w:val="24"/>
          <w:lang w:val="en-GB"/>
        </w:rPr>
        <w:t>British Medical Journal</w:t>
      </w:r>
      <w:r w:rsidRPr="00B44C72">
        <w:rPr>
          <w:rFonts w:cs="Times New Roman"/>
          <w:noProof/>
          <w:szCs w:val="24"/>
          <w:lang w:val="en-GB"/>
        </w:rPr>
        <w:t xml:space="preserve"> no. 337 (7666). doi: a506 10.1136/bmj.a506.</w:t>
      </w:r>
      <w:bookmarkEnd w:id="101"/>
    </w:p>
    <w:p w:rsidR="00B44C72" w:rsidRPr="00B44C72" w:rsidRDefault="00B44C72" w:rsidP="00B44C72">
      <w:pPr>
        <w:pStyle w:val="Body"/>
        <w:spacing w:after="0" w:line="240" w:lineRule="auto"/>
        <w:ind w:left="720" w:hanging="720"/>
        <w:rPr>
          <w:rFonts w:cs="Times New Roman"/>
          <w:noProof/>
          <w:szCs w:val="24"/>
          <w:lang w:val="en-GB"/>
        </w:rPr>
      </w:pPr>
      <w:bookmarkStart w:id="102" w:name="_ENREF_31"/>
      <w:r w:rsidRPr="00B44C72">
        <w:rPr>
          <w:rFonts w:cs="Times New Roman"/>
          <w:noProof/>
          <w:szCs w:val="24"/>
          <w:lang w:val="en-GB"/>
        </w:rPr>
        <w:t xml:space="preserve">Jewkes, Rachel, Mzikazi Nduna, Jonathan Levin, Nwabisa Jama, Kristin L. Dunkle, Nelisiwe Khuzwayo, Mary P. Koss, Adrian Puren, Katharine Wood, and Nata Duvvury. 2006. "A cluster randomized-controlled trial to determine the effectiveness of Stepping Stones in preventing HIV infections and promoting safer sexual behaviour amongst youth in the rural Eastern Cape, South Africa: trial design, methods and baseline findings." </w:t>
      </w:r>
      <w:r w:rsidRPr="00B44C72">
        <w:rPr>
          <w:rFonts w:cs="Times New Roman"/>
          <w:i/>
          <w:noProof/>
          <w:szCs w:val="24"/>
          <w:lang w:val="en-GB"/>
        </w:rPr>
        <w:t>Tropical Medicine &amp; International Health</w:t>
      </w:r>
      <w:r w:rsidRPr="00B44C72">
        <w:rPr>
          <w:rFonts w:cs="Times New Roman"/>
          <w:noProof/>
          <w:szCs w:val="24"/>
          <w:lang w:val="en-GB"/>
        </w:rPr>
        <w:t xml:space="preserve"> no. 11 (1):3-16. doi: 10.1111/j.1365-3156.2005.01530.x.</w:t>
      </w:r>
      <w:bookmarkEnd w:id="102"/>
    </w:p>
    <w:p w:rsidR="00B44C72" w:rsidRPr="00B44C72" w:rsidRDefault="00B44C72" w:rsidP="00B44C72">
      <w:pPr>
        <w:pStyle w:val="Body"/>
        <w:spacing w:after="0" w:line="240" w:lineRule="auto"/>
        <w:ind w:left="720" w:hanging="720"/>
        <w:rPr>
          <w:rFonts w:cs="Times New Roman"/>
          <w:noProof/>
          <w:szCs w:val="24"/>
          <w:lang w:val="en-GB"/>
        </w:rPr>
      </w:pPr>
      <w:bookmarkStart w:id="103" w:name="_ENREF_32"/>
      <w:r w:rsidRPr="00B44C72">
        <w:rPr>
          <w:rFonts w:cs="Times New Roman"/>
          <w:noProof/>
          <w:szCs w:val="24"/>
          <w:lang w:val="en-GB"/>
        </w:rPr>
        <w:t>Jewkes, Rachel, Mzikazi Nduna, and P. N.   Shai Jama. 2010. Stepping Stones, South African adaptation. Pretoria: Gender and Health Research Group; Medical Research Council.</w:t>
      </w:r>
      <w:bookmarkEnd w:id="103"/>
    </w:p>
    <w:p w:rsidR="00B44C72" w:rsidRPr="00B44C72" w:rsidRDefault="00B44C72" w:rsidP="00B44C72">
      <w:pPr>
        <w:pStyle w:val="Body"/>
        <w:spacing w:after="0" w:line="240" w:lineRule="auto"/>
        <w:ind w:left="720" w:hanging="720"/>
        <w:rPr>
          <w:rFonts w:cs="Times New Roman"/>
          <w:noProof/>
          <w:szCs w:val="24"/>
          <w:lang w:val="en-GB"/>
        </w:rPr>
      </w:pPr>
      <w:bookmarkStart w:id="104" w:name="_ENREF_33"/>
      <w:r w:rsidRPr="00B44C72">
        <w:rPr>
          <w:rFonts w:cs="Times New Roman"/>
          <w:noProof/>
          <w:szCs w:val="24"/>
          <w:lang w:val="en-GB"/>
        </w:rPr>
        <w:t xml:space="preserve">Jewkes, Rachel, Caesar Vundule, Fidelia Maforah, and Esmé Jordaan. 2001. "Relationship dynamics and teenage pregnancy in South Africa." </w:t>
      </w:r>
      <w:r w:rsidRPr="00B44C72">
        <w:rPr>
          <w:rFonts w:cs="Times New Roman"/>
          <w:i/>
          <w:noProof/>
          <w:szCs w:val="24"/>
          <w:lang w:val="en-GB"/>
        </w:rPr>
        <w:t>Social Science &amp; Medicine</w:t>
      </w:r>
      <w:r w:rsidRPr="00B44C72">
        <w:rPr>
          <w:rFonts w:cs="Times New Roman"/>
          <w:noProof/>
          <w:szCs w:val="24"/>
          <w:lang w:val="en-GB"/>
        </w:rPr>
        <w:t xml:space="preserve"> no. 52 (5):733-744.</w:t>
      </w:r>
      <w:bookmarkEnd w:id="104"/>
    </w:p>
    <w:p w:rsidR="00B44C72" w:rsidRPr="00B44C72" w:rsidRDefault="00B44C72" w:rsidP="00B44C72">
      <w:pPr>
        <w:pStyle w:val="Body"/>
        <w:spacing w:after="0" w:line="240" w:lineRule="auto"/>
        <w:ind w:left="720" w:hanging="720"/>
        <w:rPr>
          <w:rFonts w:cs="Times New Roman"/>
          <w:noProof/>
          <w:szCs w:val="24"/>
          <w:lang w:val="en-GB"/>
        </w:rPr>
      </w:pPr>
      <w:bookmarkStart w:id="105" w:name="_ENREF_34"/>
      <w:r w:rsidRPr="00B44C72">
        <w:rPr>
          <w:rFonts w:cs="Times New Roman"/>
          <w:noProof/>
          <w:szCs w:val="24"/>
          <w:lang w:val="en-GB"/>
        </w:rPr>
        <w:t xml:space="preserve">Kalichman, SethC, LeicknessC Simbayi, Michelle Kaufman, Demetria Cain, and Sean Jooste. 2007. "Alcohol Use and Sexual Risks for HIV/AIDS in Sub-Saharan Africa: Systematic Review of Empirical Findings." </w:t>
      </w:r>
      <w:r w:rsidRPr="00B44C72">
        <w:rPr>
          <w:rFonts w:cs="Times New Roman"/>
          <w:i/>
          <w:noProof/>
          <w:szCs w:val="24"/>
          <w:lang w:val="en-GB"/>
        </w:rPr>
        <w:t>Prevention Science</w:t>
      </w:r>
      <w:r w:rsidRPr="00B44C72">
        <w:rPr>
          <w:rFonts w:cs="Times New Roman"/>
          <w:noProof/>
          <w:szCs w:val="24"/>
          <w:lang w:val="en-GB"/>
        </w:rPr>
        <w:t xml:space="preserve"> no. 8 (2):141-151. doi: 10.1007/s11121-006-0061-2.</w:t>
      </w:r>
      <w:bookmarkEnd w:id="105"/>
    </w:p>
    <w:p w:rsidR="00B44C72" w:rsidRPr="00B44C72" w:rsidRDefault="00B44C72" w:rsidP="00B44C72">
      <w:pPr>
        <w:pStyle w:val="Body"/>
        <w:spacing w:after="0" w:line="240" w:lineRule="auto"/>
        <w:ind w:left="720" w:hanging="720"/>
        <w:rPr>
          <w:rFonts w:cs="Times New Roman"/>
          <w:noProof/>
          <w:szCs w:val="24"/>
          <w:lang w:val="en-GB"/>
        </w:rPr>
      </w:pPr>
      <w:bookmarkStart w:id="106" w:name="_ENREF_35"/>
      <w:r w:rsidRPr="00B44C72">
        <w:rPr>
          <w:rFonts w:cs="Times New Roman"/>
          <w:noProof/>
          <w:szCs w:val="24"/>
          <w:lang w:val="en-GB"/>
        </w:rPr>
        <w:t xml:space="preserve">Kaufman, Carol E., and Stavros E. Stavrou. 2004. "'Bus Fare Please': The Economics of Sex and Gifts among Young People in Urban South Africa." </w:t>
      </w:r>
      <w:r w:rsidRPr="00B44C72">
        <w:rPr>
          <w:rFonts w:cs="Times New Roman"/>
          <w:i/>
          <w:noProof/>
          <w:szCs w:val="24"/>
          <w:lang w:val="en-GB"/>
        </w:rPr>
        <w:t>Culture, Health &amp; Sexuality</w:t>
      </w:r>
      <w:r w:rsidRPr="00B44C72">
        <w:rPr>
          <w:rFonts w:cs="Times New Roman"/>
          <w:noProof/>
          <w:szCs w:val="24"/>
          <w:lang w:val="en-GB"/>
        </w:rPr>
        <w:t xml:space="preserve"> no. 6 (5):377-391. doi: 10.2307/4005305.</w:t>
      </w:r>
      <w:bookmarkEnd w:id="106"/>
    </w:p>
    <w:p w:rsidR="00B44C72" w:rsidRPr="00B44C72" w:rsidRDefault="00B44C72" w:rsidP="00B44C72">
      <w:pPr>
        <w:pStyle w:val="Body"/>
        <w:spacing w:after="0" w:line="240" w:lineRule="auto"/>
        <w:ind w:left="720" w:hanging="720"/>
        <w:rPr>
          <w:rFonts w:cs="Times New Roman"/>
          <w:noProof/>
          <w:szCs w:val="24"/>
          <w:lang w:val="en-GB"/>
        </w:rPr>
      </w:pPr>
      <w:bookmarkStart w:id="107" w:name="_ENREF_36"/>
      <w:r w:rsidRPr="00B44C72">
        <w:rPr>
          <w:rFonts w:cs="Times New Roman"/>
          <w:noProof/>
          <w:szCs w:val="24"/>
          <w:lang w:val="en-GB"/>
        </w:rPr>
        <w:t xml:space="preserve">Kiguwa, Peace, and Mzikazi Nduna. Accepted. "Top or Bottom? Varsity youth talk about gay sexuality in a Stepping Stones workshop: implications for sexual health." </w:t>
      </w:r>
      <w:r w:rsidRPr="00B44C72">
        <w:rPr>
          <w:rFonts w:cs="Times New Roman"/>
          <w:i/>
          <w:noProof/>
          <w:szCs w:val="24"/>
          <w:lang w:val="en-GB"/>
        </w:rPr>
        <w:t>South African Journal of Higher Education</w:t>
      </w:r>
      <w:r w:rsidRPr="00B44C72">
        <w:rPr>
          <w:rFonts w:cs="Times New Roman"/>
          <w:noProof/>
          <w:szCs w:val="24"/>
          <w:lang w:val="en-GB"/>
        </w:rPr>
        <w:t xml:space="preserve"> no. upcoming (Special Issue: 31(2) of 2017).</w:t>
      </w:r>
      <w:bookmarkEnd w:id="107"/>
    </w:p>
    <w:p w:rsidR="00B44C72" w:rsidRPr="00B44C72" w:rsidRDefault="00B44C72" w:rsidP="00B44C72">
      <w:pPr>
        <w:pStyle w:val="Body"/>
        <w:spacing w:after="0" w:line="240" w:lineRule="auto"/>
        <w:ind w:left="720" w:hanging="720"/>
        <w:rPr>
          <w:rFonts w:cs="Times New Roman"/>
          <w:noProof/>
          <w:szCs w:val="24"/>
          <w:lang w:val="en-GB"/>
        </w:rPr>
      </w:pPr>
      <w:bookmarkStart w:id="108" w:name="_ENREF_37"/>
      <w:r w:rsidRPr="00B44C72">
        <w:rPr>
          <w:rFonts w:cs="Times New Roman"/>
          <w:noProof/>
          <w:szCs w:val="24"/>
          <w:lang w:val="en-GB"/>
        </w:rPr>
        <w:t xml:space="preserve">Kiguwa, Peace, Mzikazi Nduna, Andile Mthombeni, Polite Chauke, Naledi Selebano, and Nontobeko Dlamini. 2015. "Half of the picture: Interrogating common sense gendered beliefs </w:t>
      </w:r>
      <w:r w:rsidRPr="00B44C72">
        <w:rPr>
          <w:rFonts w:cs="Times New Roman"/>
          <w:noProof/>
          <w:szCs w:val="24"/>
          <w:lang w:val="en-GB"/>
        </w:rPr>
        <w:lastRenderedPageBreak/>
        <w:t xml:space="preserve">surrounding sexual harassment practices in higher education." </w:t>
      </w:r>
      <w:r w:rsidRPr="00B44C72">
        <w:rPr>
          <w:rFonts w:cs="Times New Roman"/>
          <w:i/>
          <w:noProof/>
          <w:szCs w:val="24"/>
          <w:lang w:val="en-GB"/>
        </w:rPr>
        <w:t>Agenda</w:t>
      </w:r>
      <w:r w:rsidRPr="00B44C72">
        <w:rPr>
          <w:rFonts w:cs="Times New Roman"/>
          <w:noProof/>
          <w:szCs w:val="24"/>
          <w:lang w:val="en-GB"/>
        </w:rPr>
        <w:t xml:space="preserve"> no. 29 (3):1-12. doi: 10.1080/10130950.2015.1052678.</w:t>
      </w:r>
      <w:bookmarkEnd w:id="108"/>
    </w:p>
    <w:p w:rsidR="00B44C72" w:rsidRPr="00B44C72" w:rsidRDefault="00B44C72" w:rsidP="00B44C72">
      <w:pPr>
        <w:pStyle w:val="Body"/>
        <w:spacing w:after="0" w:line="240" w:lineRule="auto"/>
        <w:ind w:left="720" w:hanging="720"/>
        <w:rPr>
          <w:rFonts w:cs="Times New Roman"/>
          <w:noProof/>
          <w:szCs w:val="24"/>
          <w:lang w:val="en-GB"/>
        </w:rPr>
      </w:pPr>
      <w:bookmarkStart w:id="109" w:name="_ENREF_38"/>
      <w:r w:rsidRPr="00B44C72">
        <w:rPr>
          <w:rFonts w:cs="Times New Roman"/>
          <w:noProof/>
          <w:szCs w:val="24"/>
          <w:lang w:val="en-GB"/>
        </w:rPr>
        <w:t xml:space="preserve">Kiwanuka, Monica. 2010. "For love or survival: migrant women's narratives of survival and intimate partner violence in Johannesburg." In </w:t>
      </w:r>
      <w:r w:rsidRPr="00B44C72">
        <w:rPr>
          <w:rFonts w:cs="Times New Roman"/>
          <w:i/>
          <w:noProof/>
          <w:szCs w:val="24"/>
          <w:lang w:val="en-GB"/>
        </w:rPr>
        <w:t>Gender and Migration: Feminist Intervetions</w:t>
      </w:r>
      <w:r w:rsidRPr="00B44C72">
        <w:rPr>
          <w:rFonts w:cs="Times New Roman"/>
          <w:noProof/>
          <w:szCs w:val="24"/>
          <w:lang w:val="en-GB"/>
        </w:rPr>
        <w:t>, edited by Ingrid Palmary, Erica Burman, Khatidja Chantler and Peace Kiguwa, 163-179. London &amp; New York: Zed Books.</w:t>
      </w:r>
      <w:bookmarkEnd w:id="109"/>
    </w:p>
    <w:p w:rsidR="00B44C72" w:rsidRPr="00B44C72" w:rsidRDefault="00B44C72" w:rsidP="00B44C72">
      <w:pPr>
        <w:pStyle w:val="Body"/>
        <w:spacing w:after="0" w:line="240" w:lineRule="auto"/>
        <w:ind w:left="720" w:hanging="720"/>
        <w:rPr>
          <w:rFonts w:cs="Times New Roman"/>
          <w:noProof/>
          <w:szCs w:val="24"/>
          <w:lang w:val="en-GB"/>
        </w:rPr>
      </w:pPr>
      <w:bookmarkStart w:id="110" w:name="_ENREF_39"/>
      <w:r w:rsidRPr="00B44C72">
        <w:rPr>
          <w:rFonts w:cs="Times New Roman"/>
          <w:noProof/>
          <w:szCs w:val="24"/>
          <w:lang w:val="en-GB"/>
        </w:rPr>
        <w:t xml:space="preserve">Kuperberg, Arielle, and Joseph E. Padgett. 2015a. "Dating and Hooking Up in College: Meeting Contexts, Sex, and Variation by Gender, Partner's Gender, and Class Standing." </w:t>
      </w:r>
      <w:r w:rsidRPr="00B44C72">
        <w:rPr>
          <w:rFonts w:cs="Times New Roman"/>
          <w:i/>
          <w:noProof/>
          <w:szCs w:val="24"/>
          <w:lang w:val="en-GB"/>
        </w:rPr>
        <w:t>The Journal of Sex Research</w:t>
      </w:r>
      <w:r w:rsidRPr="00B44C72">
        <w:rPr>
          <w:rFonts w:cs="Times New Roman"/>
          <w:noProof/>
          <w:szCs w:val="24"/>
          <w:lang w:val="en-GB"/>
        </w:rPr>
        <w:t xml:space="preserve"> no. 52 (5):517-531. doi: 10.1080/00224499.2014.901284.</w:t>
      </w:r>
      <w:bookmarkEnd w:id="110"/>
    </w:p>
    <w:p w:rsidR="00B44C72" w:rsidRPr="00B44C72" w:rsidRDefault="00B44C72" w:rsidP="00B44C72">
      <w:pPr>
        <w:pStyle w:val="Body"/>
        <w:spacing w:after="0" w:line="240" w:lineRule="auto"/>
        <w:ind w:left="720" w:hanging="720"/>
        <w:rPr>
          <w:rFonts w:cs="Times New Roman"/>
          <w:noProof/>
          <w:szCs w:val="24"/>
          <w:lang w:val="en-GB"/>
        </w:rPr>
      </w:pPr>
      <w:bookmarkStart w:id="111" w:name="_ENREF_40"/>
      <w:r w:rsidRPr="00B44C72">
        <w:rPr>
          <w:rFonts w:cs="Times New Roman"/>
          <w:noProof/>
          <w:szCs w:val="24"/>
          <w:lang w:val="en-GB"/>
        </w:rPr>
        <w:t xml:space="preserve">Kuperberg, Arielle, and Joseph E. Padgett. 2015b. "The role of culture in explaining college students’ selection into hookups, dates, and long-term romantic relationships." </w:t>
      </w:r>
      <w:r w:rsidRPr="00B44C72">
        <w:rPr>
          <w:rFonts w:cs="Times New Roman"/>
          <w:i/>
          <w:noProof/>
          <w:szCs w:val="24"/>
          <w:lang w:val="en-GB"/>
        </w:rPr>
        <w:t>Journal of Social and Personal Relationships</w:t>
      </w:r>
      <w:r w:rsidRPr="00B44C72">
        <w:rPr>
          <w:rFonts w:cs="Times New Roman"/>
          <w:noProof/>
          <w:szCs w:val="24"/>
          <w:lang w:val="en-GB"/>
        </w:rPr>
        <w:t>. doi: 10.1177/0265407515616876.</w:t>
      </w:r>
      <w:bookmarkEnd w:id="111"/>
    </w:p>
    <w:p w:rsidR="00B44C72" w:rsidRPr="00B44C72" w:rsidRDefault="00B44C72" w:rsidP="00B44C72">
      <w:pPr>
        <w:pStyle w:val="Body"/>
        <w:spacing w:after="0" w:line="240" w:lineRule="auto"/>
        <w:ind w:left="720" w:hanging="720"/>
        <w:rPr>
          <w:rFonts w:cs="Times New Roman"/>
          <w:noProof/>
          <w:szCs w:val="24"/>
          <w:lang w:val="en-GB"/>
        </w:rPr>
      </w:pPr>
      <w:bookmarkStart w:id="112" w:name="_ENREF_41"/>
      <w:r w:rsidRPr="00B44C72">
        <w:rPr>
          <w:rFonts w:cs="Times New Roman"/>
          <w:noProof/>
          <w:szCs w:val="24"/>
          <w:lang w:val="en-GB"/>
        </w:rPr>
        <w:t xml:space="preserve">Lane, Tim, Starley B.  Shade, James  McIntyre, and Stephen F.  Morin. 2008. "Alcohol and Sexual Risk Behavior Among Men Who Have Sex with Men in South African Township Communities." </w:t>
      </w:r>
      <w:r w:rsidRPr="00B44C72">
        <w:rPr>
          <w:rFonts w:cs="Times New Roman"/>
          <w:i/>
          <w:noProof/>
          <w:szCs w:val="24"/>
          <w:lang w:val="en-GB"/>
        </w:rPr>
        <w:t xml:space="preserve">AIDS and Behavior </w:t>
      </w:r>
      <w:r w:rsidRPr="00B44C72">
        <w:rPr>
          <w:rFonts w:cs="Times New Roman"/>
          <w:noProof/>
          <w:szCs w:val="24"/>
          <w:lang w:val="en-GB"/>
        </w:rPr>
        <w:t xml:space="preserve">no. 12 (1):78-85 </w:t>
      </w:r>
      <w:bookmarkEnd w:id="112"/>
    </w:p>
    <w:p w:rsidR="00B44C72" w:rsidRPr="00B44C72" w:rsidRDefault="00B44C72" w:rsidP="00B44C72">
      <w:pPr>
        <w:pStyle w:val="Body"/>
        <w:spacing w:after="0" w:line="240" w:lineRule="auto"/>
        <w:ind w:left="720" w:hanging="720"/>
        <w:rPr>
          <w:rFonts w:cs="Times New Roman"/>
          <w:noProof/>
          <w:szCs w:val="24"/>
          <w:lang w:val="en-GB"/>
        </w:rPr>
      </w:pPr>
      <w:bookmarkStart w:id="113" w:name="_ENREF_42"/>
      <w:r w:rsidRPr="00B44C72">
        <w:rPr>
          <w:rFonts w:cs="Times New Roman"/>
          <w:noProof/>
          <w:szCs w:val="24"/>
          <w:lang w:val="en-GB"/>
        </w:rPr>
        <w:t>MacPhail, C, and C Campbell. 2000. Factors influencing youth HIV transmission in a South African township. Johannesburg. UNAIDS.</w:t>
      </w:r>
      <w:bookmarkEnd w:id="113"/>
    </w:p>
    <w:p w:rsidR="00B44C72" w:rsidRPr="00B44C72" w:rsidRDefault="00B44C72" w:rsidP="00B44C72">
      <w:pPr>
        <w:pStyle w:val="Body"/>
        <w:spacing w:after="0" w:line="240" w:lineRule="auto"/>
        <w:ind w:left="720" w:hanging="720"/>
        <w:rPr>
          <w:rFonts w:cs="Times New Roman"/>
          <w:noProof/>
          <w:szCs w:val="24"/>
          <w:lang w:val="en-GB"/>
        </w:rPr>
      </w:pPr>
      <w:bookmarkStart w:id="114" w:name="_ENREF_43"/>
      <w:r w:rsidRPr="00B44C72">
        <w:rPr>
          <w:rFonts w:cs="Times New Roman"/>
          <w:noProof/>
          <w:szCs w:val="24"/>
          <w:lang w:val="en-GB"/>
        </w:rPr>
        <w:t xml:space="preserve">MacPhail, Catherine, and Catherine Campbell. 2001. "‘I think condoms are good but, aai, I hate those things’:: condom use among adolescents and young people in a Southern African township." </w:t>
      </w:r>
      <w:r w:rsidRPr="00B44C72">
        <w:rPr>
          <w:rFonts w:cs="Times New Roman"/>
          <w:i/>
          <w:noProof/>
          <w:szCs w:val="24"/>
          <w:lang w:val="en-GB"/>
        </w:rPr>
        <w:t>Social Science &amp; Medicine</w:t>
      </w:r>
      <w:r w:rsidRPr="00B44C72">
        <w:rPr>
          <w:rFonts w:cs="Times New Roman"/>
          <w:noProof/>
          <w:szCs w:val="24"/>
          <w:lang w:val="en-GB"/>
        </w:rPr>
        <w:t xml:space="preserve"> no. 52 (11):1613-1627. doi: </w:t>
      </w:r>
      <w:hyperlink r:id="rId15" w:history="1">
        <w:r w:rsidRPr="00B44C72">
          <w:rPr>
            <w:rStyle w:val="Hyperlink"/>
            <w:rFonts w:cs="Times New Roman"/>
            <w:noProof/>
            <w:szCs w:val="24"/>
            <w:lang w:val="en-GB"/>
          </w:rPr>
          <w:t>http://dx.doi.org/10.1016/S0277-9536(00)00272-0</w:t>
        </w:r>
      </w:hyperlink>
      <w:r w:rsidRPr="00B44C72">
        <w:rPr>
          <w:rFonts w:cs="Times New Roman"/>
          <w:noProof/>
          <w:szCs w:val="24"/>
          <w:lang w:val="en-GB"/>
        </w:rPr>
        <w:t>.</w:t>
      </w:r>
      <w:bookmarkEnd w:id="114"/>
    </w:p>
    <w:p w:rsidR="00B44C72" w:rsidRPr="00B44C72" w:rsidRDefault="00B44C72" w:rsidP="00B44C72">
      <w:pPr>
        <w:pStyle w:val="Body"/>
        <w:spacing w:after="0" w:line="240" w:lineRule="auto"/>
        <w:ind w:left="720" w:hanging="720"/>
        <w:rPr>
          <w:rFonts w:cs="Times New Roman"/>
          <w:noProof/>
          <w:szCs w:val="24"/>
          <w:lang w:val="en-GB"/>
        </w:rPr>
      </w:pPr>
      <w:bookmarkStart w:id="115" w:name="_ENREF_44"/>
      <w:r w:rsidRPr="00B44C72">
        <w:rPr>
          <w:rFonts w:cs="Times New Roman"/>
          <w:noProof/>
          <w:szCs w:val="24"/>
          <w:lang w:val="en-GB"/>
        </w:rPr>
        <w:t xml:space="preserve">Masona, Tyler B., Robin J. Lewisa, Robert J. Milleticha, Michelle L. Kelleya, Joseph B. Minifieb, and Valerian J. Derlega. 2014. "Psychological Aggression in Lesbian, Gay, and Bisexual Individuals’ Intimate Relationships: A Review of Prevalence, Correlates, and Measurement Issues." </w:t>
      </w:r>
      <w:r w:rsidRPr="00B44C72">
        <w:rPr>
          <w:rFonts w:cs="Times New Roman"/>
          <w:i/>
          <w:noProof/>
          <w:szCs w:val="24"/>
          <w:lang w:val="en-GB"/>
        </w:rPr>
        <w:t>Aggression and Violent Behavior</w:t>
      </w:r>
      <w:r w:rsidRPr="00B44C72">
        <w:rPr>
          <w:rFonts w:cs="Times New Roman"/>
          <w:noProof/>
          <w:szCs w:val="24"/>
          <w:lang w:val="en-GB"/>
        </w:rPr>
        <w:t>.</w:t>
      </w:r>
      <w:bookmarkEnd w:id="115"/>
    </w:p>
    <w:p w:rsidR="00B44C72" w:rsidRPr="00B44C72" w:rsidRDefault="00B44C72" w:rsidP="00B44C72">
      <w:pPr>
        <w:pStyle w:val="Body"/>
        <w:spacing w:after="0" w:line="240" w:lineRule="auto"/>
        <w:ind w:left="720" w:hanging="720"/>
        <w:rPr>
          <w:rFonts w:cs="Times New Roman"/>
          <w:noProof/>
          <w:szCs w:val="24"/>
          <w:lang w:val="en-GB"/>
        </w:rPr>
      </w:pPr>
      <w:bookmarkStart w:id="116" w:name="_ENREF_45"/>
      <w:r w:rsidRPr="00B44C72">
        <w:rPr>
          <w:rFonts w:cs="Times New Roman"/>
          <w:noProof/>
          <w:szCs w:val="24"/>
          <w:lang w:val="en-GB"/>
        </w:rPr>
        <w:t xml:space="preserve">Mavhandu-Mudzusi, Azwihangwisi Helen. 2014. "Experiences of lesbian, gay, bisexual, transgender and intersex students regarding sports participation in a South African rural based university." </w:t>
      </w:r>
      <w:r w:rsidRPr="00B44C72">
        <w:rPr>
          <w:rFonts w:cs="Times New Roman"/>
          <w:i/>
          <w:noProof/>
          <w:szCs w:val="24"/>
          <w:lang w:val="en-GB"/>
        </w:rPr>
        <w:t>African Journal for Physical Health Education, Recreation and Dance</w:t>
      </w:r>
      <w:r w:rsidRPr="00B44C72">
        <w:rPr>
          <w:rFonts w:cs="Times New Roman"/>
          <w:noProof/>
          <w:szCs w:val="24"/>
          <w:lang w:val="en-GB"/>
        </w:rPr>
        <w:t xml:space="preserve"> no. 20 (2.2):710-720.</w:t>
      </w:r>
      <w:bookmarkEnd w:id="116"/>
    </w:p>
    <w:p w:rsidR="00B44C72" w:rsidRPr="00B44C72" w:rsidRDefault="00B44C72" w:rsidP="00B44C72">
      <w:pPr>
        <w:pStyle w:val="Body"/>
        <w:spacing w:after="0" w:line="240" w:lineRule="auto"/>
        <w:ind w:left="720" w:hanging="720"/>
        <w:rPr>
          <w:rFonts w:cs="Times New Roman"/>
          <w:noProof/>
          <w:szCs w:val="24"/>
          <w:lang w:val="en-GB"/>
        </w:rPr>
      </w:pPr>
      <w:bookmarkStart w:id="117" w:name="_ENREF_46"/>
      <w:r w:rsidRPr="00B44C72">
        <w:rPr>
          <w:rFonts w:cs="Times New Roman"/>
          <w:noProof/>
          <w:szCs w:val="24"/>
          <w:lang w:val="en-GB"/>
        </w:rPr>
        <w:t xml:space="preserve">Mavhandu-Mudzusi, Azwihangwisi Helen, and Vhonani Olive Netshandama. 2013. "Attitudes of students towards the lesbian, gay, bisexual, transgender and intersex community:  a case of a South African, rural-based university." </w:t>
      </w:r>
      <w:r w:rsidRPr="00B44C72">
        <w:rPr>
          <w:rFonts w:cs="Times New Roman"/>
          <w:i/>
          <w:noProof/>
          <w:szCs w:val="24"/>
          <w:lang w:val="en-GB"/>
        </w:rPr>
        <w:t>African Journal for Physical, Health Education, Recreation and Dance supplement</w:t>
      </w:r>
      <w:r w:rsidRPr="00B44C72">
        <w:rPr>
          <w:rFonts w:cs="Times New Roman"/>
          <w:noProof/>
          <w:szCs w:val="24"/>
          <w:lang w:val="en-GB"/>
        </w:rPr>
        <w:t xml:space="preserve"> no. 1 (1):56-66.</w:t>
      </w:r>
      <w:bookmarkEnd w:id="117"/>
    </w:p>
    <w:p w:rsidR="00B44C72" w:rsidRPr="00B44C72" w:rsidRDefault="00B44C72" w:rsidP="00B44C72">
      <w:pPr>
        <w:pStyle w:val="Body"/>
        <w:spacing w:after="0" w:line="240" w:lineRule="auto"/>
        <w:ind w:left="720" w:hanging="720"/>
        <w:rPr>
          <w:rFonts w:cs="Times New Roman"/>
          <w:noProof/>
          <w:szCs w:val="24"/>
          <w:lang w:val="en-GB"/>
        </w:rPr>
      </w:pPr>
      <w:bookmarkStart w:id="118" w:name="_ENREF_47"/>
      <w:r w:rsidRPr="00B44C72">
        <w:rPr>
          <w:rFonts w:cs="Times New Roman"/>
          <w:noProof/>
          <w:szCs w:val="24"/>
          <w:lang w:val="en-GB"/>
        </w:rPr>
        <w:t xml:space="preserve">Mavhandu-Mudzusi, Azwihangwisi Helen, and Peter Thomas Sandy. 2015. "Religion-related stigma and discrimination experienced by lesbian, gay, bisexual and transgender students at a South African rural-based university." </w:t>
      </w:r>
      <w:r w:rsidRPr="00B44C72">
        <w:rPr>
          <w:rFonts w:cs="Times New Roman"/>
          <w:i/>
          <w:noProof/>
          <w:szCs w:val="24"/>
          <w:lang w:val="en-GB"/>
        </w:rPr>
        <w:t>Culture, Health &amp; Sexuality</w:t>
      </w:r>
      <w:r w:rsidRPr="00B44C72">
        <w:rPr>
          <w:rFonts w:cs="Times New Roman"/>
          <w:noProof/>
          <w:szCs w:val="24"/>
          <w:lang w:val="en-GB"/>
        </w:rPr>
        <w:t>:1-8. doi: 10.1080/13691058.2015.1015614.</w:t>
      </w:r>
      <w:bookmarkEnd w:id="118"/>
    </w:p>
    <w:p w:rsidR="00B44C72" w:rsidRPr="00B44C72" w:rsidRDefault="00B44C72" w:rsidP="00B44C72">
      <w:pPr>
        <w:pStyle w:val="Body"/>
        <w:spacing w:after="0" w:line="240" w:lineRule="auto"/>
        <w:ind w:left="720" w:hanging="720"/>
        <w:rPr>
          <w:rFonts w:cs="Times New Roman"/>
          <w:noProof/>
          <w:szCs w:val="24"/>
          <w:lang w:val="en-GB"/>
        </w:rPr>
      </w:pPr>
      <w:bookmarkStart w:id="119" w:name="_ENREF_48"/>
      <w:r w:rsidRPr="00B44C72">
        <w:rPr>
          <w:rFonts w:cs="Times New Roman"/>
          <w:noProof/>
          <w:szCs w:val="24"/>
          <w:lang w:val="en-GB"/>
        </w:rPr>
        <w:t xml:space="preserve">McIlwaine, Cathy, and Kavita Datta. 2004. "Endangered Youth? Youth, gender and sexualities in urban Botswana." </w:t>
      </w:r>
      <w:r w:rsidRPr="00B44C72">
        <w:rPr>
          <w:rFonts w:cs="Times New Roman"/>
          <w:i/>
          <w:noProof/>
          <w:szCs w:val="24"/>
          <w:lang w:val="en-GB"/>
        </w:rPr>
        <w:t>Gender, Place &amp; Culture</w:t>
      </w:r>
      <w:r w:rsidRPr="00B44C72">
        <w:rPr>
          <w:rFonts w:cs="Times New Roman"/>
          <w:noProof/>
          <w:szCs w:val="24"/>
          <w:lang w:val="en-GB"/>
        </w:rPr>
        <w:t xml:space="preserve"> no. 11 (4):483-512. doi: 10.1080/0966369042000307979.</w:t>
      </w:r>
      <w:bookmarkEnd w:id="119"/>
    </w:p>
    <w:p w:rsidR="00B44C72" w:rsidRPr="00B44C72" w:rsidRDefault="00B44C72" w:rsidP="00B44C72">
      <w:pPr>
        <w:pStyle w:val="Body"/>
        <w:spacing w:after="0" w:line="240" w:lineRule="auto"/>
        <w:ind w:left="720" w:hanging="720"/>
        <w:rPr>
          <w:rFonts w:cs="Times New Roman"/>
          <w:noProof/>
          <w:szCs w:val="24"/>
          <w:lang w:val="en-GB"/>
        </w:rPr>
      </w:pPr>
      <w:bookmarkStart w:id="120" w:name="_ENREF_49"/>
      <w:r w:rsidRPr="00B44C72">
        <w:rPr>
          <w:rFonts w:cs="Times New Roman"/>
          <w:noProof/>
          <w:szCs w:val="24"/>
          <w:lang w:val="en-GB"/>
        </w:rPr>
        <w:t xml:space="preserve">Mdletshe, Prudence Thandeka, and Mzikazi Nduna. 2013. "Peer educator's heteronomative perception of the female condom in a South African urban township." </w:t>
      </w:r>
      <w:r w:rsidRPr="00B44C72">
        <w:rPr>
          <w:rFonts w:cs="Times New Roman"/>
          <w:i/>
          <w:noProof/>
          <w:szCs w:val="24"/>
          <w:lang w:val="en-GB"/>
        </w:rPr>
        <w:t>New Voices in Psychology</w:t>
      </w:r>
      <w:r w:rsidRPr="00B44C72">
        <w:rPr>
          <w:rFonts w:cs="Times New Roman"/>
          <w:noProof/>
          <w:szCs w:val="24"/>
          <w:lang w:val="en-GB"/>
        </w:rPr>
        <w:t xml:space="preserve"> no. 9 (1&amp;2):63-74.</w:t>
      </w:r>
      <w:bookmarkEnd w:id="120"/>
    </w:p>
    <w:p w:rsidR="00B44C72" w:rsidRPr="00B44C72" w:rsidRDefault="00B44C72" w:rsidP="00B44C72">
      <w:pPr>
        <w:pStyle w:val="Body"/>
        <w:spacing w:after="0" w:line="240" w:lineRule="auto"/>
        <w:ind w:left="720" w:hanging="720"/>
        <w:rPr>
          <w:rFonts w:cs="Times New Roman"/>
          <w:noProof/>
          <w:szCs w:val="24"/>
          <w:lang w:val="en-GB"/>
        </w:rPr>
      </w:pPr>
      <w:bookmarkStart w:id="121" w:name="_ENREF_50"/>
      <w:r w:rsidRPr="00B44C72">
        <w:rPr>
          <w:rFonts w:cs="Times New Roman"/>
          <w:noProof/>
          <w:szCs w:val="24"/>
          <w:lang w:val="en-GB"/>
        </w:rPr>
        <w:t xml:space="preserve">Morojele, Neo K., Millicent A. Kachieng’a, Evodia Mokoko, Matsobane A. Nkoko, Charles D. H. Parry, Annette M. Nkowane, Kgaogelo M. Moshia, and Shekhar Saxena. 2006. "Alcohol use and sexual behaviour among risky drinkers and bar and shebeen patrons in Gauteng province, South Africa." </w:t>
      </w:r>
      <w:r w:rsidRPr="00B44C72">
        <w:rPr>
          <w:rFonts w:cs="Times New Roman"/>
          <w:i/>
          <w:noProof/>
          <w:szCs w:val="24"/>
          <w:lang w:val="en-GB"/>
        </w:rPr>
        <w:t>Social Science &amp; Medicine</w:t>
      </w:r>
      <w:r w:rsidRPr="00B44C72">
        <w:rPr>
          <w:rFonts w:cs="Times New Roman"/>
          <w:noProof/>
          <w:szCs w:val="24"/>
          <w:lang w:val="en-GB"/>
        </w:rPr>
        <w:t xml:space="preserve"> no. 62 (1):217-227. doi: </w:t>
      </w:r>
      <w:hyperlink r:id="rId16" w:history="1">
        <w:r w:rsidRPr="00B44C72">
          <w:rPr>
            <w:rStyle w:val="Hyperlink"/>
            <w:rFonts w:cs="Times New Roman"/>
            <w:noProof/>
            <w:szCs w:val="24"/>
            <w:lang w:val="en-GB"/>
          </w:rPr>
          <w:t>http://dx.doi.org/10.1016/j.socscimed.2005.05.031</w:t>
        </w:r>
      </w:hyperlink>
      <w:r w:rsidRPr="00B44C72">
        <w:rPr>
          <w:rFonts w:cs="Times New Roman"/>
          <w:noProof/>
          <w:szCs w:val="24"/>
          <w:lang w:val="en-GB"/>
        </w:rPr>
        <w:t>.</w:t>
      </w:r>
      <w:bookmarkEnd w:id="121"/>
    </w:p>
    <w:p w:rsidR="00B44C72" w:rsidRPr="00B44C72" w:rsidRDefault="00B44C72" w:rsidP="00B44C72">
      <w:pPr>
        <w:pStyle w:val="Body"/>
        <w:spacing w:after="0" w:line="240" w:lineRule="auto"/>
        <w:ind w:left="720" w:hanging="720"/>
        <w:rPr>
          <w:rFonts w:cs="Times New Roman"/>
          <w:noProof/>
          <w:szCs w:val="24"/>
          <w:lang w:val="en-GB"/>
        </w:rPr>
      </w:pPr>
      <w:bookmarkStart w:id="122" w:name="_ENREF_51"/>
      <w:r w:rsidRPr="00B44C72">
        <w:rPr>
          <w:rFonts w:cs="Times New Roman"/>
          <w:noProof/>
          <w:szCs w:val="24"/>
          <w:lang w:val="en-GB"/>
        </w:rPr>
        <w:t xml:space="preserve">Morris, R. 1995. "ALL MADE UP: Performance Theory and the new Anthropology of Sex and Gender." </w:t>
      </w:r>
      <w:r w:rsidRPr="00B44C72">
        <w:rPr>
          <w:rFonts w:cs="Times New Roman"/>
          <w:i/>
          <w:noProof/>
          <w:szCs w:val="24"/>
          <w:lang w:val="en-GB"/>
        </w:rPr>
        <w:t>Annual Review of Anthropology</w:t>
      </w:r>
      <w:r w:rsidRPr="00B44C72">
        <w:rPr>
          <w:rFonts w:cs="Times New Roman"/>
          <w:noProof/>
          <w:szCs w:val="24"/>
          <w:lang w:val="en-GB"/>
        </w:rPr>
        <w:t xml:space="preserve"> no. 24:567-592.</w:t>
      </w:r>
      <w:bookmarkEnd w:id="122"/>
    </w:p>
    <w:p w:rsidR="00B44C72" w:rsidRPr="00B44C72" w:rsidRDefault="00B44C72" w:rsidP="00B44C72">
      <w:pPr>
        <w:pStyle w:val="Body"/>
        <w:spacing w:after="0" w:line="240" w:lineRule="auto"/>
        <w:ind w:left="720" w:hanging="720"/>
        <w:rPr>
          <w:rFonts w:cs="Times New Roman"/>
          <w:noProof/>
          <w:szCs w:val="24"/>
          <w:lang w:val="en-GB"/>
        </w:rPr>
      </w:pPr>
      <w:bookmarkStart w:id="123" w:name="_ENREF_52"/>
      <w:r w:rsidRPr="00B44C72">
        <w:rPr>
          <w:rFonts w:cs="Times New Roman"/>
          <w:noProof/>
          <w:szCs w:val="24"/>
          <w:lang w:val="en-GB"/>
        </w:rPr>
        <w:t xml:space="preserve">Mosoetsa, Sarah. 2011. </w:t>
      </w:r>
      <w:r w:rsidRPr="00B44C72">
        <w:rPr>
          <w:rFonts w:cs="Times New Roman"/>
          <w:i/>
          <w:noProof/>
          <w:szCs w:val="24"/>
          <w:lang w:val="en-GB"/>
        </w:rPr>
        <w:t>Eating from one pot: The dynamics of survival in poor South African households</w:t>
      </w:r>
      <w:r w:rsidRPr="00B44C72">
        <w:rPr>
          <w:rFonts w:cs="Times New Roman"/>
          <w:noProof/>
          <w:szCs w:val="24"/>
          <w:lang w:val="en-GB"/>
        </w:rPr>
        <w:t>. Johannesburg: Wits University Press.</w:t>
      </w:r>
      <w:bookmarkEnd w:id="123"/>
    </w:p>
    <w:p w:rsidR="00B44C72" w:rsidRPr="00B44C72" w:rsidRDefault="00B44C72" w:rsidP="00B44C72">
      <w:pPr>
        <w:pStyle w:val="Body"/>
        <w:spacing w:after="0" w:line="240" w:lineRule="auto"/>
        <w:ind w:left="720" w:hanging="720"/>
        <w:rPr>
          <w:rFonts w:cs="Times New Roman"/>
          <w:noProof/>
          <w:szCs w:val="24"/>
          <w:lang w:val="en-GB"/>
        </w:rPr>
      </w:pPr>
      <w:bookmarkStart w:id="124" w:name="_ENREF_53"/>
      <w:r w:rsidRPr="00B44C72">
        <w:rPr>
          <w:rFonts w:cs="Times New Roman"/>
          <w:noProof/>
          <w:szCs w:val="24"/>
          <w:lang w:val="en-GB"/>
        </w:rPr>
        <w:lastRenderedPageBreak/>
        <w:t xml:space="preserve">Nduna, Mzikazi. 2012. "Transgender, HIV risk and prevention in South Africa." </w:t>
      </w:r>
      <w:r w:rsidRPr="00B44C72">
        <w:rPr>
          <w:rFonts w:cs="Times New Roman"/>
          <w:i/>
          <w:noProof/>
          <w:szCs w:val="24"/>
          <w:lang w:val="en-GB"/>
        </w:rPr>
        <w:t>New Voices in Psychology</w:t>
      </w:r>
      <w:r w:rsidRPr="00B44C72">
        <w:rPr>
          <w:rFonts w:cs="Times New Roman"/>
          <w:noProof/>
          <w:szCs w:val="24"/>
          <w:lang w:val="en-GB"/>
        </w:rPr>
        <w:t xml:space="preserve"> no. 8 (2).</w:t>
      </w:r>
      <w:bookmarkEnd w:id="124"/>
    </w:p>
    <w:p w:rsidR="00B44C72" w:rsidRPr="00B44C72" w:rsidRDefault="00B44C72" w:rsidP="00B44C72">
      <w:pPr>
        <w:pStyle w:val="Body"/>
        <w:spacing w:after="0" w:line="240" w:lineRule="auto"/>
        <w:ind w:left="720" w:hanging="720"/>
        <w:rPr>
          <w:rFonts w:cs="Times New Roman"/>
          <w:noProof/>
          <w:szCs w:val="24"/>
          <w:lang w:val="en-GB"/>
        </w:rPr>
      </w:pPr>
      <w:bookmarkStart w:id="125" w:name="_ENREF_54"/>
      <w:r w:rsidRPr="00B44C72">
        <w:rPr>
          <w:rFonts w:cs="Times New Roman"/>
          <w:noProof/>
          <w:szCs w:val="24"/>
          <w:lang w:val="en-GB"/>
        </w:rPr>
        <w:t xml:space="preserve">Nduna, Mzikazi, and Lindiwe Farlane. 2009. "Women Living with HIV in South Africa and Their Concerns About Fertility." </w:t>
      </w:r>
      <w:r w:rsidRPr="00B44C72">
        <w:rPr>
          <w:rFonts w:cs="Times New Roman"/>
          <w:i/>
          <w:noProof/>
          <w:szCs w:val="24"/>
          <w:lang w:val="en-GB"/>
        </w:rPr>
        <w:t>AIDS and Behavior</w:t>
      </w:r>
      <w:r w:rsidRPr="00B44C72">
        <w:rPr>
          <w:rFonts w:cs="Times New Roman"/>
          <w:noProof/>
          <w:szCs w:val="24"/>
          <w:lang w:val="en-GB"/>
        </w:rPr>
        <w:t xml:space="preserve"> no. 13 (0):62-65. doi: 10.1007/s10461-009-9545-y.</w:t>
      </w:r>
      <w:bookmarkEnd w:id="125"/>
    </w:p>
    <w:p w:rsidR="00B44C72" w:rsidRPr="00B44C72" w:rsidRDefault="00B44C72" w:rsidP="00B44C72">
      <w:pPr>
        <w:pStyle w:val="Body"/>
        <w:spacing w:after="0" w:line="240" w:lineRule="auto"/>
        <w:ind w:left="720" w:hanging="720"/>
        <w:rPr>
          <w:rFonts w:cs="Times New Roman"/>
          <w:noProof/>
          <w:szCs w:val="24"/>
          <w:lang w:val="en-GB"/>
        </w:rPr>
      </w:pPr>
      <w:bookmarkStart w:id="126" w:name="_ENREF_55"/>
      <w:r w:rsidRPr="00B44C72">
        <w:rPr>
          <w:rFonts w:cs="Times New Roman"/>
          <w:noProof/>
          <w:szCs w:val="24"/>
          <w:lang w:val="en-GB"/>
        </w:rPr>
        <w:t xml:space="preserve">Nduna, Mzikazi, and Nwabisa Jama. 2001. "Steps to Sexual Equity." </w:t>
      </w:r>
      <w:r w:rsidRPr="00B44C72">
        <w:rPr>
          <w:rFonts w:cs="Times New Roman"/>
          <w:i/>
          <w:noProof/>
          <w:szCs w:val="24"/>
          <w:lang w:val="en-GB"/>
        </w:rPr>
        <w:t>Siyaya! An Idasa publication</w:t>
      </w:r>
      <w:r w:rsidRPr="00B44C72">
        <w:rPr>
          <w:rFonts w:cs="Times New Roman"/>
          <w:noProof/>
          <w:szCs w:val="24"/>
          <w:lang w:val="en-GB"/>
        </w:rPr>
        <w:t xml:space="preserve"> no. Winter 2001 (8):32-33.</w:t>
      </w:r>
      <w:bookmarkEnd w:id="126"/>
    </w:p>
    <w:p w:rsidR="00B44C72" w:rsidRPr="00B44C72" w:rsidRDefault="00B44C72" w:rsidP="00B44C72">
      <w:pPr>
        <w:pStyle w:val="Body"/>
        <w:spacing w:after="0" w:line="240" w:lineRule="auto"/>
        <w:ind w:left="720" w:hanging="720"/>
        <w:rPr>
          <w:rFonts w:cs="Times New Roman"/>
          <w:noProof/>
          <w:szCs w:val="24"/>
          <w:lang w:val="en-GB"/>
        </w:rPr>
      </w:pPr>
      <w:bookmarkStart w:id="127" w:name="_ENREF_56"/>
      <w:r w:rsidRPr="00B44C72">
        <w:rPr>
          <w:rFonts w:cs="Times New Roman"/>
          <w:noProof/>
          <w:szCs w:val="24"/>
          <w:lang w:val="en-GB"/>
        </w:rPr>
        <w:t xml:space="preserve">Nduna, Mzikazi, and Rachel  Jewkes. 2013. "Case study narrative accounts of gender and sexual orientation in young Black women from an Eastern Cape township in South Africa." </w:t>
      </w:r>
      <w:r w:rsidRPr="00B44C72">
        <w:rPr>
          <w:rFonts w:cs="Times New Roman"/>
          <w:i/>
          <w:noProof/>
          <w:szCs w:val="24"/>
          <w:lang w:val="en-GB"/>
        </w:rPr>
        <w:t>Gender Questions</w:t>
      </w:r>
      <w:r w:rsidRPr="00B44C72">
        <w:rPr>
          <w:rFonts w:cs="Times New Roman"/>
          <w:noProof/>
          <w:szCs w:val="24"/>
          <w:lang w:val="en-GB"/>
        </w:rPr>
        <w:t xml:space="preserve"> no. 1 (1):45-58.</w:t>
      </w:r>
      <w:bookmarkEnd w:id="127"/>
    </w:p>
    <w:p w:rsidR="00B44C72" w:rsidRPr="00B44C72" w:rsidRDefault="00B44C72" w:rsidP="00B44C72">
      <w:pPr>
        <w:pStyle w:val="Body"/>
        <w:spacing w:after="0" w:line="240" w:lineRule="auto"/>
        <w:ind w:left="720" w:hanging="720"/>
        <w:rPr>
          <w:rFonts w:cs="Times New Roman"/>
          <w:noProof/>
          <w:szCs w:val="24"/>
          <w:lang w:val="en-GB"/>
        </w:rPr>
      </w:pPr>
      <w:bookmarkStart w:id="128" w:name="_ENREF_57"/>
      <w:r w:rsidRPr="00B44C72">
        <w:rPr>
          <w:rFonts w:cs="Times New Roman"/>
          <w:noProof/>
          <w:szCs w:val="24"/>
          <w:lang w:val="en-GB"/>
        </w:rPr>
        <w:t>Nduna, Mzikazi, and Baron Oron. 2006. Report for the Stepping Stones training in Fiji and Solom Islands: Pacific Regional HIV/AIDS Project.</w:t>
      </w:r>
      <w:bookmarkEnd w:id="128"/>
    </w:p>
    <w:p w:rsidR="00B44C72" w:rsidRPr="00B44C72" w:rsidRDefault="00B44C72" w:rsidP="00B44C72">
      <w:pPr>
        <w:pStyle w:val="Body"/>
        <w:spacing w:after="0" w:line="240" w:lineRule="auto"/>
        <w:ind w:left="720" w:hanging="720"/>
        <w:rPr>
          <w:rFonts w:cs="Times New Roman"/>
          <w:noProof/>
          <w:szCs w:val="24"/>
          <w:lang w:val="en-GB"/>
        </w:rPr>
      </w:pPr>
      <w:bookmarkStart w:id="129" w:name="_ENREF_58"/>
      <w:r w:rsidRPr="00B44C72">
        <w:rPr>
          <w:rFonts w:cs="Times New Roman"/>
          <w:noProof/>
          <w:szCs w:val="24"/>
          <w:lang w:val="en-GB"/>
        </w:rPr>
        <w:t xml:space="preserve">Newcomb, Michael E., Elise M. Clerkin, and Brian Mustanski. 2011. "Sensation Seeking Moderates the Effects of Alcohol and Drug Use Prior to Sex on Sexual Risk in Young Men Who Have Sex with Men." </w:t>
      </w:r>
      <w:r w:rsidRPr="00B44C72">
        <w:rPr>
          <w:rFonts w:cs="Times New Roman"/>
          <w:i/>
          <w:noProof/>
          <w:szCs w:val="24"/>
          <w:lang w:val="en-GB"/>
        </w:rPr>
        <w:t xml:space="preserve">AIDS and Behavior </w:t>
      </w:r>
      <w:r w:rsidRPr="00B44C72">
        <w:rPr>
          <w:rFonts w:cs="Times New Roman"/>
          <w:noProof/>
          <w:szCs w:val="24"/>
          <w:lang w:val="en-GB"/>
        </w:rPr>
        <w:t xml:space="preserve">no. 15 (3):565-575 </w:t>
      </w:r>
      <w:bookmarkEnd w:id="129"/>
    </w:p>
    <w:p w:rsidR="00B44C72" w:rsidRPr="00B44C72" w:rsidRDefault="00B44C72" w:rsidP="00B44C72">
      <w:pPr>
        <w:pStyle w:val="Body"/>
        <w:spacing w:after="0" w:line="240" w:lineRule="auto"/>
        <w:ind w:left="720" w:hanging="720"/>
        <w:rPr>
          <w:rFonts w:cs="Times New Roman"/>
          <w:noProof/>
          <w:szCs w:val="24"/>
          <w:lang w:val="en-GB"/>
        </w:rPr>
      </w:pPr>
      <w:bookmarkStart w:id="130" w:name="_ENREF_59"/>
      <w:r w:rsidRPr="00B44C72">
        <w:rPr>
          <w:rFonts w:cs="Times New Roman"/>
          <w:noProof/>
          <w:szCs w:val="24"/>
          <w:lang w:val="en-GB"/>
        </w:rPr>
        <w:t xml:space="preserve">Niehaus, Isak. 2002. "Renegotiating masculinity in the South African Lowveld: narratives of male-male sex in labour compounds and in prisons." </w:t>
      </w:r>
      <w:r w:rsidRPr="00B44C72">
        <w:rPr>
          <w:rFonts w:cs="Times New Roman"/>
          <w:i/>
          <w:noProof/>
          <w:szCs w:val="24"/>
          <w:lang w:val="en-GB"/>
        </w:rPr>
        <w:t>African Studies</w:t>
      </w:r>
      <w:r w:rsidRPr="00B44C72">
        <w:rPr>
          <w:rFonts w:cs="Times New Roman"/>
          <w:noProof/>
          <w:szCs w:val="24"/>
          <w:lang w:val="en-GB"/>
        </w:rPr>
        <w:t xml:space="preserve"> no. 61 (1):77-97 </w:t>
      </w:r>
      <w:bookmarkEnd w:id="130"/>
    </w:p>
    <w:p w:rsidR="00B44C72" w:rsidRPr="00B44C72" w:rsidRDefault="00B44C72" w:rsidP="00B44C72">
      <w:pPr>
        <w:pStyle w:val="Body"/>
        <w:spacing w:after="0" w:line="240" w:lineRule="auto"/>
        <w:ind w:left="720" w:hanging="720"/>
        <w:rPr>
          <w:rFonts w:cs="Times New Roman"/>
          <w:noProof/>
          <w:szCs w:val="24"/>
          <w:lang w:val="en-GB"/>
        </w:rPr>
      </w:pPr>
      <w:bookmarkStart w:id="131" w:name="_ENREF_60"/>
      <w:r w:rsidRPr="00B44C72">
        <w:rPr>
          <w:rFonts w:cs="Times New Roman"/>
          <w:noProof/>
          <w:szCs w:val="24"/>
          <w:lang w:val="en-GB"/>
        </w:rPr>
        <w:t xml:space="preserve">Nkoana, Tebogo, and Mzikazi Nduna. 2012. "Engaging primary health care providers in transgender community health care: Observations from the field." </w:t>
      </w:r>
      <w:r w:rsidRPr="00B44C72">
        <w:rPr>
          <w:rFonts w:cs="Times New Roman"/>
          <w:i/>
          <w:noProof/>
          <w:szCs w:val="24"/>
          <w:lang w:val="en-GB"/>
        </w:rPr>
        <w:t>New Voices in Psychology</w:t>
      </w:r>
      <w:r w:rsidRPr="00B44C72">
        <w:rPr>
          <w:rFonts w:cs="Times New Roman"/>
          <w:noProof/>
          <w:szCs w:val="24"/>
          <w:lang w:val="en-GB"/>
        </w:rPr>
        <w:t xml:space="preserve"> no. 8 (2).</w:t>
      </w:r>
      <w:bookmarkEnd w:id="131"/>
    </w:p>
    <w:p w:rsidR="00B44C72" w:rsidRPr="00B44C72" w:rsidRDefault="00B44C72" w:rsidP="00B44C72">
      <w:pPr>
        <w:pStyle w:val="Body"/>
        <w:spacing w:after="0" w:line="240" w:lineRule="auto"/>
        <w:ind w:left="720" w:hanging="720"/>
        <w:rPr>
          <w:rFonts w:cs="Times New Roman"/>
          <w:noProof/>
          <w:szCs w:val="24"/>
          <w:lang w:val="en-GB"/>
        </w:rPr>
      </w:pPr>
      <w:bookmarkStart w:id="132" w:name="_ENREF_61"/>
      <w:r w:rsidRPr="00B44C72">
        <w:rPr>
          <w:rFonts w:cs="Times New Roman"/>
          <w:noProof/>
          <w:szCs w:val="24"/>
          <w:lang w:val="en-GB"/>
        </w:rPr>
        <w:t xml:space="preserve">Odujinrin, M. T., and S. B. Adebajo. 2001. "Social characteristics, HIV/AIDS knowledge, preventive practices and risk factors elicitation among prisoners in Lagos, Nigeria." </w:t>
      </w:r>
      <w:r w:rsidRPr="00B44C72">
        <w:rPr>
          <w:rFonts w:cs="Times New Roman"/>
          <w:i/>
          <w:noProof/>
          <w:szCs w:val="24"/>
          <w:lang w:val="en-GB"/>
        </w:rPr>
        <w:t>West Afr J Med</w:t>
      </w:r>
      <w:r w:rsidRPr="00B44C72">
        <w:rPr>
          <w:rFonts w:cs="Times New Roman"/>
          <w:noProof/>
          <w:szCs w:val="24"/>
          <w:lang w:val="en-GB"/>
        </w:rPr>
        <w:t xml:space="preserve"> no. 20 (3):191-8.</w:t>
      </w:r>
      <w:bookmarkEnd w:id="132"/>
    </w:p>
    <w:p w:rsidR="00B44C72" w:rsidRPr="00B44C72" w:rsidRDefault="00B44C72" w:rsidP="00B44C72">
      <w:pPr>
        <w:pStyle w:val="Body"/>
        <w:spacing w:after="0" w:line="240" w:lineRule="auto"/>
        <w:ind w:left="720" w:hanging="720"/>
        <w:rPr>
          <w:rFonts w:cs="Times New Roman"/>
          <w:noProof/>
          <w:szCs w:val="24"/>
          <w:lang w:val="en-GB"/>
        </w:rPr>
      </w:pPr>
      <w:bookmarkStart w:id="133" w:name="_ENREF_62"/>
      <w:r w:rsidRPr="00B44C72">
        <w:rPr>
          <w:rFonts w:cs="Times New Roman"/>
          <w:noProof/>
          <w:szCs w:val="24"/>
          <w:lang w:val="en-GB"/>
        </w:rPr>
        <w:t>Padi, Tidimalo, Mzikazi Nduna, and Peace Kiguwa. 2012. Empowering young women researcher’s, University of the Witwatersrand, South Africa. Johannesburg: Department of Psychology, University of the Witwatersrand.</w:t>
      </w:r>
      <w:bookmarkEnd w:id="133"/>
    </w:p>
    <w:p w:rsidR="00B44C72" w:rsidRPr="00B44C72" w:rsidRDefault="00B44C72" w:rsidP="00B44C72">
      <w:pPr>
        <w:pStyle w:val="Body"/>
        <w:spacing w:after="0" w:line="240" w:lineRule="auto"/>
        <w:ind w:left="720" w:hanging="720"/>
        <w:rPr>
          <w:rFonts w:cs="Times New Roman"/>
          <w:noProof/>
          <w:szCs w:val="24"/>
          <w:lang w:val="en-GB"/>
        </w:rPr>
      </w:pPr>
      <w:bookmarkStart w:id="134" w:name="_ENREF_63"/>
      <w:r w:rsidRPr="00B44C72">
        <w:rPr>
          <w:rFonts w:cs="Times New Roman"/>
          <w:noProof/>
          <w:szCs w:val="24"/>
          <w:lang w:val="en-GB"/>
        </w:rPr>
        <w:t xml:space="preserve">Paine, Katie, Graham  Hart, Michelle  Jawo, Seihou  Ceesay, Mariama  Jallow, Linda  Morison, Gijs  Walraven, Keith  McAdam, and Matthew  Shaw. 2002. "‘Before we were sleeping, now we are awake’: Preliminary evaluation of the Stepping Stones sexual health programme in The Gambia." </w:t>
      </w:r>
      <w:r w:rsidRPr="00B44C72">
        <w:rPr>
          <w:rFonts w:cs="Times New Roman"/>
          <w:i/>
          <w:noProof/>
          <w:szCs w:val="24"/>
          <w:lang w:val="en-GB"/>
        </w:rPr>
        <w:t>African Journal of AIDS Research</w:t>
      </w:r>
      <w:r w:rsidRPr="00B44C72">
        <w:rPr>
          <w:rFonts w:cs="Times New Roman"/>
          <w:noProof/>
          <w:szCs w:val="24"/>
          <w:lang w:val="en-GB"/>
        </w:rPr>
        <w:t xml:space="preserve"> no. 1:41-52.</w:t>
      </w:r>
      <w:bookmarkEnd w:id="134"/>
    </w:p>
    <w:p w:rsidR="00B44C72" w:rsidRPr="00B44C72" w:rsidRDefault="00B44C72" w:rsidP="00B44C72">
      <w:pPr>
        <w:pStyle w:val="Body"/>
        <w:spacing w:after="0" w:line="240" w:lineRule="auto"/>
        <w:ind w:left="720" w:hanging="720"/>
        <w:rPr>
          <w:rFonts w:cs="Times New Roman"/>
          <w:noProof/>
          <w:szCs w:val="24"/>
          <w:lang w:val="en-GB"/>
        </w:rPr>
      </w:pPr>
      <w:bookmarkStart w:id="135" w:name="_ENREF_64"/>
      <w:r w:rsidRPr="00B44C72">
        <w:rPr>
          <w:rFonts w:cs="Times New Roman"/>
          <w:noProof/>
          <w:szCs w:val="24"/>
          <w:lang w:val="en-GB"/>
        </w:rPr>
        <w:t xml:space="preserve">Pattavina, April, David Hirschel, Eve Buzawa, Don Faggiani, and Helen Bentley. 2007. "A Comparison of the Police Response to Heterosexual Versus Same-Sex Intimate Partner Violence." </w:t>
      </w:r>
      <w:r w:rsidRPr="00B44C72">
        <w:rPr>
          <w:rFonts w:cs="Times New Roman"/>
          <w:i/>
          <w:noProof/>
          <w:szCs w:val="24"/>
          <w:lang w:val="en-GB"/>
        </w:rPr>
        <w:t>Violence Against Women</w:t>
      </w:r>
      <w:r w:rsidRPr="00B44C72">
        <w:rPr>
          <w:rFonts w:cs="Times New Roman"/>
          <w:noProof/>
          <w:szCs w:val="24"/>
          <w:lang w:val="en-GB"/>
        </w:rPr>
        <w:t xml:space="preserve"> no. 13 (4):374-394. doi: 10.1177/1077801207299206.</w:t>
      </w:r>
      <w:bookmarkEnd w:id="135"/>
    </w:p>
    <w:p w:rsidR="00B44C72" w:rsidRPr="00B44C72" w:rsidRDefault="00B44C72" w:rsidP="00B44C72">
      <w:pPr>
        <w:pStyle w:val="Body"/>
        <w:spacing w:after="0" w:line="240" w:lineRule="auto"/>
        <w:ind w:left="720" w:hanging="720"/>
        <w:rPr>
          <w:rFonts w:cs="Times New Roman"/>
          <w:noProof/>
          <w:szCs w:val="24"/>
          <w:lang w:val="en-GB"/>
        </w:rPr>
      </w:pPr>
      <w:bookmarkStart w:id="136" w:name="_ENREF_65"/>
      <w:r w:rsidRPr="00B44C72">
        <w:rPr>
          <w:rFonts w:cs="Times New Roman"/>
          <w:noProof/>
          <w:szCs w:val="24"/>
          <w:lang w:val="en-GB"/>
        </w:rPr>
        <w:t xml:space="preserve">Pitpitan, E. V., S. C. Kalichman, L. A. Eaton, M. H. Watt, K. J. Sikkema, D. Skinner, D. Pieterse, and D. Cain. 2013. "Men (and Women) as "Sellers" of Sex in Alcohol-Serving Venues in Cape Town, South Africa." </w:t>
      </w:r>
      <w:r w:rsidRPr="00B44C72">
        <w:rPr>
          <w:rFonts w:cs="Times New Roman"/>
          <w:i/>
          <w:noProof/>
          <w:szCs w:val="24"/>
          <w:lang w:val="en-GB"/>
        </w:rPr>
        <w:t>Prevention Science</w:t>
      </w:r>
      <w:r w:rsidRPr="00B44C72">
        <w:rPr>
          <w:rFonts w:cs="Times New Roman"/>
          <w:noProof/>
          <w:szCs w:val="24"/>
          <w:lang w:val="en-GB"/>
        </w:rPr>
        <w:t xml:space="preserve"> no. 14:14.</w:t>
      </w:r>
      <w:bookmarkEnd w:id="136"/>
    </w:p>
    <w:p w:rsidR="00B44C72" w:rsidRPr="00B44C72" w:rsidRDefault="00B44C72" w:rsidP="00B44C72">
      <w:pPr>
        <w:pStyle w:val="Body"/>
        <w:spacing w:after="0" w:line="240" w:lineRule="auto"/>
        <w:ind w:left="720" w:hanging="720"/>
        <w:rPr>
          <w:rFonts w:cs="Times New Roman"/>
          <w:noProof/>
          <w:szCs w:val="24"/>
          <w:lang w:val="en-GB"/>
        </w:rPr>
      </w:pPr>
      <w:bookmarkStart w:id="137" w:name="_ENREF_66"/>
      <w:r w:rsidRPr="00B44C72">
        <w:rPr>
          <w:rFonts w:cs="Times New Roman"/>
          <w:noProof/>
          <w:szCs w:val="24"/>
          <w:lang w:val="en-GB"/>
        </w:rPr>
        <w:t xml:space="preserve">Potgieter, Cheryl, Anna Strebel, Tamara Shefer, and Claire Wagner. 2012. "Taxi 'sugar daddies' and taxi queens: Male taxi driver attitudes regarding transactional relationships in the Western Cape, South Africa." </w:t>
      </w:r>
      <w:r w:rsidRPr="00B44C72">
        <w:rPr>
          <w:rFonts w:cs="Times New Roman"/>
          <w:i/>
          <w:noProof/>
          <w:szCs w:val="24"/>
          <w:lang w:val="en-GB"/>
        </w:rPr>
        <w:t>SAHARA - J: Journal of Social Aspects of HIV/AIDS</w:t>
      </w:r>
      <w:r w:rsidRPr="00B44C72">
        <w:rPr>
          <w:rFonts w:cs="Times New Roman"/>
          <w:noProof/>
          <w:szCs w:val="24"/>
          <w:lang w:val="en-GB"/>
        </w:rPr>
        <w:t xml:space="preserve"> no. 9 (4):192-199.</w:t>
      </w:r>
      <w:bookmarkEnd w:id="137"/>
    </w:p>
    <w:p w:rsidR="00B44C72" w:rsidRPr="00B44C72" w:rsidRDefault="00B44C72" w:rsidP="00B44C72">
      <w:pPr>
        <w:pStyle w:val="Body"/>
        <w:spacing w:after="0" w:line="240" w:lineRule="auto"/>
        <w:ind w:left="720" w:hanging="720"/>
        <w:rPr>
          <w:rFonts w:cs="Times New Roman"/>
          <w:noProof/>
          <w:szCs w:val="24"/>
          <w:lang w:val="en-GB"/>
        </w:rPr>
      </w:pPr>
      <w:bookmarkStart w:id="138" w:name="_ENREF_67"/>
      <w:r w:rsidRPr="00B44C72">
        <w:rPr>
          <w:rFonts w:cs="Times New Roman"/>
          <w:noProof/>
          <w:szCs w:val="24"/>
          <w:lang w:val="en-GB"/>
        </w:rPr>
        <w:t xml:space="preserve">Renzetti, Claire M. 1997. ""Violence and Abuse Among Same-sex Couples."." In </w:t>
      </w:r>
      <w:r w:rsidRPr="00B44C72">
        <w:rPr>
          <w:rFonts w:cs="Times New Roman"/>
          <w:i/>
          <w:noProof/>
          <w:szCs w:val="24"/>
          <w:lang w:val="en-GB"/>
        </w:rPr>
        <w:t>Violence Between Intimate Partners: Patterns, Causes, and Effects</w:t>
      </w:r>
      <w:r w:rsidRPr="00B44C72">
        <w:rPr>
          <w:rFonts w:cs="Times New Roman"/>
          <w:noProof/>
          <w:szCs w:val="24"/>
          <w:lang w:val="en-GB"/>
        </w:rPr>
        <w:t>, edited by Albert P. Cardarelli, 70-89. Boston: MA: Allyn &amp; Bacon.</w:t>
      </w:r>
      <w:bookmarkEnd w:id="138"/>
    </w:p>
    <w:p w:rsidR="00B44C72" w:rsidRPr="00B44C72" w:rsidRDefault="00B44C72" w:rsidP="00B44C72">
      <w:pPr>
        <w:pStyle w:val="Body"/>
        <w:spacing w:after="0" w:line="240" w:lineRule="auto"/>
        <w:ind w:left="720" w:hanging="720"/>
        <w:rPr>
          <w:rFonts w:cs="Times New Roman"/>
          <w:noProof/>
          <w:szCs w:val="24"/>
          <w:lang w:val="en-GB"/>
        </w:rPr>
      </w:pPr>
      <w:bookmarkStart w:id="139" w:name="_ENREF_68"/>
      <w:r w:rsidRPr="00B44C72">
        <w:rPr>
          <w:rFonts w:cs="Times New Roman"/>
          <w:noProof/>
          <w:szCs w:val="24"/>
          <w:lang w:val="en-GB"/>
        </w:rPr>
        <w:t xml:space="preserve">Ridgeway, Cecilia L. 1993. "“Gender, Status, and the Social Psychology of Expectations.”." In </w:t>
      </w:r>
      <w:r w:rsidRPr="00B44C72">
        <w:rPr>
          <w:rFonts w:cs="Times New Roman"/>
          <w:i/>
          <w:noProof/>
          <w:szCs w:val="24"/>
          <w:lang w:val="en-GB"/>
        </w:rPr>
        <w:t>Theory on Gender/Feminism on Theory</w:t>
      </w:r>
      <w:r w:rsidRPr="00B44C72">
        <w:rPr>
          <w:rFonts w:cs="Times New Roman"/>
          <w:noProof/>
          <w:szCs w:val="24"/>
          <w:lang w:val="en-GB"/>
        </w:rPr>
        <w:t>, edited by Paula England, 175-197. New York: Aldine de Gruyter.</w:t>
      </w:r>
      <w:bookmarkEnd w:id="139"/>
    </w:p>
    <w:p w:rsidR="00B44C72" w:rsidRPr="00B44C72" w:rsidRDefault="00B44C72" w:rsidP="00B44C72">
      <w:pPr>
        <w:pStyle w:val="Body"/>
        <w:spacing w:after="0" w:line="240" w:lineRule="auto"/>
        <w:ind w:left="720" w:hanging="720"/>
        <w:rPr>
          <w:rFonts w:cs="Times New Roman"/>
          <w:noProof/>
          <w:szCs w:val="24"/>
          <w:lang w:val="en-GB"/>
        </w:rPr>
      </w:pPr>
      <w:bookmarkStart w:id="140" w:name="_ENREF_69"/>
      <w:r w:rsidRPr="00B44C72">
        <w:rPr>
          <w:rFonts w:cs="Times New Roman"/>
          <w:noProof/>
          <w:szCs w:val="24"/>
          <w:lang w:val="en-GB"/>
        </w:rPr>
        <w:t xml:space="preserve">Samara, S. 2010. "Something-for-something love: the motivations of young women in Uganda." </w:t>
      </w:r>
      <w:r w:rsidRPr="00B44C72">
        <w:rPr>
          <w:rFonts w:cs="Times New Roman"/>
          <w:i/>
          <w:noProof/>
          <w:szCs w:val="24"/>
          <w:lang w:val="en-GB"/>
        </w:rPr>
        <w:t>Journal of Health Organisation and Management</w:t>
      </w:r>
      <w:r w:rsidRPr="00B44C72">
        <w:rPr>
          <w:rFonts w:cs="Times New Roman"/>
          <w:noProof/>
          <w:szCs w:val="24"/>
          <w:lang w:val="en-GB"/>
        </w:rPr>
        <w:t xml:space="preserve"> no. 24 (5):512-9.</w:t>
      </w:r>
      <w:bookmarkEnd w:id="140"/>
    </w:p>
    <w:p w:rsidR="00B44C72" w:rsidRPr="00B44C72" w:rsidRDefault="00B44C72" w:rsidP="00B44C72">
      <w:pPr>
        <w:pStyle w:val="Body"/>
        <w:spacing w:after="0" w:line="240" w:lineRule="auto"/>
        <w:ind w:left="720" w:hanging="720"/>
        <w:rPr>
          <w:rFonts w:cs="Times New Roman"/>
          <w:noProof/>
          <w:szCs w:val="24"/>
          <w:lang w:val="en-GB"/>
        </w:rPr>
      </w:pPr>
      <w:bookmarkStart w:id="141" w:name="_ENREF_70"/>
      <w:r w:rsidRPr="00B44C72">
        <w:rPr>
          <w:rFonts w:cs="Times New Roman"/>
          <w:noProof/>
          <w:szCs w:val="24"/>
          <w:lang w:val="en-GB"/>
        </w:rPr>
        <w:t xml:space="preserve">Sexual Health Institute. 2010. </w:t>
      </w:r>
      <w:hyperlink r:id="rId17" w:history="1">
        <w:r w:rsidRPr="00B44C72">
          <w:rPr>
            <w:rStyle w:val="Hyperlink"/>
            <w:rFonts w:cs="Times New Roman"/>
            <w:noProof/>
            <w:szCs w:val="24"/>
            <w:lang w:val="en-GB"/>
          </w:rPr>
          <w:t>http://sexualhealthinstitute.blogspot.com/2010/06/what-is-positive-sexuality.html</w:t>
        </w:r>
      </w:hyperlink>
      <w:r w:rsidRPr="00B44C72">
        <w:rPr>
          <w:rFonts w:cs="Times New Roman"/>
          <w:noProof/>
          <w:szCs w:val="24"/>
          <w:lang w:val="en-GB"/>
        </w:rPr>
        <w:t>.</w:t>
      </w:r>
      <w:bookmarkEnd w:id="141"/>
    </w:p>
    <w:p w:rsidR="00B44C72" w:rsidRPr="00B44C72" w:rsidRDefault="00B44C72" w:rsidP="00B44C72">
      <w:pPr>
        <w:pStyle w:val="Body"/>
        <w:spacing w:after="0" w:line="240" w:lineRule="auto"/>
        <w:ind w:left="720" w:hanging="720"/>
        <w:rPr>
          <w:rFonts w:cs="Times New Roman"/>
          <w:noProof/>
          <w:szCs w:val="24"/>
          <w:lang w:val="en-GB"/>
        </w:rPr>
      </w:pPr>
      <w:bookmarkStart w:id="142" w:name="_ENREF_71"/>
      <w:r w:rsidRPr="00B44C72">
        <w:rPr>
          <w:rFonts w:cs="Times New Roman"/>
          <w:noProof/>
          <w:szCs w:val="24"/>
          <w:lang w:val="en-GB"/>
        </w:rPr>
        <w:t xml:space="preserve">Shaw, Matthew, and Michelle  Jawo. 2000. "Gambian experiences with Stepping Stones: 1996-99." </w:t>
      </w:r>
      <w:r w:rsidRPr="00B44C72">
        <w:rPr>
          <w:rFonts w:cs="Times New Roman"/>
          <w:i/>
          <w:noProof/>
          <w:szCs w:val="24"/>
          <w:lang w:val="en-GB"/>
        </w:rPr>
        <w:t>PLA Notes 37</w:t>
      </w:r>
      <w:r w:rsidRPr="00B44C72">
        <w:rPr>
          <w:rFonts w:cs="Times New Roman"/>
          <w:noProof/>
          <w:szCs w:val="24"/>
          <w:lang w:val="en-GB"/>
        </w:rPr>
        <w:t xml:space="preserve"> no. 73 (14):73-78.</w:t>
      </w:r>
      <w:bookmarkEnd w:id="142"/>
    </w:p>
    <w:p w:rsidR="00B44C72" w:rsidRPr="00B44C72" w:rsidRDefault="00B44C72" w:rsidP="00B44C72">
      <w:pPr>
        <w:pStyle w:val="Body"/>
        <w:spacing w:after="0" w:line="240" w:lineRule="auto"/>
        <w:ind w:left="720" w:hanging="720"/>
        <w:rPr>
          <w:rFonts w:cs="Times New Roman"/>
          <w:noProof/>
          <w:szCs w:val="24"/>
          <w:lang w:val="en-GB"/>
        </w:rPr>
      </w:pPr>
      <w:bookmarkStart w:id="143" w:name="_ENREF_72"/>
      <w:r w:rsidRPr="00B44C72">
        <w:rPr>
          <w:rFonts w:cs="Times New Roman"/>
          <w:noProof/>
          <w:szCs w:val="24"/>
          <w:lang w:val="en-GB"/>
        </w:rPr>
        <w:lastRenderedPageBreak/>
        <w:t xml:space="preserve">Skevington, Suzanne M., Elena C.  Sovetkina, and Fiona B.  Gillison. 2013. "A Systematic Review to Quantitatively Evaluate ‘Stepping Stones’: A Participatory Community-based HIV/AIDS Prevention Intervention." </w:t>
      </w:r>
      <w:r w:rsidRPr="00B44C72">
        <w:rPr>
          <w:rFonts w:cs="Times New Roman"/>
          <w:i/>
          <w:noProof/>
          <w:szCs w:val="24"/>
          <w:lang w:val="en-GB"/>
        </w:rPr>
        <w:t xml:space="preserve">AIDS and Behavior </w:t>
      </w:r>
      <w:r w:rsidRPr="00B44C72">
        <w:rPr>
          <w:rFonts w:cs="Times New Roman"/>
          <w:noProof/>
          <w:szCs w:val="24"/>
          <w:lang w:val="en-GB"/>
        </w:rPr>
        <w:t xml:space="preserve">no. 17 (3):1025-1039 </w:t>
      </w:r>
      <w:bookmarkEnd w:id="143"/>
    </w:p>
    <w:p w:rsidR="00B44C72" w:rsidRPr="00B44C72" w:rsidRDefault="00B44C72" w:rsidP="00B44C72">
      <w:pPr>
        <w:pStyle w:val="Body"/>
        <w:spacing w:after="0" w:line="240" w:lineRule="auto"/>
        <w:ind w:left="720" w:hanging="720"/>
        <w:rPr>
          <w:rFonts w:cs="Times New Roman"/>
          <w:noProof/>
          <w:szCs w:val="24"/>
          <w:lang w:val="en-GB"/>
        </w:rPr>
      </w:pPr>
      <w:bookmarkStart w:id="144" w:name="_ENREF_73"/>
      <w:r w:rsidRPr="00B44C72">
        <w:rPr>
          <w:rFonts w:cs="Times New Roman"/>
          <w:noProof/>
          <w:szCs w:val="24"/>
          <w:lang w:val="en-GB"/>
        </w:rPr>
        <w:t xml:space="preserve">Slutkin, Gary, Sam Okware, Warren Naamara, Don Sutherland, Donna Flanagan, Michel Carael, Erik Blas, Paul Delay, and Daniel Tarantola. 2006. "How Uganda Reversed Its HIV Epidemic." </w:t>
      </w:r>
      <w:r w:rsidRPr="00B44C72">
        <w:rPr>
          <w:rFonts w:cs="Times New Roman"/>
          <w:i/>
          <w:noProof/>
          <w:szCs w:val="24"/>
          <w:lang w:val="en-GB"/>
        </w:rPr>
        <w:t>AIDS and Behavior</w:t>
      </w:r>
      <w:r w:rsidRPr="00B44C72">
        <w:rPr>
          <w:rFonts w:cs="Times New Roman"/>
          <w:noProof/>
          <w:szCs w:val="24"/>
          <w:lang w:val="en-GB"/>
        </w:rPr>
        <w:t xml:space="preserve"> no. 10 (4):351-360. doi: 10.1007/s10461-006-9118-2.</w:t>
      </w:r>
      <w:bookmarkEnd w:id="144"/>
    </w:p>
    <w:p w:rsidR="00B44C72" w:rsidRPr="00B44C72" w:rsidRDefault="00B44C72" w:rsidP="00B44C72">
      <w:pPr>
        <w:pStyle w:val="Body"/>
        <w:spacing w:after="0" w:line="240" w:lineRule="auto"/>
        <w:ind w:left="720" w:hanging="720"/>
        <w:rPr>
          <w:rFonts w:cs="Times New Roman"/>
          <w:noProof/>
          <w:szCs w:val="24"/>
          <w:lang w:val="en-GB"/>
        </w:rPr>
      </w:pPr>
      <w:bookmarkStart w:id="145" w:name="_ENREF_74"/>
      <w:r w:rsidRPr="00B44C72">
        <w:rPr>
          <w:rFonts w:cs="Times New Roman"/>
          <w:noProof/>
          <w:szCs w:val="24"/>
          <w:lang w:val="en-GB"/>
        </w:rPr>
        <w:t xml:space="preserve">Tolman , D. 2006. "In a different position: Conceptualizing female adolescent sexuality development within compulsory heterosexuality." </w:t>
      </w:r>
      <w:r w:rsidRPr="00B44C72">
        <w:rPr>
          <w:rFonts w:cs="Times New Roman"/>
          <w:i/>
          <w:noProof/>
          <w:szCs w:val="24"/>
          <w:lang w:val="en-GB"/>
        </w:rPr>
        <w:t>New Directions for Child &amp; Adolescent Development</w:t>
      </w:r>
      <w:r w:rsidRPr="00B44C72">
        <w:rPr>
          <w:rFonts w:cs="Times New Roman"/>
          <w:noProof/>
          <w:szCs w:val="24"/>
          <w:lang w:val="en-GB"/>
        </w:rPr>
        <w:t xml:space="preserve"> no. 112:71-89.</w:t>
      </w:r>
      <w:bookmarkEnd w:id="145"/>
    </w:p>
    <w:p w:rsidR="00B44C72" w:rsidRPr="00B44C72" w:rsidRDefault="00B44C72" w:rsidP="00B44C72">
      <w:pPr>
        <w:pStyle w:val="Body"/>
        <w:spacing w:after="0" w:line="240" w:lineRule="auto"/>
        <w:ind w:left="720" w:hanging="720"/>
        <w:rPr>
          <w:rFonts w:cs="Times New Roman"/>
          <w:noProof/>
          <w:szCs w:val="24"/>
          <w:lang w:val="en-GB"/>
        </w:rPr>
      </w:pPr>
      <w:bookmarkStart w:id="146" w:name="_ENREF_75"/>
      <w:r w:rsidRPr="00B44C72">
        <w:rPr>
          <w:rFonts w:cs="Times New Roman"/>
          <w:noProof/>
          <w:szCs w:val="24"/>
          <w:lang w:val="en-GB"/>
        </w:rPr>
        <w:t xml:space="preserve">Turell, SusanC. 2000. "A Descriptive Analysis of Same-Sex Relationship Violence for a Diverse Sample." </w:t>
      </w:r>
      <w:r w:rsidRPr="00B44C72">
        <w:rPr>
          <w:rFonts w:cs="Times New Roman"/>
          <w:i/>
          <w:noProof/>
          <w:szCs w:val="24"/>
          <w:lang w:val="en-GB"/>
        </w:rPr>
        <w:t>Journal of Family Violence</w:t>
      </w:r>
      <w:r w:rsidRPr="00B44C72">
        <w:rPr>
          <w:rFonts w:cs="Times New Roman"/>
          <w:noProof/>
          <w:szCs w:val="24"/>
          <w:lang w:val="en-GB"/>
        </w:rPr>
        <w:t xml:space="preserve"> no. 15 (3):281-293. doi: 10.1023/A:1007505619577.</w:t>
      </w:r>
      <w:bookmarkEnd w:id="146"/>
    </w:p>
    <w:p w:rsidR="00B44C72" w:rsidRPr="00B44C72" w:rsidRDefault="00B44C72" w:rsidP="00B44C72">
      <w:pPr>
        <w:pStyle w:val="Body"/>
        <w:spacing w:after="0" w:line="240" w:lineRule="auto"/>
        <w:ind w:left="720" w:hanging="720"/>
        <w:rPr>
          <w:rFonts w:cs="Times New Roman"/>
          <w:noProof/>
          <w:szCs w:val="24"/>
          <w:lang w:val="en-GB"/>
        </w:rPr>
      </w:pPr>
      <w:bookmarkStart w:id="147" w:name="_ENREF_76"/>
      <w:r w:rsidRPr="00B44C72">
        <w:rPr>
          <w:rFonts w:cs="Times New Roman"/>
          <w:noProof/>
          <w:szCs w:val="24"/>
          <w:lang w:val="en-GB"/>
        </w:rPr>
        <w:t xml:space="preserve">Varga, Christine A. 2002. "Pregnancy Termination among South African Adolescents." </w:t>
      </w:r>
      <w:r w:rsidRPr="00B44C72">
        <w:rPr>
          <w:rFonts w:cs="Times New Roman"/>
          <w:i/>
          <w:noProof/>
          <w:szCs w:val="24"/>
          <w:lang w:val="en-GB"/>
        </w:rPr>
        <w:t>Studies in Family Planning</w:t>
      </w:r>
      <w:r w:rsidRPr="00B44C72">
        <w:rPr>
          <w:rFonts w:cs="Times New Roman"/>
          <w:noProof/>
          <w:szCs w:val="24"/>
          <w:lang w:val="en-GB"/>
        </w:rPr>
        <w:t xml:space="preserve"> no. 33 (4):283-298. doi: 10.1111/j.1728-4465.2002.00283.x.</w:t>
      </w:r>
      <w:bookmarkEnd w:id="147"/>
    </w:p>
    <w:p w:rsidR="00B44C72" w:rsidRPr="00B44C72" w:rsidRDefault="00B44C72" w:rsidP="00B44C72">
      <w:pPr>
        <w:pStyle w:val="Body"/>
        <w:spacing w:after="0" w:line="240" w:lineRule="auto"/>
        <w:ind w:left="720" w:hanging="720"/>
        <w:rPr>
          <w:rFonts w:cs="Times New Roman"/>
          <w:noProof/>
          <w:szCs w:val="24"/>
          <w:lang w:val="en-GB"/>
        </w:rPr>
      </w:pPr>
      <w:bookmarkStart w:id="148" w:name="_ENREF_77"/>
      <w:r w:rsidRPr="00B44C72">
        <w:rPr>
          <w:rFonts w:cs="Times New Roman"/>
          <w:noProof/>
          <w:szCs w:val="24"/>
          <w:lang w:val="en-GB"/>
        </w:rPr>
        <w:t xml:space="preserve">Varga, Christine, and Lindiwe Makubalo. 1996. "Sexual non-negotiation." </w:t>
      </w:r>
      <w:r w:rsidRPr="00B44C72">
        <w:rPr>
          <w:rFonts w:cs="Times New Roman"/>
          <w:i/>
          <w:noProof/>
          <w:szCs w:val="24"/>
          <w:lang w:val="en-GB"/>
        </w:rPr>
        <w:t>Agenda</w:t>
      </w:r>
      <w:r w:rsidRPr="00B44C72">
        <w:rPr>
          <w:rFonts w:cs="Times New Roman"/>
          <w:noProof/>
          <w:szCs w:val="24"/>
          <w:lang w:val="en-GB"/>
        </w:rPr>
        <w:t xml:space="preserve"> no. 12 (28):31-38. doi: 10.1080/10130950.1996.9675496.</w:t>
      </w:r>
      <w:bookmarkEnd w:id="148"/>
    </w:p>
    <w:p w:rsidR="00B44C72" w:rsidRPr="00B44C72" w:rsidRDefault="00B44C72" w:rsidP="00B44C72">
      <w:pPr>
        <w:pStyle w:val="Body"/>
        <w:spacing w:after="0" w:line="240" w:lineRule="auto"/>
        <w:ind w:left="720" w:hanging="720"/>
        <w:rPr>
          <w:rFonts w:cs="Times New Roman"/>
          <w:noProof/>
          <w:szCs w:val="24"/>
          <w:lang w:val="en-GB"/>
        </w:rPr>
      </w:pPr>
      <w:bookmarkStart w:id="149" w:name="_ENREF_78"/>
      <w:r w:rsidRPr="00B44C72">
        <w:rPr>
          <w:rFonts w:cs="Times New Roman"/>
          <w:noProof/>
          <w:szCs w:val="24"/>
          <w:lang w:val="en-GB"/>
        </w:rPr>
        <w:t xml:space="preserve">Vaughan, Cathy. 2014. "Participatory research with youth: Idealising safe social spaces or building transformative links in difficult environments?" </w:t>
      </w:r>
      <w:r w:rsidRPr="00B44C72">
        <w:rPr>
          <w:rFonts w:cs="Times New Roman"/>
          <w:i/>
          <w:noProof/>
          <w:szCs w:val="24"/>
          <w:lang w:val="en-GB"/>
        </w:rPr>
        <w:t>Journal of Health Psychology</w:t>
      </w:r>
      <w:r w:rsidRPr="00B44C72">
        <w:rPr>
          <w:rFonts w:cs="Times New Roman"/>
          <w:noProof/>
          <w:szCs w:val="24"/>
          <w:lang w:val="en-GB"/>
        </w:rPr>
        <w:t xml:space="preserve"> no. 19 (1):184-192. doi: 10.1177/1359105313500258.</w:t>
      </w:r>
      <w:bookmarkEnd w:id="149"/>
    </w:p>
    <w:p w:rsidR="00B44C72" w:rsidRPr="00B44C72" w:rsidRDefault="00B44C72" w:rsidP="00B44C72">
      <w:pPr>
        <w:pStyle w:val="Body"/>
        <w:spacing w:after="0" w:line="240" w:lineRule="auto"/>
        <w:ind w:left="720" w:hanging="720"/>
        <w:rPr>
          <w:rFonts w:cs="Times New Roman"/>
          <w:noProof/>
          <w:szCs w:val="24"/>
          <w:lang w:val="en-GB"/>
        </w:rPr>
      </w:pPr>
      <w:bookmarkStart w:id="150" w:name="_ENREF_79"/>
      <w:r w:rsidRPr="00B44C72">
        <w:rPr>
          <w:rFonts w:cs="Times New Roman"/>
          <w:noProof/>
          <w:szCs w:val="24"/>
          <w:lang w:val="en-GB"/>
        </w:rPr>
        <w:t xml:space="preserve">Wagner, David G, and Joseph Berger. 1993. "Status characteristics theory: The growth of a program." </w:t>
      </w:r>
      <w:r w:rsidRPr="00B44C72">
        <w:rPr>
          <w:rFonts w:cs="Times New Roman"/>
          <w:i/>
          <w:noProof/>
          <w:szCs w:val="24"/>
          <w:lang w:val="en-GB"/>
        </w:rPr>
        <w:t>Theoretical research programs: Studies in the growth of theory</w:t>
      </w:r>
      <w:r w:rsidRPr="00B44C72">
        <w:rPr>
          <w:rFonts w:cs="Times New Roman"/>
          <w:noProof/>
          <w:szCs w:val="24"/>
          <w:lang w:val="en-GB"/>
        </w:rPr>
        <w:t xml:space="preserve"> no. 23:63.</w:t>
      </w:r>
      <w:bookmarkEnd w:id="150"/>
    </w:p>
    <w:p w:rsidR="00B44C72" w:rsidRPr="00B44C72" w:rsidRDefault="00B44C72" w:rsidP="00B44C72">
      <w:pPr>
        <w:pStyle w:val="Body"/>
        <w:spacing w:after="0" w:line="240" w:lineRule="auto"/>
        <w:ind w:left="720" w:hanging="720"/>
        <w:rPr>
          <w:rFonts w:cs="Times New Roman"/>
          <w:noProof/>
          <w:szCs w:val="24"/>
          <w:lang w:val="en-GB"/>
        </w:rPr>
      </w:pPr>
      <w:bookmarkStart w:id="151" w:name="_ENREF_80"/>
      <w:r w:rsidRPr="00B44C72">
        <w:rPr>
          <w:rFonts w:cs="Times New Roman"/>
          <w:noProof/>
          <w:szCs w:val="24"/>
          <w:lang w:val="en-GB"/>
        </w:rPr>
        <w:t xml:space="preserve">Weiser, S. D., K. Leiter, M. Heisler, W. McFarland, F. Percy-de Korte, S. M. DeMonner, S. Tlou, N. Phaladze, V. Iacopino, and D. R. Bangsberg. 2006. "A population-based study on alcohol and high-risk sexual behaviors in Botswana." </w:t>
      </w:r>
      <w:r w:rsidRPr="00B44C72">
        <w:rPr>
          <w:rFonts w:cs="Times New Roman"/>
          <w:i/>
          <w:noProof/>
          <w:szCs w:val="24"/>
          <w:lang w:val="en-GB"/>
        </w:rPr>
        <w:t>PLoS Med</w:t>
      </w:r>
      <w:r w:rsidRPr="00B44C72">
        <w:rPr>
          <w:rFonts w:cs="Times New Roman"/>
          <w:noProof/>
          <w:szCs w:val="24"/>
          <w:lang w:val="en-GB"/>
        </w:rPr>
        <w:t xml:space="preserve"> no. 3 (10):e392. doi: 10.1371/journal.pmed.0030392.</w:t>
      </w:r>
      <w:bookmarkEnd w:id="151"/>
    </w:p>
    <w:p w:rsidR="00B44C72" w:rsidRPr="00B44C72" w:rsidRDefault="00B44C72" w:rsidP="00B44C72">
      <w:pPr>
        <w:pStyle w:val="Body"/>
        <w:spacing w:after="0" w:line="240" w:lineRule="auto"/>
        <w:ind w:left="720" w:hanging="720"/>
        <w:rPr>
          <w:rFonts w:cs="Times New Roman"/>
          <w:noProof/>
          <w:szCs w:val="24"/>
          <w:lang w:val="en-GB"/>
        </w:rPr>
      </w:pPr>
      <w:bookmarkStart w:id="152" w:name="_ENREF_81"/>
      <w:r w:rsidRPr="00B44C72">
        <w:rPr>
          <w:rFonts w:cs="Times New Roman"/>
          <w:noProof/>
          <w:szCs w:val="24"/>
          <w:lang w:val="en-GB"/>
        </w:rPr>
        <w:t>Welbourn, Alice. 1995. Stepping Stones: A training package in HIV/AIDS, communication and relationship skills. Strategies for Hope.</w:t>
      </w:r>
      <w:bookmarkEnd w:id="152"/>
    </w:p>
    <w:p w:rsidR="00B44C72" w:rsidRPr="00B44C72" w:rsidRDefault="00B44C72" w:rsidP="00B44C72">
      <w:pPr>
        <w:pStyle w:val="Body"/>
        <w:spacing w:after="0" w:line="240" w:lineRule="auto"/>
        <w:ind w:left="720" w:hanging="720"/>
        <w:rPr>
          <w:rFonts w:cs="Times New Roman"/>
          <w:noProof/>
          <w:szCs w:val="24"/>
          <w:lang w:val="en-GB"/>
        </w:rPr>
      </w:pPr>
      <w:bookmarkStart w:id="153" w:name="_ENREF_82"/>
      <w:r w:rsidRPr="00B44C72">
        <w:rPr>
          <w:rFonts w:cs="Times New Roman"/>
          <w:noProof/>
          <w:szCs w:val="24"/>
          <w:lang w:val="en-GB"/>
        </w:rPr>
        <w:t>WHO. Defining sexual health.</w:t>
      </w:r>
      <w:bookmarkEnd w:id="153"/>
    </w:p>
    <w:p w:rsidR="00B44C72" w:rsidRPr="00B44C72" w:rsidRDefault="00B44C72" w:rsidP="00B44C72">
      <w:pPr>
        <w:pStyle w:val="Body"/>
        <w:spacing w:line="240" w:lineRule="auto"/>
        <w:ind w:left="720" w:hanging="720"/>
        <w:rPr>
          <w:rFonts w:cs="Times New Roman"/>
          <w:noProof/>
          <w:szCs w:val="24"/>
          <w:lang w:val="en-GB"/>
        </w:rPr>
      </w:pPr>
      <w:bookmarkStart w:id="154" w:name="_ENREF_83"/>
      <w:r w:rsidRPr="00B44C72">
        <w:rPr>
          <w:rFonts w:cs="Times New Roman"/>
          <w:noProof/>
          <w:szCs w:val="24"/>
          <w:lang w:val="en-GB"/>
        </w:rPr>
        <w:t xml:space="preserve">Wood, Katharine, Fidelia Maforah, and Rachel Jewkes. 1998. "“He forced me to love him”: putting violence on adolescent sexual health agendas." </w:t>
      </w:r>
      <w:r w:rsidRPr="00B44C72">
        <w:rPr>
          <w:rFonts w:cs="Times New Roman"/>
          <w:i/>
          <w:noProof/>
          <w:szCs w:val="24"/>
          <w:lang w:val="en-GB"/>
        </w:rPr>
        <w:t>Social Science &amp; Medicine</w:t>
      </w:r>
      <w:r w:rsidRPr="00B44C72">
        <w:rPr>
          <w:rFonts w:cs="Times New Roman"/>
          <w:noProof/>
          <w:szCs w:val="24"/>
          <w:lang w:val="en-GB"/>
        </w:rPr>
        <w:t xml:space="preserve"> no. 47 (2):233-242. doi: </w:t>
      </w:r>
      <w:hyperlink r:id="rId18" w:history="1">
        <w:r w:rsidRPr="00B44C72">
          <w:rPr>
            <w:rStyle w:val="Hyperlink"/>
            <w:rFonts w:cs="Times New Roman"/>
            <w:noProof/>
            <w:szCs w:val="24"/>
            <w:lang w:val="en-GB"/>
          </w:rPr>
          <w:t>http://dx.doi.org/10.1016/S0277-9536(98)00057-4</w:t>
        </w:r>
      </w:hyperlink>
      <w:r w:rsidRPr="00B44C72">
        <w:rPr>
          <w:rFonts w:cs="Times New Roman"/>
          <w:noProof/>
          <w:szCs w:val="24"/>
          <w:lang w:val="en-GB"/>
        </w:rPr>
        <w:t>.</w:t>
      </w:r>
      <w:bookmarkEnd w:id="154"/>
    </w:p>
    <w:p w:rsidR="00B44C72" w:rsidRDefault="00B44C72" w:rsidP="00B44C72">
      <w:pPr>
        <w:pStyle w:val="Body"/>
        <w:spacing w:line="240" w:lineRule="auto"/>
        <w:rPr>
          <w:rFonts w:cs="Times New Roman"/>
          <w:noProof/>
          <w:szCs w:val="24"/>
          <w:lang w:val="en-GB"/>
        </w:rPr>
      </w:pPr>
    </w:p>
    <w:p w:rsidR="008E6E13" w:rsidRPr="00B4094D" w:rsidRDefault="009502F8" w:rsidP="00D361A5">
      <w:pPr>
        <w:pStyle w:val="Body"/>
        <w:spacing w:line="36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fldChar w:fldCharType="end"/>
      </w:r>
    </w:p>
    <w:sectPr w:rsidR="008E6E13" w:rsidRPr="00B4094D" w:rsidSect="000C2778">
      <w:headerReference w:type="default" r:id="rId19"/>
      <w:footerReference w:type="default" r:id="rId20"/>
      <w:pgSz w:w="11900" w:h="16840"/>
      <w:pgMar w:top="1440" w:right="1440" w:bottom="1276"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F3D" w:rsidRDefault="00203F3D" w:rsidP="00995F96">
      <w:r>
        <w:separator/>
      </w:r>
    </w:p>
  </w:endnote>
  <w:endnote w:type="continuationSeparator" w:id="0">
    <w:p w:rsidR="00203F3D" w:rsidRDefault="00203F3D" w:rsidP="0099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72" w:rsidRDefault="00B44C72">
    <w:pPr>
      <w:pStyle w:val="Footer"/>
      <w:tabs>
        <w:tab w:val="clear" w:pos="9360"/>
        <w:tab w:val="right" w:pos="9000"/>
      </w:tabs>
      <w:jc w:val="center"/>
    </w:pPr>
    <w:r>
      <w:fldChar w:fldCharType="begin"/>
    </w:r>
    <w:r>
      <w:instrText xml:space="preserve"> PAGE </w:instrText>
    </w:r>
    <w:r>
      <w:fldChar w:fldCharType="separate"/>
    </w:r>
    <w:r w:rsidR="00586EBD">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F3D" w:rsidRDefault="00203F3D" w:rsidP="00995F96">
      <w:r>
        <w:separator/>
      </w:r>
    </w:p>
  </w:footnote>
  <w:footnote w:type="continuationSeparator" w:id="0">
    <w:p w:rsidR="00203F3D" w:rsidRDefault="00203F3D" w:rsidP="00995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C72" w:rsidRDefault="00B44C7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45F2"/>
    <w:multiLevelType w:val="multilevel"/>
    <w:tmpl w:val="4964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22833"/>
    <w:multiLevelType w:val="hybridMultilevel"/>
    <w:tmpl w:val="C27ECCF8"/>
    <w:styleLink w:val="ImportedStyle1"/>
    <w:lvl w:ilvl="0" w:tplc="CA4EAC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0A9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5EDB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5C0AF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40F9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C2D4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FA1C1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3CBC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E42A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79614198"/>
    <w:multiLevelType w:val="hybridMultilevel"/>
    <w:tmpl w:val="C27ECCF8"/>
    <w:numStyleLink w:val="ImportedStyle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B&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0wwz0pav22ztzes0pe5z9axdp0xw20ztv9t&quot;&gt;My EndNote Library&lt;record-ids&gt;&lt;item&gt;31&lt;/item&gt;&lt;item&gt;37&lt;/item&gt;&lt;item&gt;53&lt;/item&gt;&lt;item&gt;77&lt;/item&gt;&lt;item&gt;514&lt;/item&gt;&lt;item&gt;888&lt;/item&gt;&lt;item&gt;890&lt;/item&gt;&lt;item&gt;1105&lt;/item&gt;&lt;item&gt;1106&lt;/item&gt;&lt;item&gt;1124&lt;/item&gt;&lt;item&gt;1125&lt;/item&gt;&lt;item&gt;1126&lt;/item&gt;&lt;item&gt;1127&lt;/item&gt;&lt;item&gt;1162&lt;/item&gt;&lt;item&gt;1179&lt;/item&gt;&lt;item&gt;1183&lt;/item&gt;&lt;item&gt;1189&lt;/item&gt;&lt;item&gt;1190&lt;/item&gt;&lt;item&gt;1191&lt;/item&gt;&lt;item&gt;1192&lt;/item&gt;&lt;item&gt;1193&lt;/item&gt;&lt;item&gt;1194&lt;/item&gt;&lt;item&gt;1206&lt;/item&gt;&lt;item&gt;1214&lt;/item&gt;&lt;item&gt;1216&lt;/item&gt;&lt;item&gt;1226&lt;/item&gt;&lt;item&gt;1233&lt;/item&gt;&lt;item&gt;1246&lt;/item&gt;&lt;item&gt;1284&lt;/item&gt;&lt;item&gt;1285&lt;/item&gt;&lt;item&gt;1286&lt;/item&gt;&lt;item&gt;1289&lt;/item&gt;&lt;item&gt;1291&lt;/item&gt;&lt;item&gt;1292&lt;/item&gt;&lt;item&gt;1293&lt;/item&gt;&lt;item&gt;1327&lt;/item&gt;&lt;item&gt;1422&lt;/item&gt;&lt;item&gt;1425&lt;/item&gt;&lt;item&gt;1440&lt;/item&gt;&lt;item&gt;1441&lt;/item&gt;&lt;item&gt;1442&lt;/item&gt;&lt;item&gt;1443&lt;/item&gt;&lt;item&gt;1444&lt;/item&gt;&lt;item&gt;1445&lt;/item&gt;&lt;item&gt;1446&lt;/item&gt;&lt;item&gt;1447&lt;/item&gt;&lt;item&gt;1448&lt;/item&gt;&lt;item&gt;1449&lt;/item&gt;&lt;item&gt;1450&lt;/item&gt;&lt;item&gt;1451&lt;/item&gt;&lt;item&gt;1453&lt;/item&gt;&lt;item&gt;1455&lt;/item&gt;&lt;item&gt;1456&lt;/item&gt;&lt;item&gt;1496&lt;/item&gt;&lt;item&gt;1497&lt;/item&gt;&lt;item&gt;1498&lt;/item&gt;&lt;item&gt;1499&lt;/item&gt;&lt;item&gt;1500&lt;/item&gt;&lt;item&gt;1501&lt;/item&gt;&lt;item&gt;1502&lt;/item&gt;&lt;item&gt;1503&lt;/item&gt;&lt;item&gt;1504&lt;/item&gt;&lt;item&gt;1505&lt;/item&gt;&lt;item&gt;1506&lt;/item&gt;&lt;item&gt;1507&lt;/item&gt;&lt;item&gt;1508&lt;/item&gt;&lt;item&gt;1509&lt;/item&gt;&lt;item&gt;1510&lt;/item&gt;&lt;item&gt;1511&lt;/item&gt;&lt;item&gt;1512&lt;/item&gt;&lt;item&gt;1513&lt;/item&gt;&lt;item&gt;1514&lt;/item&gt;&lt;item&gt;1604&lt;/item&gt;&lt;item&gt;1647&lt;/item&gt;&lt;item&gt;1757&lt;/item&gt;&lt;item&gt;1758&lt;/item&gt;&lt;item&gt;1759&lt;/item&gt;&lt;item&gt;1760&lt;/item&gt;&lt;item&gt;1761&lt;/item&gt;&lt;item&gt;1762&lt;/item&gt;&lt;item&gt;1763&lt;/item&gt;&lt;item&gt;1804&lt;/item&gt;&lt;item&gt;1807&lt;/item&gt;&lt;/record-ids&gt;&lt;/item&gt;&lt;/Libraries&gt;"/>
  </w:docVars>
  <w:rsids>
    <w:rsidRoot w:val="00995F96"/>
    <w:rsid w:val="00070ACB"/>
    <w:rsid w:val="000C2778"/>
    <w:rsid w:val="000F6D9A"/>
    <w:rsid w:val="0017146F"/>
    <w:rsid w:val="00182578"/>
    <w:rsid w:val="00203F3D"/>
    <w:rsid w:val="002138ED"/>
    <w:rsid w:val="002643C5"/>
    <w:rsid w:val="002C6326"/>
    <w:rsid w:val="00374224"/>
    <w:rsid w:val="003D1374"/>
    <w:rsid w:val="004220AB"/>
    <w:rsid w:val="00426B6E"/>
    <w:rsid w:val="004452A2"/>
    <w:rsid w:val="004704F5"/>
    <w:rsid w:val="0047053A"/>
    <w:rsid w:val="004A12FF"/>
    <w:rsid w:val="004D5449"/>
    <w:rsid w:val="004E7B4A"/>
    <w:rsid w:val="005334FF"/>
    <w:rsid w:val="00566084"/>
    <w:rsid w:val="00586EBD"/>
    <w:rsid w:val="00587168"/>
    <w:rsid w:val="0065526D"/>
    <w:rsid w:val="006A560C"/>
    <w:rsid w:val="00745708"/>
    <w:rsid w:val="00785013"/>
    <w:rsid w:val="008E6E13"/>
    <w:rsid w:val="009502F8"/>
    <w:rsid w:val="009607B1"/>
    <w:rsid w:val="00995F96"/>
    <w:rsid w:val="009A02C8"/>
    <w:rsid w:val="009E203D"/>
    <w:rsid w:val="009F1DBE"/>
    <w:rsid w:val="009F2CD6"/>
    <w:rsid w:val="00A5786C"/>
    <w:rsid w:val="00A70F8A"/>
    <w:rsid w:val="00A96684"/>
    <w:rsid w:val="00AA26C9"/>
    <w:rsid w:val="00B10B06"/>
    <w:rsid w:val="00B1260E"/>
    <w:rsid w:val="00B4094D"/>
    <w:rsid w:val="00B41A4B"/>
    <w:rsid w:val="00B44C72"/>
    <w:rsid w:val="00B678FF"/>
    <w:rsid w:val="00B75AFA"/>
    <w:rsid w:val="00B82C52"/>
    <w:rsid w:val="00BE58D6"/>
    <w:rsid w:val="00BF6320"/>
    <w:rsid w:val="00C272C0"/>
    <w:rsid w:val="00CF763D"/>
    <w:rsid w:val="00D361A5"/>
    <w:rsid w:val="00D375D1"/>
    <w:rsid w:val="00D5617E"/>
    <w:rsid w:val="00DA79F9"/>
    <w:rsid w:val="00DB2FA5"/>
    <w:rsid w:val="00DF795A"/>
    <w:rsid w:val="00EB037B"/>
    <w:rsid w:val="00EC2A6B"/>
    <w:rsid w:val="00ED66C7"/>
    <w:rsid w:val="00F07BCC"/>
    <w:rsid w:val="00F17937"/>
    <w:rsid w:val="00F7776E"/>
    <w:rsid w:val="00FD4018"/>
    <w:rsid w:val="00FD6289"/>
    <w:rsid w:val="00FD7F6A"/>
    <w:rsid w:val="00FF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5F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5F96"/>
    <w:rPr>
      <w:u w:val="single"/>
    </w:rPr>
  </w:style>
  <w:style w:type="paragraph" w:customStyle="1" w:styleId="HeaderFooter">
    <w:name w:val="Header &amp; Footer"/>
    <w:rsid w:val="00995F96"/>
    <w:pPr>
      <w:tabs>
        <w:tab w:val="right" w:pos="9020"/>
      </w:tabs>
    </w:pPr>
    <w:rPr>
      <w:rFonts w:ascii="Helvetica" w:hAnsi="Helvetica" w:cs="Arial Unicode MS"/>
      <w:color w:val="000000"/>
      <w:sz w:val="24"/>
      <w:szCs w:val="24"/>
    </w:rPr>
  </w:style>
  <w:style w:type="paragraph" w:styleId="Footer">
    <w:name w:val="footer"/>
    <w:rsid w:val="00995F96"/>
    <w:pPr>
      <w:tabs>
        <w:tab w:val="center" w:pos="4680"/>
        <w:tab w:val="right" w:pos="9360"/>
      </w:tabs>
    </w:pPr>
    <w:rPr>
      <w:rFonts w:ascii="Calibri" w:eastAsia="Calibri" w:hAnsi="Calibri" w:cs="Calibri"/>
      <w:color w:val="000000"/>
      <w:sz w:val="22"/>
      <w:szCs w:val="22"/>
      <w:u w:color="000000"/>
    </w:rPr>
  </w:style>
  <w:style w:type="paragraph" w:customStyle="1" w:styleId="Heading">
    <w:name w:val="Heading"/>
    <w:next w:val="Body"/>
    <w:rsid w:val="00995F96"/>
    <w:pPr>
      <w:keepNext/>
      <w:keepLines/>
      <w:spacing w:before="480" w:line="276" w:lineRule="auto"/>
      <w:outlineLvl w:val="0"/>
    </w:pPr>
    <w:rPr>
      <w:rFonts w:ascii="Cambria" w:eastAsia="Cambria" w:hAnsi="Cambria" w:cs="Cambria"/>
      <w:b/>
      <w:bCs/>
      <w:color w:val="365F91"/>
      <w:sz w:val="28"/>
      <w:szCs w:val="28"/>
      <w:u w:color="365F91"/>
    </w:rPr>
  </w:style>
  <w:style w:type="paragraph" w:customStyle="1" w:styleId="Body">
    <w:name w:val="Body"/>
    <w:rsid w:val="00995F96"/>
    <w:pPr>
      <w:spacing w:after="200" w:line="276" w:lineRule="auto"/>
    </w:pPr>
    <w:rPr>
      <w:rFonts w:ascii="Calibri" w:eastAsia="Calibri" w:hAnsi="Calibri" w:cs="Calibri"/>
      <w:color w:val="000000"/>
      <w:sz w:val="22"/>
      <w:szCs w:val="22"/>
      <w:u w:color="000000"/>
    </w:rPr>
  </w:style>
  <w:style w:type="paragraph" w:styleId="ListParagraph">
    <w:name w:val="List Paragraph"/>
    <w:rsid w:val="00995F96"/>
    <w:pPr>
      <w:ind w:left="720"/>
    </w:pPr>
    <w:rPr>
      <w:rFonts w:cs="Arial Unicode MS"/>
      <w:color w:val="000000"/>
      <w:sz w:val="24"/>
      <w:szCs w:val="24"/>
      <w:u w:color="000000"/>
    </w:rPr>
  </w:style>
  <w:style w:type="numbering" w:customStyle="1" w:styleId="ImportedStyle1">
    <w:name w:val="Imported Style 1"/>
    <w:rsid w:val="00995F96"/>
    <w:pPr>
      <w:numPr>
        <w:numId w:val="1"/>
      </w:numPr>
    </w:pPr>
  </w:style>
  <w:style w:type="character" w:customStyle="1" w:styleId="Link">
    <w:name w:val="Link"/>
    <w:rsid w:val="00995F96"/>
    <w:rPr>
      <w:color w:val="0000FF"/>
      <w:u w:val="single" w:color="0000FF"/>
    </w:rPr>
  </w:style>
  <w:style w:type="character" w:customStyle="1" w:styleId="Hyperlink0">
    <w:name w:val="Hyperlink.0"/>
    <w:basedOn w:val="Link"/>
    <w:rsid w:val="00995F96"/>
    <w:rPr>
      <w:rFonts w:ascii="Arial" w:eastAsia="Arial" w:hAnsi="Arial" w:cs="Arial"/>
      <w:i/>
      <w:iCs/>
      <w:color w:val="0000FF"/>
      <w:sz w:val="20"/>
      <w:szCs w:val="20"/>
      <w:u w:val="single" w:color="0000FF"/>
    </w:rPr>
  </w:style>
  <w:style w:type="paragraph" w:styleId="CommentText">
    <w:name w:val="annotation text"/>
    <w:link w:val="CommentTextChar"/>
    <w:rsid w:val="00995F96"/>
    <w:pPr>
      <w:spacing w:after="200"/>
    </w:pPr>
    <w:rPr>
      <w:rFonts w:ascii="Calibri" w:eastAsia="Calibri" w:hAnsi="Calibri" w:cs="Calibri"/>
      <w:color w:val="000000"/>
      <w:u w:color="000000"/>
    </w:rPr>
  </w:style>
  <w:style w:type="character" w:customStyle="1" w:styleId="None">
    <w:name w:val="None"/>
    <w:rsid w:val="00995F96"/>
  </w:style>
  <w:style w:type="character" w:customStyle="1" w:styleId="Hyperlink1">
    <w:name w:val="Hyperlink.1"/>
    <w:basedOn w:val="None"/>
    <w:rsid w:val="00995F96"/>
    <w:rPr>
      <w:rFonts w:ascii="Cambria" w:eastAsia="Cambria" w:hAnsi="Cambria" w:cs="Cambria"/>
      <w:sz w:val="28"/>
      <w:szCs w:val="28"/>
    </w:rPr>
  </w:style>
  <w:style w:type="character" w:customStyle="1" w:styleId="Hyperlink2">
    <w:name w:val="Hyperlink.2"/>
    <w:basedOn w:val="Link"/>
    <w:rsid w:val="00995F96"/>
    <w:rPr>
      <w:rFonts w:ascii="Cambria" w:eastAsia="Cambria" w:hAnsi="Cambria" w:cs="Cambria"/>
      <w:color w:val="0000FF"/>
      <w:sz w:val="28"/>
      <w:szCs w:val="28"/>
      <w:u w:val="single" w:color="0000FF"/>
    </w:rPr>
  </w:style>
  <w:style w:type="paragraph" w:customStyle="1" w:styleId="Default">
    <w:name w:val="Default"/>
    <w:rsid w:val="00995F96"/>
    <w:rPr>
      <w:rFonts w:ascii="Code" w:eastAsia="Code" w:hAnsi="Code" w:cs="Code"/>
      <w:color w:val="000000"/>
      <w:sz w:val="24"/>
      <w:szCs w:val="24"/>
      <w:u w:color="000000"/>
    </w:rPr>
  </w:style>
  <w:style w:type="paragraph" w:styleId="BalloonText">
    <w:name w:val="Balloon Text"/>
    <w:basedOn w:val="Normal"/>
    <w:link w:val="BalloonTextChar"/>
    <w:uiPriority w:val="99"/>
    <w:semiHidden/>
    <w:unhideWhenUsed/>
    <w:rsid w:val="00B75AFA"/>
    <w:rPr>
      <w:rFonts w:ascii="Tahoma" w:hAnsi="Tahoma" w:cs="Tahoma"/>
      <w:sz w:val="16"/>
      <w:szCs w:val="16"/>
    </w:rPr>
  </w:style>
  <w:style w:type="character" w:customStyle="1" w:styleId="BalloonTextChar">
    <w:name w:val="Balloon Text Char"/>
    <w:basedOn w:val="DefaultParagraphFont"/>
    <w:link w:val="BalloonText"/>
    <w:uiPriority w:val="99"/>
    <w:semiHidden/>
    <w:rsid w:val="00B75AFA"/>
    <w:rPr>
      <w:rFonts w:ascii="Tahoma" w:hAnsi="Tahoma" w:cs="Tahoma"/>
      <w:sz w:val="16"/>
      <w:szCs w:val="16"/>
    </w:rPr>
  </w:style>
  <w:style w:type="character" w:styleId="CommentReference">
    <w:name w:val="annotation reference"/>
    <w:basedOn w:val="DefaultParagraphFont"/>
    <w:uiPriority w:val="99"/>
    <w:semiHidden/>
    <w:unhideWhenUsed/>
    <w:rsid w:val="00B75AFA"/>
    <w:rPr>
      <w:sz w:val="16"/>
      <w:szCs w:val="16"/>
    </w:rPr>
  </w:style>
  <w:style w:type="paragraph" w:styleId="CommentSubject">
    <w:name w:val="annotation subject"/>
    <w:basedOn w:val="CommentText"/>
    <w:next w:val="CommentText"/>
    <w:link w:val="CommentSubjectChar"/>
    <w:uiPriority w:val="99"/>
    <w:semiHidden/>
    <w:unhideWhenUsed/>
    <w:rsid w:val="00B75AFA"/>
    <w:pPr>
      <w:spacing w:after="0"/>
    </w:pPr>
    <w:rPr>
      <w:rFonts w:ascii="Times New Roman" w:eastAsia="Arial Unicode MS" w:hAnsi="Times New Roman" w:cs="Times New Roman"/>
      <w:b/>
      <w:bCs/>
      <w:color w:val="auto"/>
    </w:rPr>
  </w:style>
  <w:style w:type="character" w:customStyle="1" w:styleId="CommentTextChar">
    <w:name w:val="Comment Text Char"/>
    <w:basedOn w:val="DefaultParagraphFont"/>
    <w:link w:val="CommentText"/>
    <w:rsid w:val="00B75AFA"/>
    <w:rPr>
      <w:rFonts w:ascii="Calibri" w:eastAsia="Calibri" w:hAnsi="Calibri" w:cs="Calibri"/>
      <w:color w:val="000000"/>
      <w:u w:color="000000"/>
    </w:rPr>
  </w:style>
  <w:style w:type="character" w:customStyle="1" w:styleId="CommentSubjectChar">
    <w:name w:val="Comment Subject Char"/>
    <w:basedOn w:val="CommentTextChar"/>
    <w:link w:val="CommentSubject"/>
    <w:rsid w:val="00B75AFA"/>
    <w:rPr>
      <w:rFonts w:ascii="Calibri" w:eastAsia="Calibri" w:hAnsi="Calibri" w:cs="Calibri"/>
      <w:color w:val="000000"/>
      <w:u w:color="000000"/>
    </w:rPr>
  </w:style>
  <w:style w:type="paragraph" w:styleId="Caption">
    <w:name w:val="caption"/>
    <w:basedOn w:val="Normal"/>
    <w:next w:val="Normal"/>
    <w:uiPriority w:val="35"/>
    <w:unhideWhenUsed/>
    <w:qFormat/>
    <w:rsid w:val="00DB2FA5"/>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5F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5F96"/>
    <w:rPr>
      <w:u w:val="single"/>
    </w:rPr>
  </w:style>
  <w:style w:type="paragraph" w:customStyle="1" w:styleId="HeaderFooter">
    <w:name w:val="Header &amp; Footer"/>
    <w:rsid w:val="00995F96"/>
    <w:pPr>
      <w:tabs>
        <w:tab w:val="right" w:pos="9020"/>
      </w:tabs>
    </w:pPr>
    <w:rPr>
      <w:rFonts w:ascii="Helvetica" w:hAnsi="Helvetica" w:cs="Arial Unicode MS"/>
      <w:color w:val="000000"/>
      <w:sz w:val="24"/>
      <w:szCs w:val="24"/>
    </w:rPr>
  </w:style>
  <w:style w:type="paragraph" w:styleId="Footer">
    <w:name w:val="footer"/>
    <w:rsid w:val="00995F96"/>
    <w:pPr>
      <w:tabs>
        <w:tab w:val="center" w:pos="4680"/>
        <w:tab w:val="right" w:pos="9360"/>
      </w:tabs>
    </w:pPr>
    <w:rPr>
      <w:rFonts w:ascii="Calibri" w:eastAsia="Calibri" w:hAnsi="Calibri" w:cs="Calibri"/>
      <w:color w:val="000000"/>
      <w:sz w:val="22"/>
      <w:szCs w:val="22"/>
      <w:u w:color="000000"/>
    </w:rPr>
  </w:style>
  <w:style w:type="paragraph" w:customStyle="1" w:styleId="Heading">
    <w:name w:val="Heading"/>
    <w:next w:val="Body"/>
    <w:rsid w:val="00995F96"/>
    <w:pPr>
      <w:keepNext/>
      <w:keepLines/>
      <w:spacing w:before="480" w:line="276" w:lineRule="auto"/>
      <w:outlineLvl w:val="0"/>
    </w:pPr>
    <w:rPr>
      <w:rFonts w:ascii="Cambria" w:eastAsia="Cambria" w:hAnsi="Cambria" w:cs="Cambria"/>
      <w:b/>
      <w:bCs/>
      <w:color w:val="365F91"/>
      <w:sz w:val="28"/>
      <w:szCs w:val="28"/>
      <w:u w:color="365F91"/>
    </w:rPr>
  </w:style>
  <w:style w:type="paragraph" w:customStyle="1" w:styleId="Body">
    <w:name w:val="Body"/>
    <w:rsid w:val="00995F96"/>
    <w:pPr>
      <w:spacing w:after="200" w:line="276" w:lineRule="auto"/>
    </w:pPr>
    <w:rPr>
      <w:rFonts w:ascii="Calibri" w:eastAsia="Calibri" w:hAnsi="Calibri" w:cs="Calibri"/>
      <w:color w:val="000000"/>
      <w:sz w:val="22"/>
      <w:szCs w:val="22"/>
      <w:u w:color="000000"/>
    </w:rPr>
  </w:style>
  <w:style w:type="paragraph" w:styleId="ListParagraph">
    <w:name w:val="List Paragraph"/>
    <w:rsid w:val="00995F96"/>
    <w:pPr>
      <w:ind w:left="720"/>
    </w:pPr>
    <w:rPr>
      <w:rFonts w:cs="Arial Unicode MS"/>
      <w:color w:val="000000"/>
      <w:sz w:val="24"/>
      <w:szCs w:val="24"/>
      <w:u w:color="000000"/>
    </w:rPr>
  </w:style>
  <w:style w:type="numbering" w:customStyle="1" w:styleId="ImportedStyle1">
    <w:name w:val="Imported Style 1"/>
    <w:rsid w:val="00995F96"/>
    <w:pPr>
      <w:numPr>
        <w:numId w:val="1"/>
      </w:numPr>
    </w:pPr>
  </w:style>
  <w:style w:type="character" w:customStyle="1" w:styleId="Link">
    <w:name w:val="Link"/>
    <w:rsid w:val="00995F96"/>
    <w:rPr>
      <w:color w:val="0000FF"/>
      <w:u w:val="single" w:color="0000FF"/>
    </w:rPr>
  </w:style>
  <w:style w:type="character" w:customStyle="1" w:styleId="Hyperlink0">
    <w:name w:val="Hyperlink.0"/>
    <w:basedOn w:val="Link"/>
    <w:rsid w:val="00995F96"/>
    <w:rPr>
      <w:rFonts w:ascii="Arial" w:eastAsia="Arial" w:hAnsi="Arial" w:cs="Arial"/>
      <w:i/>
      <w:iCs/>
      <w:color w:val="0000FF"/>
      <w:sz w:val="20"/>
      <w:szCs w:val="20"/>
      <w:u w:val="single" w:color="0000FF"/>
    </w:rPr>
  </w:style>
  <w:style w:type="paragraph" w:styleId="CommentText">
    <w:name w:val="annotation text"/>
    <w:link w:val="CommentTextChar"/>
    <w:rsid w:val="00995F96"/>
    <w:pPr>
      <w:spacing w:after="200"/>
    </w:pPr>
    <w:rPr>
      <w:rFonts w:ascii="Calibri" w:eastAsia="Calibri" w:hAnsi="Calibri" w:cs="Calibri"/>
      <w:color w:val="000000"/>
      <w:u w:color="000000"/>
    </w:rPr>
  </w:style>
  <w:style w:type="character" w:customStyle="1" w:styleId="None">
    <w:name w:val="None"/>
    <w:rsid w:val="00995F96"/>
  </w:style>
  <w:style w:type="character" w:customStyle="1" w:styleId="Hyperlink1">
    <w:name w:val="Hyperlink.1"/>
    <w:basedOn w:val="None"/>
    <w:rsid w:val="00995F96"/>
    <w:rPr>
      <w:rFonts w:ascii="Cambria" w:eastAsia="Cambria" w:hAnsi="Cambria" w:cs="Cambria"/>
      <w:sz w:val="28"/>
      <w:szCs w:val="28"/>
    </w:rPr>
  </w:style>
  <w:style w:type="character" w:customStyle="1" w:styleId="Hyperlink2">
    <w:name w:val="Hyperlink.2"/>
    <w:basedOn w:val="Link"/>
    <w:rsid w:val="00995F96"/>
    <w:rPr>
      <w:rFonts w:ascii="Cambria" w:eastAsia="Cambria" w:hAnsi="Cambria" w:cs="Cambria"/>
      <w:color w:val="0000FF"/>
      <w:sz w:val="28"/>
      <w:szCs w:val="28"/>
      <w:u w:val="single" w:color="0000FF"/>
    </w:rPr>
  </w:style>
  <w:style w:type="paragraph" w:customStyle="1" w:styleId="Default">
    <w:name w:val="Default"/>
    <w:rsid w:val="00995F96"/>
    <w:rPr>
      <w:rFonts w:ascii="Code" w:eastAsia="Code" w:hAnsi="Code" w:cs="Code"/>
      <w:color w:val="000000"/>
      <w:sz w:val="24"/>
      <w:szCs w:val="24"/>
      <w:u w:color="000000"/>
    </w:rPr>
  </w:style>
  <w:style w:type="paragraph" w:styleId="BalloonText">
    <w:name w:val="Balloon Text"/>
    <w:basedOn w:val="Normal"/>
    <w:link w:val="BalloonTextChar"/>
    <w:uiPriority w:val="99"/>
    <w:semiHidden/>
    <w:unhideWhenUsed/>
    <w:rsid w:val="00B75AFA"/>
    <w:rPr>
      <w:rFonts w:ascii="Tahoma" w:hAnsi="Tahoma" w:cs="Tahoma"/>
      <w:sz w:val="16"/>
      <w:szCs w:val="16"/>
    </w:rPr>
  </w:style>
  <w:style w:type="character" w:customStyle="1" w:styleId="BalloonTextChar">
    <w:name w:val="Balloon Text Char"/>
    <w:basedOn w:val="DefaultParagraphFont"/>
    <w:link w:val="BalloonText"/>
    <w:uiPriority w:val="99"/>
    <w:semiHidden/>
    <w:rsid w:val="00B75AFA"/>
    <w:rPr>
      <w:rFonts w:ascii="Tahoma" w:hAnsi="Tahoma" w:cs="Tahoma"/>
      <w:sz w:val="16"/>
      <w:szCs w:val="16"/>
    </w:rPr>
  </w:style>
  <w:style w:type="character" w:styleId="CommentReference">
    <w:name w:val="annotation reference"/>
    <w:basedOn w:val="DefaultParagraphFont"/>
    <w:uiPriority w:val="99"/>
    <w:semiHidden/>
    <w:unhideWhenUsed/>
    <w:rsid w:val="00B75AFA"/>
    <w:rPr>
      <w:sz w:val="16"/>
      <w:szCs w:val="16"/>
    </w:rPr>
  </w:style>
  <w:style w:type="paragraph" w:styleId="CommentSubject">
    <w:name w:val="annotation subject"/>
    <w:basedOn w:val="CommentText"/>
    <w:next w:val="CommentText"/>
    <w:link w:val="CommentSubjectChar"/>
    <w:uiPriority w:val="99"/>
    <w:semiHidden/>
    <w:unhideWhenUsed/>
    <w:rsid w:val="00B75AFA"/>
    <w:pPr>
      <w:spacing w:after="0"/>
    </w:pPr>
    <w:rPr>
      <w:rFonts w:ascii="Times New Roman" w:eastAsia="Arial Unicode MS" w:hAnsi="Times New Roman" w:cs="Times New Roman"/>
      <w:b/>
      <w:bCs/>
      <w:color w:val="auto"/>
    </w:rPr>
  </w:style>
  <w:style w:type="character" w:customStyle="1" w:styleId="CommentTextChar">
    <w:name w:val="Comment Text Char"/>
    <w:basedOn w:val="DefaultParagraphFont"/>
    <w:link w:val="CommentText"/>
    <w:rsid w:val="00B75AFA"/>
    <w:rPr>
      <w:rFonts w:ascii="Calibri" w:eastAsia="Calibri" w:hAnsi="Calibri" w:cs="Calibri"/>
      <w:color w:val="000000"/>
      <w:u w:color="000000"/>
    </w:rPr>
  </w:style>
  <w:style w:type="character" w:customStyle="1" w:styleId="CommentSubjectChar">
    <w:name w:val="Comment Subject Char"/>
    <w:basedOn w:val="CommentTextChar"/>
    <w:link w:val="CommentSubject"/>
    <w:rsid w:val="00B75AFA"/>
    <w:rPr>
      <w:rFonts w:ascii="Calibri" w:eastAsia="Calibri" w:hAnsi="Calibri" w:cs="Calibri"/>
      <w:color w:val="000000"/>
      <w:u w:color="000000"/>
    </w:rPr>
  </w:style>
  <w:style w:type="paragraph" w:styleId="Caption">
    <w:name w:val="caption"/>
    <w:basedOn w:val="Normal"/>
    <w:next w:val="Normal"/>
    <w:uiPriority w:val="35"/>
    <w:unhideWhenUsed/>
    <w:qFormat/>
    <w:rsid w:val="00DB2FA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reproductivehealth/topics/sexual_health/sh_definitions/en/" TargetMode="External"/><Relationship Id="rId13" Type="http://schemas.openxmlformats.org/officeDocument/2006/relationships/hyperlink" Target="http://www.steppingstonesfeedback.org/resources/7/SS_Review_Gambia_2000.pdf" TargetMode="External"/><Relationship Id="rId18" Type="http://schemas.openxmlformats.org/officeDocument/2006/relationships/hyperlink" Target="http://dx.doi.org/10.1016/S0277-9536(98)00057-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1016/j.socscimed.2006.09.015" TargetMode="External"/><Relationship Id="rId17" Type="http://schemas.openxmlformats.org/officeDocument/2006/relationships/hyperlink" Target="http://sexualhealthinstitute.blogspot.com/2010/06/what-is-positive-sexuality.html" TargetMode="External"/><Relationship Id="rId2" Type="http://schemas.openxmlformats.org/officeDocument/2006/relationships/styles" Target="styles.xml"/><Relationship Id="rId16" Type="http://schemas.openxmlformats.org/officeDocument/2006/relationships/hyperlink" Target="http://dx.doi.org/10.1016/j.socscimed.2005.05.03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eppingstonesfeedback.org/index.php/page/resources/7/SS_ACORDJoiningHands_2006.pdf" TargetMode="External"/><Relationship Id="rId5" Type="http://schemas.openxmlformats.org/officeDocument/2006/relationships/webSettings" Target="webSettings.xml"/><Relationship Id="rId15" Type="http://schemas.openxmlformats.org/officeDocument/2006/relationships/hyperlink" Target="http://dx.doi.org/10.1016/S0277-9536(00)00272-0" TargetMode="External"/><Relationship Id="rId10" Type="http://schemas.openxmlformats.org/officeDocument/2006/relationships/hyperlink" Target="http://dx.doi.org/10.1016/S0277-9536(97)00208-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ference.sabinet.co.za/webx/access/electronic_journals/ajpherd/ajpherd_v20_n4_a4.pdf" TargetMode="External"/><Relationship Id="rId14" Type="http://schemas.openxmlformats.org/officeDocument/2006/relationships/hyperlink" Target="http://dx.doi.org/10.1016/S0277-9536(01)00242-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19</Pages>
  <Words>15623</Words>
  <Characters>89054</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wits-user</cp:lastModifiedBy>
  <cp:revision>13</cp:revision>
  <cp:lastPrinted>2016-08-29T14:51:00Z</cp:lastPrinted>
  <dcterms:created xsi:type="dcterms:W3CDTF">2016-09-05T09:56:00Z</dcterms:created>
  <dcterms:modified xsi:type="dcterms:W3CDTF">2016-09-05T10:45:00Z</dcterms:modified>
</cp:coreProperties>
</file>