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14" w:rsidRDefault="00E04986" w:rsidP="001C4F14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1C4F14">
        <w:rPr>
          <w:rFonts w:ascii="Arial" w:hAnsi="Arial" w:cs="Arial"/>
          <w:b/>
          <w:sz w:val="24"/>
          <w:szCs w:val="24"/>
          <w:lang w:val="en-GB"/>
        </w:rPr>
        <w:t>TABLES:</w:t>
      </w:r>
    </w:p>
    <w:p w:rsidR="00E04986" w:rsidRPr="00E04986" w:rsidRDefault="001C4F14" w:rsidP="001C4F14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E04986" w:rsidRPr="00E04986">
        <w:rPr>
          <w:rFonts w:ascii="Arial" w:hAnsi="Arial" w:cs="Arial"/>
          <w:b/>
          <w:sz w:val="24"/>
          <w:szCs w:val="24"/>
          <w:lang w:val="en-GB"/>
        </w:rPr>
        <w:t>Table 1:</w:t>
      </w:r>
      <w:r w:rsidR="00675C47">
        <w:rPr>
          <w:rFonts w:ascii="Arial" w:hAnsi="Arial" w:cs="Arial"/>
          <w:b/>
          <w:sz w:val="24"/>
          <w:szCs w:val="24"/>
          <w:lang w:val="en-GB"/>
        </w:rPr>
        <w:tab/>
      </w:r>
      <w:r w:rsidR="00E04986" w:rsidRPr="00E04986">
        <w:rPr>
          <w:rFonts w:ascii="Arial" w:hAnsi="Arial" w:cs="Arial"/>
          <w:b/>
          <w:sz w:val="24"/>
          <w:szCs w:val="24"/>
          <w:lang w:val="en-GB"/>
        </w:rPr>
        <w:t>Comparison of core leadership practices: setting direction</w:t>
      </w:r>
    </w:p>
    <w:tbl>
      <w:tblPr>
        <w:tblStyle w:val="TableGrid2"/>
        <w:tblW w:w="9180" w:type="dxa"/>
        <w:tblInd w:w="265" w:type="dxa"/>
        <w:tblLook w:val="04A0" w:firstRow="1" w:lastRow="0" w:firstColumn="1" w:lastColumn="0" w:noHBand="0" w:noVBand="1"/>
      </w:tblPr>
      <w:tblGrid>
        <w:gridCol w:w="1800"/>
        <w:gridCol w:w="1675"/>
        <w:gridCol w:w="1655"/>
        <w:gridCol w:w="2160"/>
        <w:gridCol w:w="1890"/>
      </w:tblGrid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Cotton (2003)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Hallinger (2003)</w:t>
            </w:r>
          </w:p>
        </w:tc>
        <w:tc>
          <w:tcPr>
            <w:tcW w:w="165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Leithwood et al. (2004)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Marzano et al. (2005)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McCaffery (2010)</w:t>
            </w:r>
          </w:p>
        </w:tc>
      </w:tr>
      <w:tr w:rsidR="00E04986" w:rsidRPr="00E04986" w:rsidTr="008349D0">
        <w:tc>
          <w:tcPr>
            <w:tcW w:w="9180" w:type="dxa"/>
            <w:gridSpan w:val="5"/>
          </w:tcPr>
          <w:p w:rsidR="00E04986" w:rsidRPr="00E04986" w:rsidRDefault="00E04986" w:rsidP="00E04986">
            <w:pPr>
              <w:rPr>
                <w:lang w:val="en-GB"/>
              </w:rPr>
            </w:pPr>
            <w:r w:rsidRPr="00E04986">
              <w:rPr>
                <w:b/>
                <w:sz w:val="28"/>
                <w:lang w:val="en-GB"/>
              </w:rPr>
              <w:t>SETTING DIRECTION</w:t>
            </w:r>
          </w:p>
        </w:tc>
      </w:tr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Builds vision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Developing a clear mission</w:t>
            </w:r>
          </w:p>
        </w:tc>
        <w:tc>
          <w:tcPr>
            <w:tcW w:w="165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Building a shared vision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Inspires and leads new and challenging innovations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Develops a clear vision and strategic direction</w:t>
            </w:r>
          </w:p>
        </w:tc>
      </w:tr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Sets clear learning goals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Focuses on student learning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Framing the institution’s goals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Communicating the institution’s goals</w:t>
            </w:r>
          </w:p>
        </w:tc>
        <w:tc>
          <w:tcPr>
            <w:tcW w:w="165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Fostering the acceptance of group goals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Communicating the direction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Establishes clear goals and keeps them in forefront of all stakeholders’ attention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Sets direction for achieving goals</w:t>
            </w:r>
          </w:p>
        </w:tc>
      </w:tr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High expectation for learning for all students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Focused on students’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academic progress</w:t>
            </w:r>
          </w:p>
        </w:tc>
        <w:tc>
          <w:tcPr>
            <w:tcW w:w="165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Creating high performance expectations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High performance so as to compete at national and international level</w:t>
            </w:r>
          </w:p>
        </w:tc>
      </w:tr>
    </w:tbl>
    <w:p w:rsidR="00E04986" w:rsidRDefault="00E04986" w:rsidP="00E04986">
      <w:pPr>
        <w:rPr>
          <w:rFonts w:ascii="Arial" w:hAnsi="Arial" w:cs="Arial"/>
          <w:sz w:val="24"/>
          <w:szCs w:val="24"/>
          <w:lang w:val="en-GB"/>
        </w:rPr>
      </w:pPr>
      <w:r w:rsidRPr="00E04986">
        <w:rPr>
          <w:lang w:val="en-GB"/>
        </w:rPr>
        <w:t xml:space="preserve">     </w:t>
      </w:r>
      <w:r w:rsidRPr="00E04986">
        <w:rPr>
          <w:rFonts w:ascii="Arial" w:hAnsi="Arial" w:cs="Arial"/>
          <w:sz w:val="24"/>
          <w:szCs w:val="24"/>
          <w:lang w:val="en-GB"/>
        </w:rPr>
        <w:t>Source: Adapted from Leithwood et al. (2011)</w:t>
      </w:r>
    </w:p>
    <w:p w:rsidR="00E04986" w:rsidRDefault="00E04986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szCs w:val="24"/>
          <w:lang w:val="en-GB"/>
        </w:rPr>
      </w:pPr>
    </w:p>
    <w:p w:rsidR="00E04986" w:rsidRPr="00E04986" w:rsidRDefault="00E04986" w:rsidP="00E0498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b/>
          <w:lang w:val="en-GB"/>
        </w:rPr>
        <w:lastRenderedPageBreak/>
        <w:t xml:space="preserve">    </w:t>
      </w:r>
      <w:r w:rsidRPr="00E04986">
        <w:rPr>
          <w:rFonts w:ascii="Arial" w:hAnsi="Arial" w:cs="Arial"/>
          <w:b/>
          <w:sz w:val="24"/>
          <w:szCs w:val="24"/>
          <w:lang w:val="en-GB"/>
        </w:rPr>
        <w:t>Table 2:</w:t>
      </w:r>
      <w:r w:rsidR="00675C47">
        <w:rPr>
          <w:rFonts w:ascii="Arial" w:hAnsi="Arial" w:cs="Arial"/>
          <w:b/>
          <w:sz w:val="24"/>
          <w:szCs w:val="24"/>
          <w:lang w:val="en-GB"/>
        </w:rPr>
        <w:tab/>
      </w:r>
      <w:r w:rsidRPr="00E04986">
        <w:rPr>
          <w:rFonts w:ascii="Arial" w:hAnsi="Arial" w:cs="Arial"/>
          <w:b/>
          <w:sz w:val="24"/>
          <w:szCs w:val="24"/>
          <w:lang w:val="en-GB"/>
        </w:rPr>
        <w:t>Comparison of core leadership practices: developing people</w:t>
      </w:r>
    </w:p>
    <w:tbl>
      <w:tblPr>
        <w:tblStyle w:val="TableGrid4"/>
        <w:tblW w:w="918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659"/>
        <w:gridCol w:w="1505"/>
        <w:gridCol w:w="1989"/>
        <w:gridCol w:w="2160"/>
        <w:gridCol w:w="1867"/>
      </w:tblGrid>
      <w:tr w:rsidR="00E04986" w:rsidRPr="00E04986" w:rsidTr="008349D0">
        <w:tc>
          <w:tcPr>
            <w:tcW w:w="1659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Cotton (2003)</w:t>
            </w:r>
          </w:p>
        </w:tc>
        <w:tc>
          <w:tcPr>
            <w:tcW w:w="150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Hallinger (2003)</w:t>
            </w:r>
          </w:p>
        </w:tc>
        <w:tc>
          <w:tcPr>
            <w:tcW w:w="1989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Leithwood et al. (2004)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Marzano et al. (2005)</w:t>
            </w:r>
          </w:p>
        </w:tc>
        <w:tc>
          <w:tcPr>
            <w:tcW w:w="1867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McCaffery (2010)</w:t>
            </w:r>
          </w:p>
        </w:tc>
      </w:tr>
      <w:tr w:rsidR="00E04986" w:rsidRPr="00E04986" w:rsidTr="008349D0">
        <w:tc>
          <w:tcPr>
            <w:tcW w:w="9180" w:type="dxa"/>
            <w:gridSpan w:val="5"/>
          </w:tcPr>
          <w:p w:rsidR="00E04986" w:rsidRPr="00E04986" w:rsidRDefault="00E04986" w:rsidP="00E04986">
            <w:pPr>
              <w:rPr>
                <w:lang w:val="en-GB"/>
              </w:rPr>
            </w:pPr>
            <w:r w:rsidRPr="00E04986">
              <w:rPr>
                <w:b/>
                <w:sz w:val="28"/>
                <w:lang w:val="en-GB"/>
              </w:rPr>
              <w:t>DEVELOPING PEOPLE</w:t>
            </w:r>
          </w:p>
        </w:tc>
      </w:tr>
      <w:tr w:rsidR="00E04986" w:rsidRPr="00E04986" w:rsidTr="008349D0">
        <w:tc>
          <w:tcPr>
            <w:tcW w:w="1659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Emotional and interpersonal support</w:t>
            </w:r>
          </w:p>
        </w:tc>
        <w:tc>
          <w:tcPr>
            <w:tcW w:w="150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Providing incentives for teachers</w:t>
            </w:r>
          </w:p>
        </w:tc>
        <w:tc>
          <w:tcPr>
            <w:tcW w:w="1989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Providing individualised support and consideration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Emotional understanding and support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Recognises and rewards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individual accomplishment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Demonstrates awareness of personal aspects of teachers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and staff</w:t>
            </w:r>
          </w:p>
        </w:tc>
        <w:tc>
          <w:tcPr>
            <w:tcW w:w="1867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Reward systems in place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Pay and reward framework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Inspires trust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Displays emotional intelligence</w:t>
            </w:r>
          </w:p>
        </w:tc>
      </w:tr>
      <w:tr w:rsidR="00E04986" w:rsidRPr="00E04986" w:rsidTr="008349D0">
        <w:tc>
          <w:tcPr>
            <w:tcW w:w="1659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</w:tc>
        <w:tc>
          <w:tcPr>
            <w:tcW w:w="150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Promoting professional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development</w:t>
            </w:r>
          </w:p>
        </w:tc>
        <w:tc>
          <w:tcPr>
            <w:tcW w:w="1989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Offering intellectual stimulation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Is willing to and actively challenges the status quo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Ensures faculty and staff are well informed about best practice/fosters regular discussion of them</w:t>
            </w:r>
          </w:p>
        </w:tc>
        <w:tc>
          <w:tcPr>
            <w:tcW w:w="1867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Develops staff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 xml:space="preserve">Emphasises continuous professional development 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Enhances motivation</w:t>
            </w:r>
          </w:p>
        </w:tc>
      </w:tr>
      <w:tr w:rsidR="00E04986" w:rsidRPr="00E04986" w:rsidTr="008349D0">
        <w:trPr>
          <w:trHeight w:val="1421"/>
        </w:trPr>
        <w:tc>
          <w:tcPr>
            <w:tcW w:w="1659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Open communication and interaction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High visibility and accessibility</w:t>
            </w:r>
          </w:p>
        </w:tc>
        <w:tc>
          <w:tcPr>
            <w:tcW w:w="150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Maintaining high visibility</w:t>
            </w:r>
          </w:p>
        </w:tc>
        <w:tc>
          <w:tcPr>
            <w:tcW w:w="1989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Modelling appropriate values and practices</w:t>
            </w:r>
          </w:p>
        </w:tc>
        <w:tc>
          <w:tcPr>
            <w:tcW w:w="216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Has quality contacts and interactions with teachers and students</w:t>
            </w:r>
          </w:p>
        </w:tc>
        <w:tc>
          <w:tcPr>
            <w:tcW w:w="1867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Makes a personal impact and leads by example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Manages staff performance</w:t>
            </w:r>
          </w:p>
        </w:tc>
      </w:tr>
    </w:tbl>
    <w:p w:rsidR="00E04986" w:rsidRPr="00E04986" w:rsidRDefault="00E04986" w:rsidP="00E04986">
      <w:pPr>
        <w:rPr>
          <w:rFonts w:ascii="Arial" w:hAnsi="Arial" w:cs="Arial"/>
          <w:sz w:val="24"/>
          <w:szCs w:val="24"/>
          <w:lang w:val="en-GB"/>
        </w:rPr>
      </w:pPr>
      <w:r w:rsidRPr="00E04986">
        <w:rPr>
          <w:lang w:val="en-GB"/>
        </w:rPr>
        <w:t xml:space="preserve">     </w:t>
      </w:r>
      <w:r w:rsidRPr="00E04986">
        <w:rPr>
          <w:rFonts w:ascii="Arial" w:hAnsi="Arial" w:cs="Arial"/>
          <w:sz w:val="24"/>
          <w:szCs w:val="24"/>
          <w:lang w:val="en-GB"/>
        </w:rPr>
        <w:t>Source: Adapted from Leithwood et al. (2011)</w:t>
      </w:r>
      <w:r w:rsidRPr="00E04986">
        <w:rPr>
          <w:rFonts w:ascii="Arial" w:hAnsi="Arial" w:cs="Arial"/>
          <w:sz w:val="24"/>
          <w:szCs w:val="24"/>
          <w:lang w:val="en-GB"/>
        </w:rPr>
        <w:tab/>
      </w: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Default="00E04986" w:rsidP="00E04986">
      <w:pPr>
        <w:rPr>
          <w:b/>
          <w:lang w:val="en-GB"/>
        </w:rPr>
      </w:pPr>
    </w:p>
    <w:p w:rsidR="00E04986" w:rsidRPr="00E04986" w:rsidRDefault="00E04986" w:rsidP="00675C47">
      <w:pPr>
        <w:ind w:left="1440" w:hanging="1245"/>
        <w:rPr>
          <w:rFonts w:ascii="Arial" w:hAnsi="Arial" w:cs="Arial"/>
          <w:b/>
          <w:sz w:val="24"/>
          <w:szCs w:val="24"/>
          <w:lang w:val="en-GB"/>
        </w:rPr>
      </w:pPr>
      <w:r w:rsidRPr="00E04986">
        <w:rPr>
          <w:rFonts w:ascii="Arial" w:hAnsi="Arial" w:cs="Arial"/>
          <w:b/>
          <w:sz w:val="24"/>
          <w:szCs w:val="24"/>
          <w:lang w:val="en-GB"/>
        </w:rPr>
        <w:lastRenderedPageBreak/>
        <w:t>Table 3:</w:t>
      </w:r>
      <w:r w:rsidR="00675C47">
        <w:rPr>
          <w:rFonts w:ascii="Arial" w:hAnsi="Arial" w:cs="Arial"/>
          <w:b/>
          <w:sz w:val="24"/>
          <w:szCs w:val="24"/>
          <w:lang w:val="en-GB"/>
        </w:rPr>
        <w:tab/>
      </w:r>
      <w:r w:rsidRPr="00E04986">
        <w:rPr>
          <w:rFonts w:ascii="Arial" w:hAnsi="Arial" w:cs="Arial"/>
          <w:b/>
          <w:sz w:val="24"/>
          <w:szCs w:val="24"/>
          <w:lang w:val="en-GB"/>
        </w:rPr>
        <w:t xml:space="preserve">Comparison of core leadership practices: developing </w:t>
      </w:r>
      <w:proofErr w:type="gramStart"/>
      <w:r w:rsidRPr="00E04986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4986">
        <w:rPr>
          <w:rFonts w:ascii="Arial" w:hAnsi="Arial" w:cs="Arial"/>
          <w:b/>
          <w:sz w:val="24"/>
          <w:szCs w:val="24"/>
          <w:lang w:val="en-GB"/>
        </w:rPr>
        <w:t>organisational</w:t>
      </w:r>
      <w:proofErr w:type="gramEnd"/>
      <w:r w:rsidRPr="00E04986">
        <w:rPr>
          <w:rFonts w:ascii="Arial" w:hAnsi="Arial" w:cs="Arial"/>
          <w:b/>
          <w:sz w:val="24"/>
          <w:szCs w:val="24"/>
          <w:lang w:val="en-GB"/>
        </w:rPr>
        <w:t xml:space="preserve"> culture</w:t>
      </w:r>
    </w:p>
    <w:tbl>
      <w:tblPr>
        <w:tblStyle w:val="TableGrid5"/>
        <w:tblW w:w="9180" w:type="dxa"/>
        <w:tblInd w:w="265" w:type="dxa"/>
        <w:tblLook w:val="04A0" w:firstRow="1" w:lastRow="0" w:firstColumn="1" w:lastColumn="0" w:noHBand="0" w:noVBand="1"/>
      </w:tblPr>
      <w:tblGrid>
        <w:gridCol w:w="1800"/>
        <w:gridCol w:w="1675"/>
        <w:gridCol w:w="1565"/>
        <w:gridCol w:w="2250"/>
        <w:gridCol w:w="1890"/>
      </w:tblGrid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Cotton (2003)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Hallinger (2003)</w:t>
            </w: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Leithwood et al. (2004)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Marzano et al. (2005)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McCaffery (2010)</w:t>
            </w:r>
          </w:p>
        </w:tc>
      </w:tr>
      <w:tr w:rsidR="00E04986" w:rsidRPr="00E04986" w:rsidTr="008349D0">
        <w:tc>
          <w:tcPr>
            <w:tcW w:w="9180" w:type="dxa"/>
            <w:gridSpan w:val="5"/>
          </w:tcPr>
          <w:p w:rsidR="00E04986" w:rsidRPr="00E04986" w:rsidRDefault="00E04986" w:rsidP="00E04986">
            <w:pPr>
              <w:rPr>
                <w:lang w:val="en-GB"/>
              </w:rPr>
            </w:pPr>
            <w:r w:rsidRPr="00E04986">
              <w:rPr>
                <w:b/>
                <w:sz w:val="28"/>
                <w:lang w:val="en-GB"/>
              </w:rPr>
              <w:t>DEVELOPING THE ORGANISATIONAL CULTURE</w:t>
            </w:r>
          </w:p>
        </w:tc>
      </w:tr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Building an institutional culture that encourages shared leadership and decision-making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 xml:space="preserve">Fosters collaboration 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Expects continuous improvement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Providing incentives for learning</w:t>
            </w: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Building a collaborative culture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Fosters shared beliefs, sense of community, cooperation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 xml:space="preserve">Recognises and celebrates institutional accomplishments 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Involves teachers in the design and implementation of important tasks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Inspiring staff to work together and give of their best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Leads learning communities, creating the conditions to foster creativity</w:t>
            </w: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Seeks continuous improvement</w:t>
            </w:r>
          </w:p>
        </w:tc>
      </w:tr>
      <w:tr w:rsidR="00E04986" w:rsidRPr="00E04986" w:rsidTr="008349D0">
        <w:trPr>
          <w:trHeight w:val="1052"/>
        </w:trPr>
        <w:tc>
          <w:tcPr>
            <w:tcW w:w="180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Community outreach and involvement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 xml:space="preserve">Connecting the institution to the wider community 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Is an advocate and spokesperson for the institution to all stakeholders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20"/>
                <w:lang w:val="en-GB"/>
              </w:rPr>
            </w:pPr>
            <w:r w:rsidRPr="00E04986">
              <w:rPr>
                <w:sz w:val="20"/>
                <w:lang w:val="en-GB"/>
              </w:rPr>
              <w:t>Connecting the institution to stakeholders and partners</w:t>
            </w:r>
          </w:p>
        </w:tc>
      </w:tr>
    </w:tbl>
    <w:p w:rsidR="00E04986" w:rsidRPr="00E04986" w:rsidRDefault="00E04986" w:rsidP="00E04986">
      <w:pPr>
        <w:rPr>
          <w:rFonts w:ascii="Arial" w:hAnsi="Arial" w:cs="Arial"/>
          <w:sz w:val="24"/>
          <w:szCs w:val="24"/>
          <w:lang w:val="en-GB"/>
        </w:rPr>
      </w:pPr>
      <w:r w:rsidRPr="00E04986">
        <w:rPr>
          <w:lang w:val="en-GB"/>
        </w:rPr>
        <w:t xml:space="preserve">      </w:t>
      </w:r>
      <w:r w:rsidRPr="00E04986">
        <w:rPr>
          <w:rFonts w:ascii="Arial" w:hAnsi="Arial" w:cs="Arial"/>
          <w:sz w:val="24"/>
          <w:szCs w:val="24"/>
          <w:lang w:val="en-GB"/>
        </w:rPr>
        <w:t xml:space="preserve">Source: Adapted from Leithwood et al. (2011) </w:t>
      </w:r>
    </w:p>
    <w:p w:rsidR="00E04986" w:rsidRDefault="00E04986" w:rsidP="00E04986">
      <w:pPr>
        <w:rPr>
          <w:lang w:val="en-GB"/>
        </w:rPr>
      </w:pPr>
      <w:r w:rsidRPr="00E04986">
        <w:rPr>
          <w:lang w:val="en-GB"/>
        </w:rPr>
        <w:t xml:space="preserve">     </w:t>
      </w: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lang w:val="en-GB"/>
        </w:rPr>
      </w:pPr>
    </w:p>
    <w:p w:rsidR="00E04986" w:rsidRDefault="00E04986" w:rsidP="00E04986">
      <w:pPr>
        <w:rPr>
          <w:rFonts w:ascii="Arial" w:hAnsi="Arial" w:cs="Arial"/>
          <w:b/>
          <w:sz w:val="24"/>
          <w:lang w:val="en-GB"/>
        </w:rPr>
      </w:pPr>
      <w:r>
        <w:rPr>
          <w:lang w:val="en-GB"/>
        </w:rPr>
        <w:lastRenderedPageBreak/>
        <w:t xml:space="preserve">     </w:t>
      </w:r>
      <w:r w:rsidRPr="00E04986">
        <w:rPr>
          <w:rFonts w:ascii="Arial" w:hAnsi="Arial" w:cs="Arial"/>
          <w:b/>
          <w:sz w:val="24"/>
          <w:lang w:val="en-GB"/>
        </w:rPr>
        <w:t>Table 4:</w:t>
      </w:r>
      <w:r w:rsidR="00675C47">
        <w:rPr>
          <w:rFonts w:ascii="Arial" w:hAnsi="Arial" w:cs="Arial"/>
          <w:b/>
          <w:sz w:val="24"/>
          <w:lang w:val="en-GB"/>
        </w:rPr>
        <w:tab/>
      </w:r>
      <w:r w:rsidRPr="00E04986">
        <w:rPr>
          <w:rFonts w:ascii="Arial" w:hAnsi="Arial" w:cs="Arial"/>
          <w:b/>
          <w:sz w:val="24"/>
          <w:lang w:val="en-GB"/>
        </w:rPr>
        <w:t xml:space="preserve">Comparison of core leadership practices: managing the instructional </w:t>
      </w:r>
      <w:r>
        <w:rPr>
          <w:rFonts w:ascii="Arial" w:hAnsi="Arial" w:cs="Arial"/>
          <w:b/>
          <w:sz w:val="24"/>
          <w:lang w:val="en-GB"/>
        </w:rPr>
        <w:t xml:space="preserve">      </w:t>
      </w:r>
    </w:p>
    <w:p w:rsidR="00E04986" w:rsidRPr="00E04986" w:rsidRDefault="00E04986" w:rsidP="00E0498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    </w:t>
      </w:r>
      <w:r w:rsidR="00675C47">
        <w:rPr>
          <w:rFonts w:ascii="Arial" w:hAnsi="Arial" w:cs="Arial"/>
          <w:b/>
          <w:sz w:val="24"/>
          <w:lang w:val="en-GB"/>
        </w:rPr>
        <w:tab/>
      </w:r>
      <w:r w:rsidR="00675C47">
        <w:rPr>
          <w:rFonts w:ascii="Arial" w:hAnsi="Arial" w:cs="Arial"/>
          <w:b/>
          <w:sz w:val="24"/>
          <w:lang w:val="en-GB"/>
        </w:rPr>
        <w:tab/>
      </w:r>
      <w:proofErr w:type="gramStart"/>
      <w:r w:rsidRPr="00E04986">
        <w:rPr>
          <w:rFonts w:ascii="Arial" w:hAnsi="Arial" w:cs="Arial"/>
          <w:b/>
          <w:sz w:val="24"/>
          <w:lang w:val="en-GB"/>
        </w:rPr>
        <w:t>programme</w:t>
      </w:r>
      <w:proofErr w:type="gramEnd"/>
    </w:p>
    <w:tbl>
      <w:tblPr>
        <w:tblStyle w:val="TableGrid5"/>
        <w:tblW w:w="9180" w:type="dxa"/>
        <w:tblInd w:w="265" w:type="dxa"/>
        <w:tblLook w:val="04A0" w:firstRow="1" w:lastRow="0" w:firstColumn="1" w:lastColumn="0" w:noHBand="0" w:noVBand="1"/>
      </w:tblPr>
      <w:tblGrid>
        <w:gridCol w:w="1800"/>
        <w:gridCol w:w="1675"/>
        <w:gridCol w:w="1565"/>
        <w:gridCol w:w="2250"/>
        <w:gridCol w:w="1890"/>
      </w:tblGrid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Cotton (2003)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Hallinger (2003)</w:t>
            </w: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Leithwood et al. (2004)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Marzano et al. (2005)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b/>
                <w:lang w:val="en-GB"/>
              </w:rPr>
            </w:pPr>
            <w:r w:rsidRPr="00E04986">
              <w:rPr>
                <w:b/>
                <w:lang w:val="en-GB"/>
              </w:rPr>
              <w:t>McCaffery (2010)</w:t>
            </w:r>
          </w:p>
        </w:tc>
      </w:tr>
      <w:tr w:rsidR="00E04986" w:rsidRPr="00E04986" w:rsidTr="008349D0">
        <w:tc>
          <w:tcPr>
            <w:tcW w:w="9180" w:type="dxa"/>
            <w:gridSpan w:val="5"/>
          </w:tcPr>
          <w:p w:rsidR="00E04986" w:rsidRPr="00E04986" w:rsidRDefault="00E04986" w:rsidP="00E04986">
            <w:pPr>
              <w:rPr>
                <w:lang w:val="en-GB"/>
              </w:rPr>
            </w:pPr>
            <w:r w:rsidRPr="00E04986">
              <w:rPr>
                <w:b/>
                <w:sz w:val="28"/>
                <w:lang w:val="en-GB"/>
              </w:rPr>
              <w:t>MANAGING THE INSTRUCTIONAL PROGRAMME</w:t>
            </w:r>
          </w:p>
        </w:tc>
      </w:tr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 xml:space="preserve">Discussing instructional issues 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Supporting teacher autonomy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Supervising and evaluating instruction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Coordinating the curriculum</w:t>
            </w: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Providing staffing and instructional support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 xml:space="preserve">Establishes set of standard operating procedures for teaching and learning 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Directly involved in instruction and assessment practices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Focus on learning, teaching and curriculum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Trusts staff to take decisions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Tackles poor performance</w:t>
            </w:r>
          </w:p>
        </w:tc>
      </w:tr>
      <w:tr w:rsidR="00E04986" w:rsidRPr="00E04986" w:rsidTr="008349D0">
        <w:tc>
          <w:tcPr>
            <w:tcW w:w="180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Observing classrooms and giving feedback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Monitoring progress and using student progress data for programme improvement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Monitoring student progress</w:t>
            </w: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 xml:space="preserve">Monitoring progress of students, teachers and the institution 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Aligning resources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 xml:space="preserve">Monitors the effectiveness of institutional practices and their impact on student learning 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Provides resources necessary for the job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 xml:space="preserve">Quality assurance 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Measures teaching effectiveness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Giving feedback to staff</w:t>
            </w: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</w:p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Sets targets and monitors progress</w:t>
            </w:r>
          </w:p>
        </w:tc>
      </w:tr>
      <w:tr w:rsidR="00E04986" w:rsidRPr="00E04986" w:rsidTr="008349D0">
        <w:trPr>
          <w:trHeight w:val="863"/>
        </w:trPr>
        <w:tc>
          <w:tcPr>
            <w:tcW w:w="180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Protecting instructional time</w:t>
            </w:r>
          </w:p>
        </w:tc>
        <w:tc>
          <w:tcPr>
            <w:tcW w:w="1675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Protecting teaching time</w:t>
            </w:r>
          </w:p>
        </w:tc>
        <w:tc>
          <w:tcPr>
            <w:tcW w:w="1565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Buffering staff from distractions in their core work</w:t>
            </w:r>
          </w:p>
        </w:tc>
        <w:tc>
          <w:tcPr>
            <w:tcW w:w="225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Protects teachers from influences that would detract from their teaching time or focus</w:t>
            </w:r>
          </w:p>
        </w:tc>
        <w:tc>
          <w:tcPr>
            <w:tcW w:w="1890" w:type="dxa"/>
          </w:tcPr>
          <w:p w:rsidR="00E04986" w:rsidRPr="00E04986" w:rsidRDefault="00E04986" w:rsidP="00E04986">
            <w:pPr>
              <w:rPr>
                <w:sz w:val="18"/>
                <w:lang w:val="en-GB"/>
              </w:rPr>
            </w:pPr>
            <w:r w:rsidRPr="00E04986">
              <w:rPr>
                <w:sz w:val="18"/>
                <w:lang w:val="en-GB"/>
              </w:rPr>
              <w:t>Risk management plans in place</w:t>
            </w:r>
          </w:p>
        </w:tc>
      </w:tr>
    </w:tbl>
    <w:p w:rsidR="00E04986" w:rsidRDefault="00E04986" w:rsidP="00E04986">
      <w:pPr>
        <w:rPr>
          <w:rFonts w:ascii="Arial" w:hAnsi="Arial" w:cs="Arial"/>
          <w:sz w:val="24"/>
          <w:lang w:val="en-GB"/>
        </w:rPr>
      </w:pPr>
      <w:r w:rsidRPr="00E04986">
        <w:rPr>
          <w:lang w:val="en-GB"/>
        </w:rPr>
        <w:t xml:space="preserve">     </w:t>
      </w:r>
      <w:r w:rsidRPr="00E04986">
        <w:rPr>
          <w:rFonts w:ascii="Arial" w:hAnsi="Arial" w:cs="Arial"/>
          <w:sz w:val="24"/>
          <w:lang w:val="en-GB"/>
        </w:rPr>
        <w:t>Source: Adapted from Leithwood et al. (2011)</w:t>
      </w:r>
    </w:p>
    <w:p w:rsidR="001C4F14" w:rsidRDefault="001C4F14" w:rsidP="00E04986">
      <w:pPr>
        <w:rPr>
          <w:rFonts w:ascii="Arial" w:hAnsi="Arial" w:cs="Arial"/>
          <w:sz w:val="24"/>
          <w:lang w:val="en-GB"/>
        </w:rPr>
      </w:pPr>
    </w:p>
    <w:p w:rsidR="001C4F14" w:rsidRDefault="001C4F14" w:rsidP="00E04986">
      <w:pPr>
        <w:rPr>
          <w:rFonts w:ascii="Arial" w:hAnsi="Arial" w:cs="Arial"/>
          <w:sz w:val="24"/>
          <w:lang w:val="en-GB"/>
        </w:rPr>
      </w:pPr>
    </w:p>
    <w:p w:rsidR="001C4F14" w:rsidRPr="00E04986" w:rsidRDefault="001C4F14" w:rsidP="00E04986">
      <w:pPr>
        <w:rPr>
          <w:rFonts w:ascii="Arial" w:hAnsi="Arial" w:cs="Arial"/>
          <w:lang w:val="en-GB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1C4F1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C4F14" w:rsidRPr="001C4F14" w:rsidRDefault="001C4F14" w:rsidP="001C4F14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ins w:id="0" w:author="Nick" w:date="2015-07-21T20:38:00Z">
        <w:r w:rsidRPr="001C4F14">
          <w:rPr>
            <w:rFonts w:ascii="Arial" w:hAnsi="Arial" w:cs="Arial"/>
            <w:b/>
            <w:sz w:val="24"/>
            <w:szCs w:val="24"/>
            <w:lang w:val="en-ZA"/>
          </w:rPr>
          <w:lastRenderedPageBreak/>
          <w:t xml:space="preserve">Table </w:t>
        </w:r>
        <w:del w:id="1" w:author="Unknown">
          <w:r w:rsidRPr="001C4F14" w:rsidDel="00020C64">
            <w:rPr>
              <w:rFonts w:ascii="Arial" w:hAnsi="Arial" w:cs="Arial"/>
              <w:b/>
              <w:sz w:val="24"/>
              <w:szCs w:val="24"/>
              <w:lang w:val="en-ZA"/>
            </w:rPr>
            <w:delText>6</w:delText>
          </w:r>
        </w:del>
      </w:ins>
      <w:ins w:id="2" w:author="Nick" w:date="2015-08-02T21:36:00Z">
        <w:r w:rsidRPr="001C4F14">
          <w:rPr>
            <w:rFonts w:ascii="Arial" w:hAnsi="Arial" w:cs="Arial"/>
            <w:b/>
            <w:sz w:val="24"/>
            <w:szCs w:val="24"/>
            <w:lang w:val="en-ZA"/>
          </w:rPr>
          <w:t>5</w:t>
        </w:r>
      </w:ins>
      <w:ins w:id="3" w:author="Nick" w:date="2015-07-21T20:38:00Z">
        <w:r w:rsidRPr="001C4F14">
          <w:rPr>
            <w:rFonts w:ascii="Arial" w:hAnsi="Arial" w:cs="Arial"/>
            <w:b/>
            <w:sz w:val="24"/>
            <w:szCs w:val="24"/>
            <w:lang w:val="en-ZA"/>
          </w:rPr>
          <w:t>:</w:t>
        </w:r>
      </w:ins>
      <w:r w:rsidR="00675C47">
        <w:rPr>
          <w:rFonts w:ascii="Arial" w:hAnsi="Arial" w:cs="Arial"/>
          <w:b/>
          <w:sz w:val="24"/>
          <w:szCs w:val="24"/>
          <w:lang w:val="en-ZA"/>
        </w:rPr>
        <w:tab/>
      </w:r>
      <w:ins w:id="4" w:author="Nick" w:date="2015-07-21T20:38:00Z">
        <w:r w:rsidRPr="001C4F14">
          <w:rPr>
            <w:rFonts w:ascii="Arial" w:hAnsi="Arial" w:cs="Arial"/>
            <w:b/>
            <w:sz w:val="24"/>
            <w:szCs w:val="24"/>
            <w:lang w:val="en-ZA"/>
          </w:rPr>
          <w:t>Academic performance of FET colleges in 2013.</w:t>
        </w:r>
        <w:r w:rsidRPr="001C4F14">
          <w:rPr>
            <w:rFonts w:ascii="Arial" w:hAnsi="Arial" w:cs="Arial"/>
            <w:sz w:val="24"/>
            <w:szCs w:val="24"/>
            <w:lang w:val="en-ZA"/>
          </w:rPr>
          <w:t xml:space="preserve"> </w:t>
        </w:r>
      </w:ins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5665"/>
      </w:tblGrid>
      <w:tr w:rsidR="001C4F14" w:rsidRPr="001C4F14" w:rsidTr="008349D0">
        <w:tc>
          <w:tcPr>
            <w:tcW w:w="3690" w:type="dxa"/>
            <w:shd w:val="clear" w:color="auto" w:fill="FFFFFF" w:themeFill="background1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ins w:id="5" w:author="Nick" w:date="2015-07-21T20:38:00Z">
              <w:r w:rsidRPr="001C4F14">
                <w:rPr>
                  <w:rFonts w:ascii="Arial" w:hAnsi="Arial" w:cs="Arial"/>
                  <w:b/>
                  <w:sz w:val="24"/>
                  <w:szCs w:val="24"/>
                  <w:lang w:val="en-ZA"/>
                </w:rPr>
                <w:t>Mpumalanga FET colleges</w:t>
              </w:r>
            </w:ins>
          </w:p>
        </w:tc>
        <w:tc>
          <w:tcPr>
            <w:tcW w:w="5665" w:type="dxa"/>
            <w:shd w:val="clear" w:color="auto" w:fill="FFFFFF" w:themeFill="background1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ins w:id="6" w:author="Nick" w:date="2015-07-21T20:38:00Z">
              <w:r w:rsidRPr="001C4F14">
                <w:rPr>
                  <w:rFonts w:ascii="Arial" w:hAnsi="Arial" w:cs="Arial"/>
                  <w:b/>
                  <w:sz w:val="24"/>
                  <w:szCs w:val="24"/>
                  <w:lang w:val="en-ZA"/>
                </w:rPr>
                <w:t>Average certification rate in 2013 examinations</w:t>
              </w:r>
            </w:ins>
          </w:p>
        </w:tc>
      </w:tr>
      <w:tr w:rsidR="001C4F14" w:rsidRPr="001C4F14" w:rsidTr="008349D0">
        <w:tc>
          <w:tcPr>
            <w:tcW w:w="3690" w:type="dxa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ins w:id="7" w:author="Nick" w:date="2015-07-21T20:38:00Z">
              <w:r w:rsidRPr="001C4F14">
                <w:rPr>
                  <w:rFonts w:ascii="Arial" w:hAnsi="Arial" w:cs="Arial"/>
                  <w:sz w:val="24"/>
                  <w:szCs w:val="24"/>
                  <w:lang w:val="en-ZA"/>
                </w:rPr>
                <w:t>College A</w:t>
              </w:r>
            </w:ins>
          </w:p>
        </w:tc>
        <w:tc>
          <w:tcPr>
            <w:tcW w:w="5665" w:type="dxa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ins w:id="8" w:author="Nick" w:date="2015-07-21T20:38:00Z">
              <w:r w:rsidRPr="001C4F14">
                <w:rPr>
                  <w:rFonts w:ascii="Arial" w:hAnsi="Arial" w:cs="Arial"/>
                  <w:sz w:val="24"/>
                  <w:szCs w:val="24"/>
                  <w:lang w:val="en-ZA"/>
                </w:rPr>
                <w:t>34%</w:t>
              </w:r>
            </w:ins>
          </w:p>
        </w:tc>
      </w:tr>
      <w:tr w:rsidR="001C4F14" w:rsidRPr="001C4F14" w:rsidTr="008349D0">
        <w:tc>
          <w:tcPr>
            <w:tcW w:w="3690" w:type="dxa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ins w:id="9" w:author="Nick" w:date="2015-07-21T20:38:00Z">
              <w:r w:rsidRPr="001C4F14">
                <w:rPr>
                  <w:rFonts w:ascii="Arial" w:hAnsi="Arial" w:cs="Arial"/>
                  <w:sz w:val="24"/>
                  <w:szCs w:val="24"/>
                  <w:lang w:val="en-ZA"/>
                </w:rPr>
                <w:t xml:space="preserve">College B </w:t>
              </w:r>
            </w:ins>
          </w:p>
        </w:tc>
        <w:tc>
          <w:tcPr>
            <w:tcW w:w="5665" w:type="dxa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ins w:id="10" w:author="Nick" w:date="2015-07-21T20:38:00Z">
              <w:r w:rsidRPr="001C4F14">
                <w:rPr>
                  <w:rFonts w:ascii="Arial" w:hAnsi="Arial" w:cs="Arial"/>
                  <w:sz w:val="24"/>
                  <w:szCs w:val="24"/>
                  <w:lang w:val="en-ZA"/>
                </w:rPr>
                <w:t>42%</w:t>
              </w:r>
            </w:ins>
          </w:p>
        </w:tc>
      </w:tr>
      <w:tr w:rsidR="001C4F14" w:rsidRPr="001C4F14" w:rsidTr="008349D0">
        <w:tc>
          <w:tcPr>
            <w:tcW w:w="3690" w:type="dxa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ins w:id="11" w:author="Nick" w:date="2015-07-21T20:38:00Z">
              <w:r w:rsidRPr="001C4F14">
                <w:rPr>
                  <w:rFonts w:ascii="Arial" w:hAnsi="Arial" w:cs="Arial"/>
                  <w:sz w:val="24"/>
                  <w:szCs w:val="24"/>
                  <w:lang w:val="en-ZA"/>
                </w:rPr>
                <w:t xml:space="preserve">College C </w:t>
              </w:r>
            </w:ins>
          </w:p>
        </w:tc>
        <w:tc>
          <w:tcPr>
            <w:tcW w:w="5665" w:type="dxa"/>
          </w:tcPr>
          <w:p w:rsidR="001C4F14" w:rsidRPr="001C4F14" w:rsidRDefault="001C4F14" w:rsidP="001C4F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ins w:id="12" w:author="Nick" w:date="2015-07-21T20:38:00Z">
              <w:r w:rsidRPr="001C4F14">
                <w:rPr>
                  <w:rFonts w:ascii="Arial" w:hAnsi="Arial" w:cs="Arial"/>
                  <w:sz w:val="24"/>
                  <w:szCs w:val="24"/>
                  <w:lang w:val="en-ZA"/>
                </w:rPr>
                <w:t>59%</w:t>
              </w:r>
            </w:ins>
          </w:p>
        </w:tc>
      </w:tr>
    </w:tbl>
    <w:p w:rsidR="001C4F14" w:rsidRPr="001C4F14" w:rsidRDefault="001C4F14" w:rsidP="001C4F14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ins w:id="13" w:author="Nick" w:date="2015-07-21T20:38:00Z">
        <w:r w:rsidRPr="001C4F14">
          <w:rPr>
            <w:rFonts w:ascii="Arial" w:hAnsi="Arial" w:cs="Arial"/>
            <w:sz w:val="24"/>
            <w:szCs w:val="24"/>
            <w:lang w:val="en-ZA"/>
          </w:rPr>
          <w:t>(Source: DHET 2014: 1)</w:t>
        </w:r>
      </w:ins>
    </w:p>
    <w:p w:rsidR="0071419E" w:rsidRDefault="0071419E">
      <w:pPr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300" w:line="48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C4F14">
        <w:rPr>
          <w:rFonts w:ascii="Arial" w:hAnsi="Arial" w:cs="Arial"/>
          <w:b/>
          <w:sz w:val="24"/>
          <w:szCs w:val="24"/>
          <w:lang w:val="en-ZA"/>
        </w:rPr>
        <w:t xml:space="preserve">Table </w:t>
      </w:r>
      <w:r>
        <w:rPr>
          <w:rFonts w:ascii="Arial" w:hAnsi="Arial" w:cs="Arial"/>
          <w:b/>
          <w:sz w:val="24"/>
          <w:szCs w:val="24"/>
          <w:lang w:val="en-ZA"/>
        </w:rPr>
        <w:t>6</w:t>
      </w:r>
      <w:r w:rsidRPr="001C4F14">
        <w:rPr>
          <w:rFonts w:ascii="Arial" w:hAnsi="Arial" w:cs="Arial"/>
          <w:b/>
          <w:sz w:val="24"/>
          <w:szCs w:val="24"/>
          <w:lang w:val="en-ZA"/>
        </w:rPr>
        <w:t>:</w:t>
      </w:r>
      <w:r w:rsidRPr="001C4F14">
        <w:rPr>
          <w:rFonts w:ascii="Arial" w:hAnsi="Arial" w:cs="Arial"/>
          <w:b/>
          <w:sz w:val="24"/>
          <w:szCs w:val="24"/>
          <w:lang w:val="en-ZA"/>
        </w:rPr>
        <w:tab/>
        <w:t>Rankings of items in Section B</w:t>
      </w:r>
    </w:p>
    <w:tbl>
      <w:tblPr>
        <w:tblpPr w:leftFromText="180" w:rightFromText="180" w:vertAnchor="text" w:horzAnchor="margin" w:tblpY="-30"/>
        <w:tblW w:w="8658" w:type="dxa"/>
        <w:tblLook w:val="04A0" w:firstRow="1" w:lastRow="0" w:firstColumn="1" w:lastColumn="0" w:noHBand="0" w:noVBand="1"/>
      </w:tblPr>
      <w:tblGrid>
        <w:gridCol w:w="6022"/>
        <w:gridCol w:w="1577"/>
        <w:gridCol w:w="1059"/>
      </w:tblGrid>
      <w:tr w:rsidR="001C4F14" w:rsidRPr="001C4F14" w:rsidTr="008349D0">
        <w:trPr>
          <w:trHeight w:val="66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Most important items in leadership and setting direction (Section B)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Number/</w:t>
            </w:r>
          </w:p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Mean/</w:t>
            </w:r>
          </w:p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Rank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B8… creates high academic expectations amongst students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3.30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42.40%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</w:tr>
      <w:tr w:rsidR="001C4F14" w:rsidRPr="001C4F14" w:rsidTr="008349D0">
        <w:trPr>
          <w:trHeight w:val="402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B4… sets clear goals with targets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3.39</w:t>
            </w:r>
          </w:p>
        </w:tc>
      </w:tr>
      <w:tr w:rsidR="001C4F14" w:rsidRPr="001C4F14" w:rsidTr="008349D0">
        <w:trPr>
          <w:trHeight w:val="402"/>
        </w:trPr>
        <w:tc>
          <w:tcPr>
            <w:tcW w:w="6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32.50%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B7… creates high academic expectations amongst staff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3.53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31.00%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B6… communicates the campus’s goals to students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3.15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29.50%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B5… communicates the campus’s goals to staff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3.47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28.40%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B10… ensures that all activities are aligned to the shared vision of the institution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3.31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26.90%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B1… provides a clear vision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3.34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25.80%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B3… provides strategic direction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3.31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25.80%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B2… conducts a SWOT analysis to determine the needs of the campus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3.10</w:t>
            </w:r>
          </w:p>
        </w:tc>
      </w:tr>
      <w:tr w:rsidR="001C4F14" w:rsidRPr="001C4F14" w:rsidTr="008349D0">
        <w:trPr>
          <w:trHeight w:val="259"/>
        </w:trPr>
        <w:tc>
          <w:tcPr>
            <w:tcW w:w="6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18.80%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</w:tr>
      <w:tr w:rsidR="001C4F14" w:rsidRPr="001C4F14" w:rsidTr="008349D0">
        <w:trPr>
          <w:trHeight w:val="319"/>
        </w:trPr>
        <w:tc>
          <w:tcPr>
            <w:tcW w:w="6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B9… obtains the support of stakeholders when developing the vision of the institution - 1st, 2nd, 3rd important summed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3.11</w:t>
            </w:r>
          </w:p>
        </w:tc>
      </w:tr>
      <w:tr w:rsidR="001C4F14" w:rsidRPr="001C4F14" w:rsidTr="008349D0">
        <w:trPr>
          <w:trHeight w:val="319"/>
        </w:trPr>
        <w:tc>
          <w:tcPr>
            <w:tcW w:w="6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18.10%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</w:tbl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Default="001C4F14">
      <w:pPr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  <w:r w:rsidRPr="001C4F14">
        <w:rPr>
          <w:rFonts w:ascii="Arial" w:hAnsi="Arial" w:cs="Arial"/>
          <w:b/>
          <w:sz w:val="24"/>
          <w:szCs w:val="24"/>
          <w:lang w:val="en-ZA"/>
        </w:rPr>
        <w:lastRenderedPageBreak/>
        <w:t>Table</w:t>
      </w:r>
      <w:r w:rsidRPr="001C4F14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7</w:t>
      </w:r>
      <w:r w:rsidRPr="001C4F14">
        <w:rPr>
          <w:rFonts w:ascii="Arial" w:hAnsi="Arial" w:cs="Arial"/>
          <w:b/>
          <w:sz w:val="24"/>
          <w:szCs w:val="24"/>
          <w:lang w:val="en-ZA"/>
        </w:rPr>
        <w:t>:</w:t>
      </w:r>
      <w:r w:rsidRPr="001C4F14">
        <w:rPr>
          <w:rFonts w:ascii="Arial" w:hAnsi="Arial" w:cs="Arial"/>
          <w:b/>
          <w:sz w:val="24"/>
          <w:szCs w:val="24"/>
          <w:lang w:val="en-ZA"/>
        </w:rPr>
        <w:tab/>
        <w:t>Rankings of items in Section C</w:t>
      </w:r>
    </w:p>
    <w:p w:rsidR="001C4F14" w:rsidRPr="001C4F14" w:rsidRDefault="001C4F14" w:rsidP="001C4F14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</w:p>
    <w:p w:rsidR="001C4F14" w:rsidRPr="001C4F14" w:rsidRDefault="001C4F14" w:rsidP="001C4F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-411"/>
        <w:tblW w:w="8932" w:type="dxa"/>
        <w:tblLook w:val="04A0" w:firstRow="1" w:lastRow="0" w:firstColumn="1" w:lastColumn="0" w:noHBand="0" w:noVBand="1"/>
      </w:tblPr>
      <w:tblGrid>
        <w:gridCol w:w="6011"/>
        <w:gridCol w:w="1546"/>
        <w:gridCol w:w="1375"/>
      </w:tblGrid>
      <w:tr w:rsidR="001C4F14" w:rsidRPr="001C4F14" w:rsidTr="008349D0">
        <w:trPr>
          <w:trHeight w:val="644"/>
        </w:trPr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 </w:t>
            </w: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Most important developing people items (Section C)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Number/</w:t>
            </w:r>
          </w:p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%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Mean/</w:t>
            </w:r>
          </w:p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Rank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C2… motivates staff to perform better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3.27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54.60%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C10… is knowledgeable about curriculum matters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3.35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35.30%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C4… promotes continuous professional development for staff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3.13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34.90%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</w:tr>
      <w:tr w:rsidR="001C4F14" w:rsidRPr="001C4F14" w:rsidTr="008349D0">
        <w:trPr>
          <w:trHeight w:val="392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C6… provides a good example for staff to follow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3.28</w:t>
            </w:r>
          </w:p>
        </w:tc>
      </w:tr>
      <w:tr w:rsidR="001C4F14" w:rsidRPr="001C4F14" w:rsidTr="008349D0">
        <w:trPr>
          <w:trHeight w:val="392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33,50%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</w:tr>
      <w:tr w:rsidR="001C4F14" w:rsidRPr="001C4F14" w:rsidTr="008349D0">
        <w:trPr>
          <w:trHeight w:val="392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C8… manages staff performance to improve teaching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3.15</w:t>
            </w:r>
          </w:p>
        </w:tc>
      </w:tr>
      <w:tr w:rsidR="001C4F14" w:rsidRPr="001C4F14" w:rsidTr="008349D0">
        <w:trPr>
          <w:trHeight w:val="392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27.90%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C1… recognises individual staff accomplishments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3.24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24.20%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C9… supports mentorship programmes for new staff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2.87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20.80%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C5… encourages feedback from staff on professional development programmes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3.22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16.70%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C3… builds a relationship of trust amongst stakeholders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3.08</w:t>
            </w:r>
          </w:p>
        </w:tc>
      </w:tr>
      <w:tr w:rsidR="001C4F14" w:rsidRPr="001C4F14" w:rsidTr="008349D0">
        <w:trPr>
          <w:trHeight w:val="311"/>
        </w:trPr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16.40%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  <w:tr w:rsidR="001C4F14" w:rsidRPr="001C4F14" w:rsidTr="008349D0">
        <w:trPr>
          <w:trHeight w:val="252"/>
        </w:trPr>
        <w:tc>
          <w:tcPr>
            <w:tcW w:w="6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C7… maintains high visibility - 1st, 2nd, 3rd important summed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3.20</w:t>
            </w:r>
          </w:p>
        </w:tc>
      </w:tr>
      <w:tr w:rsidR="001C4F14" w:rsidRPr="001C4F14" w:rsidTr="008349D0">
        <w:trPr>
          <w:trHeight w:val="252"/>
        </w:trPr>
        <w:tc>
          <w:tcPr>
            <w:tcW w:w="6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13.80%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F14" w:rsidRPr="001C4F14" w:rsidRDefault="001C4F14" w:rsidP="001C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1C4F1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</w:tr>
    </w:tbl>
    <w:p w:rsidR="001C4F14" w:rsidRDefault="001C4F14">
      <w:pPr>
        <w:rPr>
          <w:rFonts w:ascii="Arial" w:hAnsi="Arial" w:cs="Arial"/>
          <w:sz w:val="24"/>
          <w:szCs w:val="24"/>
          <w:lang w:val="en-ZA"/>
        </w:rPr>
      </w:pPr>
    </w:p>
    <w:p w:rsidR="001C4F14" w:rsidRDefault="001C4F14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  <w:bookmarkStart w:id="14" w:name="_GoBack"/>
      <w:bookmarkEnd w:id="14"/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  <w:r w:rsidRPr="00675C47">
        <w:rPr>
          <w:rFonts w:ascii="Arial" w:hAnsi="Arial" w:cs="Arial"/>
          <w:b/>
          <w:sz w:val="24"/>
          <w:szCs w:val="24"/>
          <w:lang w:val="en-ZA"/>
        </w:rPr>
        <w:lastRenderedPageBreak/>
        <w:t>Table</w:t>
      </w:r>
      <w:r w:rsidRPr="00675C47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8</w:t>
      </w:r>
      <w:r w:rsidRPr="00675C47">
        <w:rPr>
          <w:rFonts w:ascii="Arial" w:hAnsi="Arial" w:cs="Arial"/>
          <w:b/>
          <w:sz w:val="24"/>
          <w:szCs w:val="24"/>
          <w:lang w:val="en-ZA"/>
        </w:rPr>
        <w:t>:</w:t>
      </w:r>
      <w:r w:rsidRPr="00675C47">
        <w:rPr>
          <w:rFonts w:ascii="Arial" w:hAnsi="Arial" w:cs="Arial"/>
          <w:b/>
          <w:sz w:val="24"/>
          <w:szCs w:val="24"/>
          <w:lang w:val="en-ZA"/>
        </w:rPr>
        <w:tab/>
        <w:t xml:space="preserve"> Rankings of items in Section D</w:t>
      </w:r>
    </w:p>
    <w:tbl>
      <w:tblPr>
        <w:tblpPr w:leftFromText="180" w:rightFromText="180" w:vertAnchor="text" w:horzAnchor="margin" w:tblpY="205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1792"/>
        <w:gridCol w:w="1544"/>
      </w:tblGrid>
      <w:tr w:rsidR="00675C47" w:rsidRPr="00675C47" w:rsidTr="008349D0">
        <w:trPr>
          <w:trHeight w:val="649"/>
        </w:trPr>
        <w:tc>
          <w:tcPr>
            <w:tcW w:w="5742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Most important organisational culture items (Section D)</w:t>
            </w:r>
          </w:p>
        </w:tc>
        <w:tc>
          <w:tcPr>
            <w:tcW w:w="1792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Number</w:t>
            </w:r>
          </w:p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%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Mean/</w:t>
            </w:r>
          </w:p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Rank</w:t>
            </w:r>
          </w:p>
        </w:tc>
      </w:tr>
      <w:tr w:rsidR="00675C47" w:rsidRPr="00675C47" w:rsidTr="008349D0">
        <w:trPr>
          <w:trHeight w:val="313"/>
        </w:trPr>
        <w:tc>
          <w:tcPr>
            <w:tcW w:w="5742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D9… inspires staff to work together as a team - 1st, 2nd, 3rd important summed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115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3.26</w:t>
            </w:r>
          </w:p>
        </w:tc>
      </w:tr>
      <w:tr w:rsidR="00675C47" w:rsidRPr="00675C47" w:rsidTr="008349D0">
        <w:trPr>
          <w:trHeight w:val="313"/>
        </w:trPr>
        <w:tc>
          <w:tcPr>
            <w:tcW w:w="5742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42.30%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675C47" w:rsidRPr="00675C47" w:rsidTr="008349D0">
        <w:trPr>
          <w:trHeight w:val="313"/>
        </w:trPr>
        <w:tc>
          <w:tcPr>
            <w:tcW w:w="5742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D4… promotes continuous improvement in all academic processes - 1st, 2nd, 3rd important summed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88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3.21</w:t>
            </w:r>
          </w:p>
        </w:tc>
      </w:tr>
      <w:tr w:rsidR="00675C47" w:rsidRPr="00675C47" w:rsidTr="008349D0">
        <w:trPr>
          <w:trHeight w:val="313"/>
        </w:trPr>
        <w:tc>
          <w:tcPr>
            <w:tcW w:w="5742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32.40%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</w:tr>
      <w:tr w:rsidR="00675C47" w:rsidRPr="00675C47" w:rsidTr="008349D0">
        <w:trPr>
          <w:trHeight w:val="313"/>
        </w:trPr>
        <w:tc>
          <w:tcPr>
            <w:tcW w:w="5742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D2… encourages shared decision making - 1st, 2nd, 3rd important summed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86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3.06</w:t>
            </w:r>
          </w:p>
        </w:tc>
      </w:tr>
      <w:tr w:rsidR="00675C47" w:rsidRPr="00675C47" w:rsidTr="008349D0">
        <w:trPr>
          <w:trHeight w:val="313"/>
        </w:trPr>
        <w:tc>
          <w:tcPr>
            <w:tcW w:w="5742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31.60%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D1… shapes the organisational culture of the campus - 1st, 2nd, 3rd important summed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77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3.06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28.30%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D10… encourages the use of technology to enhance instruction - 1st, 2nd, 3rd important summed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76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3.19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27.90%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D6… provides incentives to staff to encourage high student achievement - 1st, 2nd, 3rd important summed</w:t>
            </w: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75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2.80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27.69%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D3… distributes tasks to staff effectively - 1st, 2nd, 3rd important summed</w:t>
            </w: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73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3.09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26.80%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D5… implements processes to create an orderly campus environment - 1st, 2nd, 3rd important summed</w:t>
            </w: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72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3.13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26.50%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D7… provides incentives to students to encourage high achievement - 1st, 2nd, 3rd important summed</w:t>
            </w: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64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3.11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23.50%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 w:val="restart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D8… networks with the wider community - 1st, 2nd, 3rd important summed</w:t>
            </w: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34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2.92</w:t>
            </w:r>
          </w:p>
        </w:tc>
      </w:tr>
      <w:tr w:rsidR="00675C47" w:rsidRPr="00675C47" w:rsidTr="008349D0">
        <w:trPr>
          <w:trHeight w:val="395"/>
        </w:trPr>
        <w:tc>
          <w:tcPr>
            <w:tcW w:w="5742" w:type="dxa"/>
            <w:vMerge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92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12.50%</w:t>
            </w:r>
          </w:p>
        </w:tc>
        <w:tc>
          <w:tcPr>
            <w:tcW w:w="154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</w:tbl>
    <w:p w:rsidR="00675C47" w:rsidRPr="00675C47" w:rsidRDefault="00675C47" w:rsidP="00675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  <w:r w:rsidRPr="00675C47">
        <w:rPr>
          <w:rFonts w:ascii="Arial" w:hAnsi="Arial" w:cs="Arial"/>
          <w:b/>
          <w:sz w:val="24"/>
          <w:szCs w:val="24"/>
          <w:lang w:val="en-ZA"/>
        </w:rPr>
        <w:lastRenderedPageBreak/>
        <w:t>Table</w:t>
      </w:r>
      <w:r w:rsidRPr="00675C47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9</w:t>
      </w:r>
      <w:r w:rsidRPr="00675C47">
        <w:rPr>
          <w:rFonts w:ascii="Arial" w:hAnsi="Arial" w:cs="Arial"/>
          <w:b/>
          <w:sz w:val="24"/>
          <w:szCs w:val="24"/>
          <w:lang w:val="en-ZA"/>
        </w:rPr>
        <w:t>:</w:t>
      </w:r>
      <w:r w:rsidRPr="00675C47">
        <w:rPr>
          <w:rFonts w:ascii="Arial" w:hAnsi="Arial" w:cs="Arial"/>
          <w:b/>
          <w:sz w:val="24"/>
          <w:szCs w:val="24"/>
          <w:lang w:val="en-ZA"/>
        </w:rPr>
        <w:tab/>
        <w:t xml:space="preserve"> Rankings of items in Section E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1591"/>
        <w:gridCol w:w="1984"/>
      </w:tblGrid>
      <w:tr w:rsidR="00675C47" w:rsidRPr="00675C47" w:rsidTr="008349D0">
        <w:trPr>
          <w:trHeight w:val="552"/>
        </w:trPr>
        <w:tc>
          <w:tcPr>
            <w:tcW w:w="5409" w:type="dxa"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Most important instructional management items (Section E)</w:t>
            </w:r>
          </w:p>
        </w:tc>
        <w:tc>
          <w:tcPr>
            <w:tcW w:w="1591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Number/</w:t>
            </w:r>
          </w:p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Mean/Rank</w:t>
            </w:r>
          </w:p>
        </w:tc>
      </w:tr>
      <w:tr w:rsidR="00675C47" w:rsidRPr="00675C47" w:rsidTr="008349D0">
        <w:trPr>
          <w:trHeight w:val="308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E7… provides resources for teaching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130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3.22</w:t>
            </w:r>
          </w:p>
        </w:tc>
      </w:tr>
      <w:tr w:rsidR="00675C47" w:rsidRPr="00675C47" w:rsidTr="008349D0">
        <w:trPr>
          <w:trHeight w:val="307"/>
        </w:trPr>
        <w:tc>
          <w:tcPr>
            <w:tcW w:w="5409" w:type="dxa"/>
            <w:vMerge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47.80%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</w:tr>
      <w:tr w:rsidR="00675C47" w:rsidRPr="00675C47" w:rsidTr="008349D0">
        <w:trPr>
          <w:trHeight w:val="308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E1… establishes a focus on teaching 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111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3.31</w:t>
            </w:r>
          </w:p>
        </w:tc>
      </w:tr>
      <w:tr w:rsidR="00675C47" w:rsidRPr="00675C47" w:rsidTr="008349D0">
        <w:trPr>
          <w:trHeight w:val="307"/>
        </w:trPr>
        <w:tc>
          <w:tcPr>
            <w:tcW w:w="5409" w:type="dxa"/>
            <w:vMerge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40.80%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675C47" w:rsidRPr="00675C47" w:rsidTr="008349D0">
        <w:trPr>
          <w:trHeight w:val="308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E3… manages poor staff performance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101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2.98</w:t>
            </w:r>
          </w:p>
        </w:tc>
      </w:tr>
      <w:tr w:rsidR="00675C47" w:rsidRPr="00675C47" w:rsidTr="008349D0">
        <w:trPr>
          <w:trHeight w:val="307"/>
        </w:trPr>
        <w:tc>
          <w:tcPr>
            <w:tcW w:w="5409" w:type="dxa"/>
            <w:vMerge/>
            <w:shd w:val="clear" w:color="auto" w:fill="auto"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37.10%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E6… monitors student academic progress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83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3.23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30.50%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E2… provides instructional support to staff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3.12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27.60%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E8… provides feedback to staff after monitoring teaching activities - 1st, 2nd, 3rd important summed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3.09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tcBorders>
              <w:right w:val="single" w:sz="4" w:space="0" w:color="auto"/>
            </w:tcBorders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23.50%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E4… ensures staff preparedness for effective instruction - 1st, 2nd, 3rd important summed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3.03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22.40%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E9… ensures that instructional time is protected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3.27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19.50%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E10… uses data to improve campus  performance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3.21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19.10%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 w:val="restart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E5… observes classroom instruction - 1st, 2nd, 3rd important summed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2.98</w:t>
            </w:r>
          </w:p>
        </w:tc>
      </w:tr>
      <w:tr w:rsidR="00675C47" w:rsidRPr="00675C47" w:rsidTr="008349D0">
        <w:trPr>
          <w:trHeight w:val="304"/>
        </w:trPr>
        <w:tc>
          <w:tcPr>
            <w:tcW w:w="5409" w:type="dxa"/>
            <w:vMerge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91" w:type="dxa"/>
            <w:shd w:val="clear" w:color="auto" w:fill="auto"/>
            <w:hideMark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13.20%</w:t>
            </w:r>
          </w:p>
        </w:tc>
        <w:tc>
          <w:tcPr>
            <w:tcW w:w="1984" w:type="dxa"/>
            <w:shd w:val="clear" w:color="auto" w:fill="auto"/>
            <w:noWrap/>
          </w:tcPr>
          <w:p w:rsidR="00675C47" w:rsidRPr="00675C47" w:rsidRDefault="00675C47" w:rsidP="0067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75C4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</w:tbl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Pr="00675C47" w:rsidRDefault="00675C47" w:rsidP="00675C47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675C47">
        <w:rPr>
          <w:rFonts w:ascii="Arial" w:hAnsi="Arial" w:cs="Arial"/>
          <w:b/>
          <w:sz w:val="24"/>
          <w:szCs w:val="24"/>
          <w:lang w:val="en-ZA"/>
        </w:rPr>
        <w:lastRenderedPageBreak/>
        <w:t>Table 10:</w:t>
      </w:r>
      <w:r w:rsidRPr="00675C47">
        <w:rPr>
          <w:rFonts w:ascii="Arial" w:hAnsi="Arial" w:cs="Arial"/>
          <w:b/>
          <w:sz w:val="24"/>
          <w:szCs w:val="24"/>
          <w:lang w:val="en-ZA"/>
        </w:rPr>
        <w:tab/>
        <w:t xml:space="preserve">Significance of differences between the four highest and four lowest achieving campus groups in the FET Colleges 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sz w:val="24"/>
          <w:szCs w:val="24"/>
          <w:lang w:val="en-Z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418"/>
        <w:gridCol w:w="1275"/>
        <w:gridCol w:w="1083"/>
      </w:tblGrid>
      <w:tr w:rsidR="00675C47" w:rsidRPr="00675C47" w:rsidTr="008349D0">
        <w:tc>
          <w:tcPr>
            <w:tcW w:w="4106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 xml:space="preserve">Factor </w:t>
            </w: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1418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1275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 xml:space="preserve">t-test </w:t>
            </w:r>
          </w:p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>(p-value)</w:t>
            </w:r>
          </w:p>
        </w:tc>
        <w:tc>
          <w:tcPr>
            <w:tcW w:w="1083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 xml:space="preserve">Effect size (r) </w:t>
            </w:r>
          </w:p>
        </w:tc>
      </w:tr>
      <w:tr w:rsidR="00675C47" w:rsidRPr="00675C47" w:rsidTr="008349D0">
        <w:tc>
          <w:tcPr>
            <w:tcW w:w="4106" w:type="dxa"/>
            <w:vMerge w:val="restart"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Leadership and setting direction (FB1)</w:t>
            </w: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Lowest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2.36</w:t>
            </w:r>
          </w:p>
        </w:tc>
        <w:tc>
          <w:tcPr>
            <w:tcW w:w="1275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0.000**</w:t>
            </w:r>
          </w:p>
        </w:tc>
        <w:tc>
          <w:tcPr>
            <w:tcW w:w="1083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0.53</w:t>
            </w:r>
          </w:p>
        </w:tc>
      </w:tr>
      <w:tr w:rsidR="00675C47" w:rsidRPr="00675C47" w:rsidTr="008349D0">
        <w:tc>
          <w:tcPr>
            <w:tcW w:w="4106" w:type="dxa"/>
            <w:vMerge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Highest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4.11</w:t>
            </w:r>
          </w:p>
        </w:tc>
        <w:tc>
          <w:tcPr>
            <w:tcW w:w="1275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</w:tr>
      <w:tr w:rsidR="00675C47" w:rsidRPr="00675C47" w:rsidTr="008349D0">
        <w:tc>
          <w:tcPr>
            <w:tcW w:w="4106" w:type="dxa"/>
            <w:vMerge w:val="restart"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Leadership and developing people (FC1)</w:t>
            </w: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Lowest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2.19</w:t>
            </w:r>
          </w:p>
        </w:tc>
        <w:tc>
          <w:tcPr>
            <w:tcW w:w="1275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0.000**</w:t>
            </w:r>
          </w:p>
        </w:tc>
        <w:tc>
          <w:tcPr>
            <w:tcW w:w="1083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0.61</w:t>
            </w:r>
          </w:p>
        </w:tc>
      </w:tr>
      <w:tr w:rsidR="00675C47" w:rsidRPr="00675C47" w:rsidTr="008349D0">
        <w:tc>
          <w:tcPr>
            <w:tcW w:w="4106" w:type="dxa"/>
            <w:vMerge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Highest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4.07</w:t>
            </w:r>
          </w:p>
        </w:tc>
        <w:tc>
          <w:tcPr>
            <w:tcW w:w="1275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</w:tr>
      <w:tr w:rsidR="00675C47" w:rsidRPr="00675C47" w:rsidTr="008349D0">
        <w:tc>
          <w:tcPr>
            <w:tcW w:w="4106" w:type="dxa"/>
            <w:vMerge w:val="restart"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Leadership and developing organisational culture (FD1)</w:t>
            </w: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Lowest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2.03</w:t>
            </w:r>
          </w:p>
        </w:tc>
        <w:tc>
          <w:tcPr>
            <w:tcW w:w="1275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0.000**</w:t>
            </w:r>
          </w:p>
        </w:tc>
        <w:tc>
          <w:tcPr>
            <w:tcW w:w="1083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0.66</w:t>
            </w:r>
          </w:p>
        </w:tc>
      </w:tr>
      <w:tr w:rsidR="00675C47" w:rsidRPr="00675C47" w:rsidTr="008349D0">
        <w:tc>
          <w:tcPr>
            <w:tcW w:w="4106" w:type="dxa"/>
            <w:vMerge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Highest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3.99</w:t>
            </w:r>
          </w:p>
        </w:tc>
        <w:tc>
          <w:tcPr>
            <w:tcW w:w="1275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</w:tr>
      <w:tr w:rsidR="00675C47" w:rsidRPr="00675C47" w:rsidTr="008349D0">
        <w:tc>
          <w:tcPr>
            <w:tcW w:w="4106" w:type="dxa"/>
            <w:vMerge w:val="restart"/>
          </w:tcPr>
          <w:p w:rsidR="00675C47" w:rsidRPr="00675C47" w:rsidRDefault="00675C47" w:rsidP="00675C47">
            <w:pPr>
              <w:spacing w:line="400" w:lineRule="atLeast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Leadership and managing the instructional programme (FE1)</w:t>
            </w: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Lowest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2.05</w:t>
            </w:r>
          </w:p>
        </w:tc>
        <w:tc>
          <w:tcPr>
            <w:tcW w:w="1275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0.000**</w:t>
            </w:r>
          </w:p>
        </w:tc>
        <w:tc>
          <w:tcPr>
            <w:tcW w:w="1083" w:type="dxa"/>
            <w:vMerge w:val="restart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0.62</w:t>
            </w:r>
          </w:p>
        </w:tc>
      </w:tr>
      <w:tr w:rsidR="00675C47" w:rsidRPr="00675C47" w:rsidTr="008349D0">
        <w:tc>
          <w:tcPr>
            <w:tcW w:w="4106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Highest</w:t>
            </w:r>
          </w:p>
        </w:tc>
        <w:tc>
          <w:tcPr>
            <w:tcW w:w="1418" w:type="dxa"/>
            <w:vAlign w:val="center"/>
          </w:tcPr>
          <w:p w:rsidR="00675C47" w:rsidRPr="00675C47" w:rsidRDefault="00675C47" w:rsidP="00675C47">
            <w:pPr>
              <w:jc w:val="right"/>
              <w:rPr>
                <w:rFonts w:ascii="Arial" w:eastAsia="Times New Roman" w:hAnsi="Arial" w:cs="Arial"/>
              </w:rPr>
            </w:pPr>
            <w:r w:rsidRPr="00675C47">
              <w:rPr>
                <w:rFonts w:ascii="Arial" w:eastAsia="Times New Roman" w:hAnsi="Arial" w:cs="Arial"/>
              </w:rPr>
              <w:t>4.06</w:t>
            </w:r>
          </w:p>
        </w:tc>
        <w:tc>
          <w:tcPr>
            <w:tcW w:w="1275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</w:tcPr>
          <w:p w:rsidR="00675C47" w:rsidRPr="00675C47" w:rsidRDefault="00675C47" w:rsidP="00675C47">
            <w:pPr>
              <w:spacing w:line="4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  <w:r w:rsidRPr="00675C47">
        <w:rPr>
          <w:rFonts w:ascii="Arial" w:hAnsi="Arial" w:cs="Arial"/>
          <w:sz w:val="24"/>
          <w:szCs w:val="24"/>
          <w:lang w:val="en-ZA"/>
        </w:rPr>
        <w:t>*</w:t>
      </w:r>
      <w:r w:rsidRPr="00675C47">
        <w:rPr>
          <w:rFonts w:ascii="Arial" w:hAnsi="Arial" w:cs="Arial"/>
          <w:sz w:val="24"/>
          <w:szCs w:val="24"/>
          <w:lang w:val="en-ZA"/>
        </w:rPr>
        <w:tab/>
        <w:t>= Statistically significant at the 5% level (p&gt;0.01 but p&lt; 0.05)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  <w:r w:rsidRPr="00675C47">
        <w:rPr>
          <w:rFonts w:ascii="Arial" w:hAnsi="Arial" w:cs="Arial"/>
          <w:sz w:val="24"/>
          <w:szCs w:val="24"/>
          <w:lang w:val="en-ZA"/>
        </w:rPr>
        <w:t>**</w:t>
      </w:r>
      <w:r w:rsidRPr="00675C47">
        <w:rPr>
          <w:rFonts w:ascii="Arial" w:hAnsi="Arial" w:cs="Arial"/>
          <w:sz w:val="24"/>
          <w:szCs w:val="24"/>
          <w:lang w:val="en-ZA"/>
        </w:rPr>
        <w:tab/>
        <w:t>= Statistically significant at the 1% level (p&lt;0.01)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  <w:r w:rsidRPr="00675C47">
        <w:rPr>
          <w:rFonts w:ascii="Arial" w:hAnsi="Arial" w:cs="Arial"/>
          <w:sz w:val="24"/>
          <w:szCs w:val="24"/>
          <w:lang w:val="en-ZA"/>
        </w:rPr>
        <w:t>Effect size –Small (r=0.1 to 0.29); Moderate (r=0.3 to 0.49); Large (r=0.50+)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675C47" w:rsidRPr="00675C47" w:rsidRDefault="00675C47" w:rsidP="00675C47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675C47">
        <w:rPr>
          <w:rFonts w:ascii="Arial" w:hAnsi="Arial" w:cs="Arial"/>
          <w:b/>
          <w:sz w:val="24"/>
          <w:szCs w:val="24"/>
          <w:lang w:val="en-ZA"/>
        </w:rPr>
        <w:t>Table 11:</w:t>
      </w:r>
      <w:r w:rsidRPr="00675C47">
        <w:rPr>
          <w:rFonts w:ascii="Arial" w:hAnsi="Arial" w:cs="Arial"/>
          <w:b/>
          <w:sz w:val="24"/>
          <w:szCs w:val="24"/>
          <w:lang w:val="en-ZA"/>
        </w:rPr>
        <w:tab/>
        <w:t xml:space="preserve">Each factor with the corresponding sub-factor with the highest mean 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en-ZA"/>
        </w:rPr>
      </w:pPr>
      <w:proofErr w:type="gramStart"/>
      <w:r w:rsidRPr="00675C47">
        <w:rPr>
          <w:rFonts w:ascii="Arial" w:hAnsi="Arial" w:cs="Arial"/>
          <w:b/>
          <w:sz w:val="24"/>
          <w:szCs w:val="24"/>
          <w:lang w:val="en-ZA"/>
        </w:rPr>
        <w:t>score</w:t>
      </w:r>
      <w:proofErr w:type="gramEnd"/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675C47" w:rsidRPr="00675C47" w:rsidTr="008349D0">
        <w:tc>
          <w:tcPr>
            <w:tcW w:w="2875" w:type="dxa"/>
          </w:tcPr>
          <w:p w:rsidR="00675C47" w:rsidRPr="00675C47" w:rsidRDefault="00675C47" w:rsidP="00675C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6141" w:type="dxa"/>
          </w:tcPr>
          <w:p w:rsidR="00675C47" w:rsidRPr="00675C47" w:rsidRDefault="00675C47" w:rsidP="00675C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75C47">
              <w:rPr>
                <w:rFonts w:ascii="Arial" w:hAnsi="Arial" w:cs="Arial"/>
                <w:b/>
              </w:rPr>
              <w:t>Sub-factor with highest mean score</w:t>
            </w:r>
          </w:p>
        </w:tc>
      </w:tr>
      <w:tr w:rsidR="00675C47" w:rsidRPr="00675C47" w:rsidTr="008349D0">
        <w:tc>
          <w:tcPr>
            <w:tcW w:w="2875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FD1 - developing an organisational culture</w:t>
            </w:r>
          </w:p>
        </w:tc>
        <w:tc>
          <w:tcPr>
            <w:tcW w:w="6141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eastAsia="Times New Roman" w:hAnsi="Arial" w:cs="Arial"/>
                <w:lang w:eastAsia="en-ZA"/>
              </w:rPr>
              <w:t>D9… inspires staff to work together as a team</w:t>
            </w:r>
          </w:p>
        </w:tc>
      </w:tr>
      <w:tr w:rsidR="00675C47" w:rsidRPr="00675C47" w:rsidTr="008349D0">
        <w:tc>
          <w:tcPr>
            <w:tcW w:w="2875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FB1 - setting direction</w:t>
            </w:r>
          </w:p>
        </w:tc>
        <w:tc>
          <w:tcPr>
            <w:tcW w:w="6141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eastAsia="Times New Roman" w:hAnsi="Arial" w:cs="Arial"/>
                <w:lang w:eastAsia="en-ZA"/>
              </w:rPr>
              <w:t>B7… creates high academic expectations amongst staff</w:t>
            </w:r>
          </w:p>
        </w:tc>
      </w:tr>
      <w:tr w:rsidR="00675C47" w:rsidRPr="00675C47" w:rsidTr="008349D0">
        <w:tc>
          <w:tcPr>
            <w:tcW w:w="2875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FC1 - developing people</w:t>
            </w:r>
          </w:p>
        </w:tc>
        <w:tc>
          <w:tcPr>
            <w:tcW w:w="6141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eastAsia="Times New Roman" w:hAnsi="Arial" w:cs="Arial"/>
                <w:lang w:eastAsia="en-ZA"/>
              </w:rPr>
              <w:t>C10… is knowledgeable about curriculum matters</w:t>
            </w:r>
          </w:p>
        </w:tc>
      </w:tr>
      <w:tr w:rsidR="00675C47" w:rsidRPr="00675C47" w:rsidTr="008349D0">
        <w:tc>
          <w:tcPr>
            <w:tcW w:w="2875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hAnsi="Arial" w:cs="Arial"/>
              </w:rPr>
              <w:t>FE1 - managing the instructional programme</w:t>
            </w:r>
          </w:p>
        </w:tc>
        <w:tc>
          <w:tcPr>
            <w:tcW w:w="6141" w:type="dxa"/>
          </w:tcPr>
          <w:p w:rsidR="00675C47" w:rsidRPr="00675C47" w:rsidRDefault="00675C47" w:rsidP="00675C47">
            <w:pPr>
              <w:spacing w:line="360" w:lineRule="auto"/>
              <w:rPr>
                <w:rFonts w:ascii="Arial" w:hAnsi="Arial" w:cs="Arial"/>
              </w:rPr>
            </w:pPr>
            <w:r w:rsidRPr="00675C47">
              <w:rPr>
                <w:rFonts w:ascii="Arial" w:eastAsia="Times New Roman" w:hAnsi="Arial" w:cs="Arial"/>
                <w:lang w:eastAsia="en-ZA"/>
              </w:rPr>
              <w:t xml:space="preserve">E1… establishes a focus on teaching  </w:t>
            </w:r>
          </w:p>
        </w:tc>
      </w:tr>
    </w:tbl>
    <w:p w:rsidR="00675C47" w:rsidRPr="00675C47" w:rsidRDefault="00675C47" w:rsidP="00675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675C47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675C47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Default="00675C47" w:rsidP="00675C47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75C47" w:rsidRPr="00675C47" w:rsidRDefault="00675C47" w:rsidP="00675C47">
      <w:pPr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675C47">
        <w:rPr>
          <w:rFonts w:ascii="Arial" w:hAnsi="Arial" w:cs="Arial"/>
          <w:b/>
          <w:sz w:val="24"/>
          <w:szCs w:val="24"/>
          <w:lang w:val="en-ZA"/>
        </w:rPr>
        <w:lastRenderedPageBreak/>
        <w:t>Table 12:</w:t>
      </w:r>
      <w:r w:rsidRPr="00675C47">
        <w:rPr>
          <w:rFonts w:ascii="Arial" w:hAnsi="Arial" w:cs="Arial"/>
          <w:b/>
          <w:sz w:val="24"/>
          <w:szCs w:val="24"/>
          <w:lang w:val="en-ZA"/>
        </w:rPr>
        <w:tab/>
        <w:t xml:space="preserve">The coefficients in the regression model with dependent variable effective leadership in a FET college  </w:t>
      </w:r>
    </w:p>
    <w:p w:rsidR="00675C47" w:rsidRPr="00675C47" w:rsidRDefault="00675C47" w:rsidP="00675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448"/>
        <w:gridCol w:w="1566"/>
        <w:gridCol w:w="1032"/>
        <w:gridCol w:w="1180"/>
      </w:tblGrid>
      <w:tr w:rsidR="00675C47" w:rsidRPr="00675C47" w:rsidTr="008349D0">
        <w:trPr>
          <w:cantSplit/>
          <w:trHeight w:val="710"/>
        </w:trPr>
        <w:tc>
          <w:tcPr>
            <w:tcW w:w="5215" w:type="dxa"/>
            <w:gridSpan w:val="2"/>
            <w:vMerge w:val="restart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Model</w:t>
            </w:r>
          </w:p>
        </w:tc>
        <w:tc>
          <w:tcPr>
            <w:tcW w:w="1566" w:type="dxa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Standardized Coefficients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t</w:t>
            </w:r>
          </w:p>
        </w:tc>
        <w:tc>
          <w:tcPr>
            <w:tcW w:w="1180" w:type="dxa"/>
            <w:vMerge w:val="restart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Sig.</w:t>
            </w:r>
          </w:p>
        </w:tc>
      </w:tr>
      <w:tr w:rsidR="00675C47" w:rsidRPr="00675C47" w:rsidTr="008349D0">
        <w:trPr>
          <w:cantSplit/>
          <w:trHeight w:val="330"/>
        </w:trPr>
        <w:tc>
          <w:tcPr>
            <w:tcW w:w="5215" w:type="dxa"/>
            <w:gridSpan w:val="2"/>
            <w:vMerge/>
            <w:shd w:val="clear" w:color="auto" w:fill="FFFFFF"/>
            <w:vAlign w:val="bottom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Beta</w:t>
            </w:r>
          </w:p>
        </w:tc>
        <w:tc>
          <w:tcPr>
            <w:tcW w:w="1032" w:type="dxa"/>
            <w:vMerge/>
            <w:shd w:val="clear" w:color="auto" w:fill="FFFFFF"/>
            <w:vAlign w:val="bottom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1180" w:type="dxa"/>
            <w:vMerge/>
            <w:shd w:val="clear" w:color="auto" w:fill="FFFFFF"/>
            <w:vAlign w:val="bottom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</w:tr>
      <w:tr w:rsidR="00675C47" w:rsidRPr="00675C47" w:rsidTr="008349D0">
        <w:trPr>
          <w:cantSplit/>
          <w:trHeight w:val="330"/>
        </w:trPr>
        <w:tc>
          <w:tcPr>
            <w:tcW w:w="767" w:type="dxa"/>
            <w:vMerge w:val="restart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</w:t>
            </w:r>
          </w:p>
        </w:tc>
        <w:tc>
          <w:tcPr>
            <w:tcW w:w="4448" w:type="dxa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(Constant)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-.321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.748</w:t>
            </w:r>
          </w:p>
        </w:tc>
      </w:tr>
      <w:tr w:rsidR="00675C47" w:rsidRPr="00675C47" w:rsidTr="008349D0">
        <w:trPr>
          <w:cantSplit/>
          <w:trHeight w:val="652"/>
        </w:trPr>
        <w:tc>
          <w:tcPr>
            <w:tcW w:w="767" w:type="dxa"/>
            <w:vMerge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4448" w:type="dxa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FB1. Setting direction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.269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114.761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.000</w:t>
            </w:r>
          </w:p>
        </w:tc>
      </w:tr>
      <w:tr w:rsidR="00675C47" w:rsidRPr="00675C47" w:rsidTr="008349D0">
        <w:trPr>
          <w:cantSplit/>
          <w:trHeight w:val="330"/>
        </w:trPr>
        <w:tc>
          <w:tcPr>
            <w:tcW w:w="767" w:type="dxa"/>
            <w:vMerge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4448" w:type="dxa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FC1. Developing people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.244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87.834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.000</w:t>
            </w:r>
          </w:p>
        </w:tc>
      </w:tr>
      <w:tr w:rsidR="00675C47" w:rsidRPr="00675C47" w:rsidTr="008349D0">
        <w:trPr>
          <w:cantSplit/>
          <w:trHeight w:val="661"/>
        </w:trPr>
        <w:tc>
          <w:tcPr>
            <w:tcW w:w="767" w:type="dxa"/>
            <w:vMerge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4448" w:type="dxa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FD1. Developing an Organisational</w:t>
            </w:r>
          </w:p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        Culture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.272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86.668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.000</w:t>
            </w:r>
          </w:p>
        </w:tc>
      </w:tr>
      <w:tr w:rsidR="00675C47" w:rsidRPr="00675C47" w:rsidTr="008349D0">
        <w:trPr>
          <w:cantSplit/>
          <w:trHeight w:val="661"/>
        </w:trPr>
        <w:tc>
          <w:tcPr>
            <w:tcW w:w="767" w:type="dxa"/>
            <w:vMerge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4448" w:type="dxa"/>
            <w:shd w:val="clear" w:color="auto" w:fill="FFFFFF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FE1. Managing the instructional </w:t>
            </w:r>
          </w:p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 xml:space="preserve">         programme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.273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101.154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675C47" w:rsidRPr="00675C47" w:rsidRDefault="00675C47" w:rsidP="00675C47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675C47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.000</w:t>
            </w:r>
          </w:p>
        </w:tc>
      </w:tr>
    </w:tbl>
    <w:p w:rsidR="00675C47" w:rsidRPr="00675C47" w:rsidRDefault="00675C47" w:rsidP="00675C47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Default="00675C47">
      <w:pPr>
        <w:rPr>
          <w:rFonts w:ascii="Arial" w:hAnsi="Arial" w:cs="Arial"/>
          <w:sz w:val="24"/>
          <w:szCs w:val="24"/>
          <w:lang w:val="en-ZA"/>
        </w:rPr>
      </w:pPr>
    </w:p>
    <w:p w:rsidR="00675C47" w:rsidRPr="0071419E" w:rsidRDefault="00675C47">
      <w:pPr>
        <w:rPr>
          <w:rFonts w:ascii="Arial" w:hAnsi="Arial" w:cs="Arial"/>
          <w:sz w:val="24"/>
          <w:szCs w:val="24"/>
          <w:lang w:val="en-ZA"/>
        </w:rPr>
      </w:pPr>
    </w:p>
    <w:sectPr w:rsidR="00675C47" w:rsidRPr="0071419E" w:rsidSect="00E0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">
    <w15:presenceInfo w15:providerId="None" w15:userId="N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E"/>
    <w:rsid w:val="001C4F14"/>
    <w:rsid w:val="00675C47"/>
    <w:rsid w:val="0071419E"/>
    <w:rsid w:val="00875A7F"/>
    <w:rsid w:val="00E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C2FE-040B-4208-A0C1-4A3460C2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next w:val="TableGrid"/>
    <w:uiPriority w:val="59"/>
    <w:rsid w:val="0071419E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1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498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0498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0498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0498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675C4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675C4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2015-08-02T19:04:00Z</dcterms:created>
  <dcterms:modified xsi:type="dcterms:W3CDTF">2015-08-02T19:50:00Z</dcterms:modified>
</cp:coreProperties>
</file>