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7C7A" w14:textId="189CB44B" w:rsidR="00B2454C" w:rsidRPr="00E313C5" w:rsidRDefault="00DE00B0" w:rsidP="00B2454C">
      <w:pPr>
        <w:jc w:val="both"/>
        <w:rPr>
          <w:rFonts w:ascii="Arial" w:hAnsi="Arial" w:cs="Arial"/>
          <w:sz w:val="24"/>
          <w:szCs w:val="24"/>
        </w:rPr>
      </w:pPr>
      <w:ins w:id="0" w:author="Molotja, Wilfred" w:date="2018-10-17T20:39:00Z">
        <w:r>
          <w:rPr>
            <w:rFonts w:ascii="Arial" w:hAnsi="Arial" w:cs="Arial"/>
            <w:sz w:val="24"/>
            <w:szCs w:val="24"/>
          </w:rPr>
          <w:t xml:space="preserve">#2976 </w:t>
        </w:r>
      </w:ins>
      <w:r w:rsidR="002A36D4">
        <w:rPr>
          <w:rFonts w:ascii="Arial" w:hAnsi="Arial" w:cs="Arial"/>
          <w:sz w:val="24"/>
          <w:szCs w:val="24"/>
        </w:rPr>
        <w:t xml:space="preserve">32(6) AKS </w:t>
      </w:r>
      <w:r w:rsidR="00AF50F6" w:rsidRPr="00E313C5">
        <w:rPr>
          <w:rFonts w:ascii="Arial" w:hAnsi="Arial" w:cs="Arial"/>
          <w:sz w:val="24"/>
          <w:szCs w:val="24"/>
        </w:rPr>
        <w:t>Challenges</w:t>
      </w:r>
      <w:r w:rsidR="007E2556">
        <w:rPr>
          <w:rFonts w:ascii="Arial" w:hAnsi="Arial" w:cs="Arial"/>
          <w:sz w:val="24"/>
          <w:szCs w:val="24"/>
        </w:rPr>
        <w:t xml:space="preserve"> </w:t>
      </w:r>
      <w:r w:rsidR="00AF50F6" w:rsidRPr="00E313C5">
        <w:rPr>
          <w:rFonts w:ascii="Arial" w:hAnsi="Arial" w:cs="Arial"/>
          <w:sz w:val="24"/>
          <w:szCs w:val="24"/>
        </w:rPr>
        <w:t>R</w:t>
      </w:r>
      <w:bookmarkStart w:id="1" w:name="_GoBack"/>
      <w:bookmarkEnd w:id="1"/>
      <w:r w:rsidR="00AF50F6" w:rsidRPr="00E313C5">
        <w:rPr>
          <w:rFonts w:ascii="Arial" w:hAnsi="Arial" w:cs="Arial"/>
          <w:sz w:val="24"/>
          <w:szCs w:val="24"/>
        </w:rPr>
        <w:t xml:space="preserve">eflected </w:t>
      </w:r>
      <w:r w:rsidR="00AF50F6">
        <w:rPr>
          <w:rFonts w:ascii="Arial" w:hAnsi="Arial" w:cs="Arial"/>
          <w:sz w:val="24"/>
          <w:szCs w:val="24"/>
        </w:rPr>
        <w:t>o</w:t>
      </w:r>
      <w:r w:rsidR="00AF50F6" w:rsidRPr="00E313C5">
        <w:rPr>
          <w:rFonts w:ascii="Arial" w:hAnsi="Arial" w:cs="Arial"/>
          <w:sz w:val="24"/>
          <w:szCs w:val="24"/>
        </w:rPr>
        <w:t xml:space="preserve">n </w:t>
      </w:r>
      <w:r w:rsidR="00AF50F6">
        <w:rPr>
          <w:rFonts w:ascii="Arial" w:hAnsi="Arial" w:cs="Arial"/>
          <w:sz w:val="24"/>
          <w:szCs w:val="24"/>
        </w:rPr>
        <w:t>b</w:t>
      </w:r>
      <w:r w:rsidR="00AF50F6" w:rsidRPr="00E313C5">
        <w:rPr>
          <w:rFonts w:ascii="Arial" w:hAnsi="Arial" w:cs="Arial"/>
          <w:sz w:val="24"/>
          <w:szCs w:val="24"/>
        </w:rPr>
        <w:t xml:space="preserve">y Student Teachers </w:t>
      </w:r>
      <w:r w:rsidR="00AF50F6">
        <w:rPr>
          <w:rFonts w:ascii="Arial" w:hAnsi="Arial" w:cs="Arial"/>
          <w:sz w:val="24"/>
          <w:szCs w:val="24"/>
        </w:rPr>
        <w:t>o</w:t>
      </w:r>
      <w:r w:rsidR="00AF50F6" w:rsidRPr="00E313C5">
        <w:rPr>
          <w:rFonts w:ascii="Arial" w:hAnsi="Arial" w:cs="Arial"/>
          <w:sz w:val="24"/>
          <w:szCs w:val="24"/>
        </w:rPr>
        <w:t xml:space="preserve">f English </w:t>
      </w:r>
      <w:r w:rsidR="00AF50F6">
        <w:rPr>
          <w:rFonts w:ascii="Arial" w:hAnsi="Arial" w:cs="Arial"/>
          <w:sz w:val="24"/>
          <w:szCs w:val="24"/>
        </w:rPr>
        <w:t>d</w:t>
      </w:r>
      <w:r w:rsidR="00AF50F6" w:rsidRPr="00E313C5">
        <w:rPr>
          <w:rFonts w:ascii="Arial" w:hAnsi="Arial" w:cs="Arial"/>
          <w:sz w:val="24"/>
          <w:szCs w:val="24"/>
        </w:rPr>
        <w:t>uring Teaching Practice</w:t>
      </w:r>
    </w:p>
    <w:p w14:paraId="41DD326E" w14:textId="32683C66" w:rsidR="00B75C4D" w:rsidRDefault="00B75C4D" w:rsidP="00A63E35">
      <w:pPr>
        <w:spacing w:after="0" w:line="240" w:lineRule="auto"/>
        <w:jc w:val="both"/>
        <w:rPr>
          <w:rFonts w:ascii="Arial" w:hAnsi="Arial" w:cs="Arial"/>
          <w:i/>
          <w:sz w:val="20"/>
          <w:szCs w:val="20"/>
        </w:rPr>
      </w:pPr>
      <w:r>
        <w:rPr>
          <w:rFonts w:ascii="Arial" w:hAnsi="Arial" w:cs="Arial"/>
          <w:i/>
          <w:sz w:val="24"/>
          <w:szCs w:val="24"/>
        </w:rPr>
        <w:t xml:space="preserve">         </w:t>
      </w:r>
      <w:r w:rsidR="002D4C90">
        <w:rPr>
          <w:rFonts w:ascii="Arial" w:hAnsi="Arial" w:cs="Arial"/>
          <w:i/>
          <w:sz w:val="24"/>
          <w:szCs w:val="24"/>
        </w:rPr>
        <w:tab/>
      </w:r>
      <w:r w:rsidR="002D4C90">
        <w:rPr>
          <w:rFonts w:ascii="Arial" w:hAnsi="Arial" w:cs="Arial"/>
          <w:i/>
          <w:sz w:val="24"/>
          <w:szCs w:val="24"/>
        </w:rPr>
        <w:tab/>
      </w:r>
      <w:r>
        <w:rPr>
          <w:rFonts w:ascii="Arial" w:hAnsi="Arial" w:cs="Arial"/>
          <w:i/>
          <w:sz w:val="24"/>
          <w:szCs w:val="24"/>
        </w:rPr>
        <w:t xml:space="preserve">   </w:t>
      </w:r>
      <w:r w:rsidR="0088495A" w:rsidRPr="0088495A">
        <w:rPr>
          <w:rFonts w:ascii="Arial" w:hAnsi="Arial" w:cs="Arial"/>
          <w:i/>
          <w:sz w:val="20"/>
          <w:szCs w:val="20"/>
        </w:rPr>
        <w:t>1</w:t>
      </w:r>
      <w:r w:rsidRPr="0088495A">
        <w:rPr>
          <w:rFonts w:ascii="Arial" w:hAnsi="Arial" w:cs="Arial"/>
          <w:i/>
          <w:sz w:val="20"/>
          <w:szCs w:val="20"/>
        </w:rPr>
        <w:t xml:space="preserve">Tsebe Wilfred </w:t>
      </w:r>
      <w:r w:rsidR="00581F2F" w:rsidRPr="0088495A">
        <w:rPr>
          <w:rFonts w:ascii="Arial" w:hAnsi="Arial" w:cs="Arial"/>
          <w:i/>
          <w:sz w:val="20"/>
          <w:szCs w:val="20"/>
        </w:rPr>
        <w:t>Molotja</w:t>
      </w:r>
      <w:r w:rsidR="00581F2F">
        <w:rPr>
          <w:rFonts w:ascii="Arial" w:hAnsi="Arial" w:cs="Arial"/>
          <w:i/>
          <w:sz w:val="20"/>
          <w:szCs w:val="20"/>
        </w:rPr>
        <w:t xml:space="preserve">    </w:t>
      </w:r>
      <w:r w:rsidR="004E4DF4">
        <w:rPr>
          <w:rFonts w:ascii="Arial" w:hAnsi="Arial" w:cs="Arial"/>
          <w:i/>
          <w:sz w:val="20"/>
          <w:szCs w:val="20"/>
        </w:rPr>
        <w:t xml:space="preserve">   2 </w:t>
      </w:r>
      <w:r w:rsidR="0088495A" w:rsidRPr="0088495A">
        <w:rPr>
          <w:rFonts w:ascii="Arial" w:hAnsi="Arial" w:cs="Arial"/>
          <w:i/>
          <w:sz w:val="20"/>
          <w:szCs w:val="20"/>
        </w:rPr>
        <w:t xml:space="preserve"> Mamalatswa Maruma</w:t>
      </w:r>
    </w:p>
    <w:p w14:paraId="5DE48531" w14:textId="2F42264C" w:rsidR="0088495A" w:rsidRDefault="0088495A" w:rsidP="00A63E35">
      <w:pPr>
        <w:spacing w:after="0" w:line="240" w:lineRule="auto"/>
        <w:jc w:val="both"/>
        <w:rPr>
          <w:rStyle w:val="Hyperlink"/>
          <w:rFonts w:ascii="Arial" w:hAnsi="Arial" w:cs="Arial"/>
          <w:i/>
          <w:sz w:val="20"/>
          <w:szCs w:val="20"/>
          <w:u w:val="none"/>
        </w:rPr>
      </w:pPr>
      <w:r>
        <w:rPr>
          <w:rFonts w:ascii="Arial" w:hAnsi="Arial" w:cs="Arial"/>
          <w:sz w:val="20"/>
          <w:szCs w:val="20"/>
        </w:rPr>
        <w:t xml:space="preserve">         </w:t>
      </w:r>
      <w:r w:rsidR="002D4C90">
        <w:rPr>
          <w:rFonts w:ascii="Arial" w:hAnsi="Arial" w:cs="Arial"/>
          <w:sz w:val="20"/>
          <w:szCs w:val="20"/>
        </w:rPr>
        <w:tab/>
      </w:r>
      <w:r w:rsidR="002D4C90">
        <w:rPr>
          <w:rFonts w:ascii="Arial" w:hAnsi="Arial" w:cs="Arial"/>
          <w:sz w:val="20"/>
          <w:szCs w:val="20"/>
        </w:rPr>
        <w:tab/>
      </w:r>
      <w:r>
        <w:rPr>
          <w:rFonts w:ascii="Arial" w:hAnsi="Arial" w:cs="Arial"/>
          <w:sz w:val="20"/>
          <w:szCs w:val="20"/>
        </w:rPr>
        <w:t xml:space="preserve">    </w:t>
      </w:r>
      <w:hyperlink r:id="rId7" w:history="1">
        <w:r w:rsidRPr="0088495A">
          <w:rPr>
            <w:rStyle w:val="Hyperlink"/>
            <w:rFonts w:ascii="Arial" w:hAnsi="Arial" w:cs="Arial"/>
            <w:i/>
            <w:sz w:val="20"/>
            <w:szCs w:val="20"/>
            <w:u w:val="none"/>
          </w:rPr>
          <w:t>wilfred.molotja@ul.ac.za</w:t>
        </w:r>
      </w:hyperlink>
      <w:r w:rsidRPr="0088495A">
        <w:rPr>
          <w:rStyle w:val="Hyperlink"/>
          <w:rFonts w:ascii="Arial" w:hAnsi="Arial" w:cs="Arial"/>
          <w:i/>
          <w:sz w:val="20"/>
          <w:szCs w:val="20"/>
          <w:u w:val="none"/>
        </w:rPr>
        <w:t xml:space="preserve">      </w:t>
      </w:r>
      <w:hyperlink r:id="rId8" w:history="1">
        <w:r w:rsidRPr="008A22B4">
          <w:rPr>
            <w:rStyle w:val="Hyperlink"/>
            <w:rFonts w:ascii="Arial" w:hAnsi="Arial" w:cs="Arial"/>
            <w:i/>
            <w:sz w:val="20"/>
            <w:szCs w:val="20"/>
          </w:rPr>
          <w:t>kgetja.maruma@ul.ac.za</w:t>
        </w:r>
      </w:hyperlink>
    </w:p>
    <w:p w14:paraId="22D6A3D6" w14:textId="1E1232D3" w:rsidR="0088495A" w:rsidRPr="0088495A" w:rsidRDefault="0088495A" w:rsidP="00A63E35">
      <w:pPr>
        <w:spacing w:after="0" w:line="240" w:lineRule="auto"/>
        <w:jc w:val="both"/>
        <w:rPr>
          <w:rFonts w:ascii="Arial" w:hAnsi="Arial" w:cs="Arial"/>
          <w:i/>
          <w:sz w:val="20"/>
          <w:szCs w:val="20"/>
        </w:rPr>
      </w:pPr>
      <w:r>
        <w:rPr>
          <w:rFonts w:ascii="Arial" w:hAnsi="Arial" w:cs="Arial"/>
          <w:i/>
          <w:sz w:val="20"/>
          <w:szCs w:val="20"/>
        </w:rPr>
        <w:t xml:space="preserve">       </w:t>
      </w:r>
      <w:r w:rsidR="002D4C90">
        <w:rPr>
          <w:rFonts w:ascii="Arial" w:hAnsi="Arial" w:cs="Arial"/>
          <w:i/>
          <w:sz w:val="20"/>
          <w:szCs w:val="20"/>
        </w:rPr>
        <w:tab/>
      </w:r>
      <w:r w:rsidR="002D4C90">
        <w:rPr>
          <w:rFonts w:ascii="Arial" w:hAnsi="Arial" w:cs="Arial"/>
          <w:i/>
          <w:sz w:val="20"/>
          <w:szCs w:val="20"/>
        </w:rPr>
        <w:tab/>
      </w:r>
      <w:r>
        <w:rPr>
          <w:rFonts w:ascii="Arial" w:hAnsi="Arial" w:cs="Arial"/>
          <w:i/>
          <w:sz w:val="20"/>
          <w:szCs w:val="20"/>
        </w:rPr>
        <w:t xml:space="preserve">  </w:t>
      </w:r>
      <w:r w:rsidRPr="0088495A">
        <w:rPr>
          <w:rFonts w:ascii="Arial" w:hAnsi="Arial" w:cs="Arial"/>
          <w:i/>
          <w:sz w:val="20"/>
          <w:szCs w:val="20"/>
        </w:rPr>
        <w:t>0152683722/0736266621</w:t>
      </w:r>
      <w:r>
        <w:rPr>
          <w:rFonts w:ascii="Arial" w:hAnsi="Arial" w:cs="Arial"/>
          <w:i/>
          <w:sz w:val="20"/>
          <w:szCs w:val="20"/>
        </w:rPr>
        <w:t xml:space="preserve">       0152682391/0798723402</w:t>
      </w:r>
    </w:p>
    <w:p w14:paraId="1F5805F6" w14:textId="308499A0" w:rsidR="0088495A" w:rsidRDefault="0088495A" w:rsidP="00A63E35">
      <w:pPr>
        <w:spacing w:after="0" w:line="240" w:lineRule="auto"/>
        <w:jc w:val="both"/>
        <w:rPr>
          <w:rFonts w:ascii="Arial" w:hAnsi="Arial" w:cs="Arial"/>
          <w:i/>
          <w:sz w:val="20"/>
          <w:szCs w:val="20"/>
        </w:rPr>
      </w:pPr>
      <w:r w:rsidRPr="0088495A">
        <w:rPr>
          <w:rFonts w:ascii="Arial" w:hAnsi="Arial" w:cs="Arial"/>
          <w:i/>
          <w:sz w:val="20"/>
          <w:szCs w:val="20"/>
        </w:rPr>
        <w:t>Department of Language Education, Social Sciences Education and Educational Management</w:t>
      </w:r>
    </w:p>
    <w:p w14:paraId="6A0662E5" w14:textId="0715D86F" w:rsidR="009547A0" w:rsidRDefault="009547A0" w:rsidP="00E313C5">
      <w:pPr>
        <w:spacing w:after="0" w:line="240" w:lineRule="auto"/>
        <w:ind w:left="2880"/>
        <w:jc w:val="both"/>
        <w:rPr>
          <w:rFonts w:ascii="Arial" w:hAnsi="Arial" w:cs="Arial"/>
          <w:i/>
          <w:sz w:val="20"/>
          <w:szCs w:val="20"/>
        </w:rPr>
      </w:pPr>
      <w:r>
        <w:rPr>
          <w:rFonts w:ascii="Arial" w:hAnsi="Arial" w:cs="Arial"/>
          <w:i/>
          <w:sz w:val="20"/>
          <w:szCs w:val="20"/>
        </w:rPr>
        <w:t>School of Education</w:t>
      </w:r>
    </w:p>
    <w:p w14:paraId="6C1CC209" w14:textId="3188D312" w:rsidR="009547A0" w:rsidRPr="0088495A" w:rsidRDefault="009547A0" w:rsidP="00E313C5">
      <w:pPr>
        <w:spacing w:after="0" w:line="240" w:lineRule="auto"/>
        <w:ind w:left="2880"/>
        <w:jc w:val="both"/>
        <w:rPr>
          <w:rFonts w:ascii="Arial" w:hAnsi="Arial" w:cs="Arial"/>
          <w:i/>
          <w:sz w:val="20"/>
          <w:szCs w:val="20"/>
        </w:rPr>
      </w:pPr>
      <w:r>
        <w:rPr>
          <w:rFonts w:ascii="Arial" w:hAnsi="Arial" w:cs="Arial"/>
          <w:i/>
          <w:sz w:val="20"/>
          <w:szCs w:val="20"/>
        </w:rPr>
        <w:t>Faculty of Humanities</w:t>
      </w:r>
    </w:p>
    <w:p w14:paraId="0EE97135" w14:textId="2D15A969" w:rsidR="00B75C4D" w:rsidRDefault="00B75C4D" w:rsidP="00E313C5">
      <w:pPr>
        <w:spacing w:after="0" w:line="240" w:lineRule="auto"/>
        <w:jc w:val="both"/>
        <w:rPr>
          <w:rFonts w:ascii="Arial" w:hAnsi="Arial" w:cs="Arial"/>
          <w:i/>
          <w:sz w:val="20"/>
          <w:szCs w:val="20"/>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88495A">
        <w:rPr>
          <w:rFonts w:ascii="Arial" w:hAnsi="Arial" w:cs="Arial"/>
          <w:i/>
          <w:sz w:val="20"/>
          <w:szCs w:val="20"/>
        </w:rPr>
        <w:t>University of Limpopo</w:t>
      </w:r>
    </w:p>
    <w:p w14:paraId="3310DB24" w14:textId="77777777" w:rsidR="007C772B" w:rsidRPr="0088495A" w:rsidRDefault="007C772B" w:rsidP="00B75C4D">
      <w:pPr>
        <w:spacing w:line="240" w:lineRule="auto"/>
        <w:jc w:val="both"/>
        <w:rPr>
          <w:rFonts w:ascii="Arial" w:hAnsi="Arial" w:cs="Arial"/>
          <w:i/>
          <w:sz w:val="20"/>
          <w:szCs w:val="20"/>
        </w:rPr>
      </w:pPr>
    </w:p>
    <w:p w14:paraId="039C82E2" w14:textId="64EE60FB" w:rsidR="007C772B" w:rsidRDefault="00921FC7" w:rsidP="00E313C5">
      <w:pPr>
        <w:spacing w:line="480" w:lineRule="auto"/>
        <w:jc w:val="both"/>
        <w:rPr>
          <w:rFonts w:ascii="Arial" w:hAnsi="Arial" w:cs="Arial"/>
          <w:sz w:val="24"/>
          <w:szCs w:val="24"/>
        </w:rPr>
      </w:pPr>
      <w:r>
        <w:rPr>
          <w:rFonts w:ascii="Arial" w:hAnsi="Arial" w:cs="Arial"/>
          <w:sz w:val="24"/>
          <w:szCs w:val="24"/>
        </w:rPr>
        <w:t xml:space="preserve">Teachers are faced with enormous emotional and physical demands </w:t>
      </w:r>
      <w:r w:rsidR="004A7935">
        <w:rPr>
          <w:rFonts w:ascii="Arial" w:hAnsi="Arial" w:cs="Arial"/>
          <w:sz w:val="24"/>
          <w:szCs w:val="24"/>
        </w:rPr>
        <w:t xml:space="preserve">on a daily basis; </w:t>
      </w:r>
      <w:r>
        <w:rPr>
          <w:rFonts w:ascii="Arial" w:hAnsi="Arial" w:cs="Arial"/>
          <w:sz w:val="24"/>
          <w:szCs w:val="24"/>
        </w:rPr>
        <w:t xml:space="preserve">and have </w:t>
      </w:r>
      <w:r w:rsidR="004A7935">
        <w:rPr>
          <w:rFonts w:ascii="Arial" w:hAnsi="Arial" w:cs="Arial"/>
          <w:sz w:val="24"/>
          <w:szCs w:val="24"/>
        </w:rPr>
        <w:t xml:space="preserve">little or </w:t>
      </w:r>
      <w:r>
        <w:rPr>
          <w:rFonts w:ascii="Arial" w:hAnsi="Arial" w:cs="Arial"/>
          <w:sz w:val="24"/>
          <w:szCs w:val="24"/>
        </w:rPr>
        <w:t xml:space="preserve">no time </w:t>
      </w:r>
      <w:r w:rsidR="004A7935">
        <w:rPr>
          <w:rFonts w:ascii="Arial" w:hAnsi="Arial" w:cs="Arial"/>
          <w:sz w:val="24"/>
          <w:szCs w:val="24"/>
        </w:rPr>
        <w:t>to reflect</w:t>
      </w:r>
      <w:r>
        <w:rPr>
          <w:rFonts w:ascii="Arial" w:hAnsi="Arial" w:cs="Arial"/>
          <w:sz w:val="24"/>
          <w:szCs w:val="24"/>
        </w:rPr>
        <w:t xml:space="preserve"> on their practice. </w:t>
      </w:r>
      <w:r w:rsidR="007C772B" w:rsidRPr="00190AE2">
        <w:rPr>
          <w:rFonts w:ascii="Arial" w:hAnsi="Arial" w:cs="Arial"/>
          <w:sz w:val="24"/>
          <w:szCs w:val="24"/>
        </w:rPr>
        <w:t xml:space="preserve">This becomes </w:t>
      </w:r>
      <w:r w:rsidR="007C772B">
        <w:rPr>
          <w:rFonts w:ascii="Arial" w:hAnsi="Arial" w:cs="Arial"/>
          <w:sz w:val="24"/>
          <w:szCs w:val="24"/>
        </w:rPr>
        <w:t xml:space="preserve">problematic </w:t>
      </w:r>
      <w:r w:rsidR="007C772B" w:rsidRPr="00190AE2">
        <w:rPr>
          <w:rFonts w:ascii="Arial" w:hAnsi="Arial" w:cs="Arial"/>
          <w:sz w:val="24"/>
          <w:szCs w:val="24"/>
        </w:rPr>
        <w:t>for student</w:t>
      </w:r>
      <w:r w:rsidR="007C772B">
        <w:rPr>
          <w:rFonts w:ascii="Arial" w:hAnsi="Arial" w:cs="Arial"/>
          <w:sz w:val="24"/>
          <w:szCs w:val="24"/>
        </w:rPr>
        <w:t>-</w:t>
      </w:r>
      <w:r w:rsidR="007C772B" w:rsidRPr="00190AE2">
        <w:rPr>
          <w:rFonts w:ascii="Arial" w:hAnsi="Arial" w:cs="Arial"/>
          <w:sz w:val="24"/>
          <w:szCs w:val="24"/>
        </w:rPr>
        <w:t>educators</w:t>
      </w:r>
      <w:r w:rsidR="007C772B">
        <w:rPr>
          <w:rFonts w:ascii="Arial" w:hAnsi="Arial" w:cs="Arial"/>
          <w:sz w:val="24"/>
          <w:szCs w:val="24"/>
        </w:rPr>
        <w:t xml:space="preserve"> when </w:t>
      </w:r>
      <w:r w:rsidR="004A7935">
        <w:rPr>
          <w:rFonts w:ascii="Arial" w:hAnsi="Arial" w:cs="Arial"/>
          <w:sz w:val="24"/>
          <w:szCs w:val="24"/>
        </w:rPr>
        <w:t xml:space="preserve">they </w:t>
      </w:r>
      <w:r w:rsidR="006C2719">
        <w:rPr>
          <w:rFonts w:ascii="Arial" w:hAnsi="Arial" w:cs="Arial"/>
          <w:sz w:val="24"/>
          <w:szCs w:val="24"/>
        </w:rPr>
        <w:t xml:space="preserve">are supposed </w:t>
      </w:r>
      <w:r w:rsidR="003D45B8">
        <w:rPr>
          <w:rFonts w:ascii="Arial" w:hAnsi="Arial" w:cs="Arial"/>
          <w:sz w:val="24"/>
          <w:szCs w:val="24"/>
        </w:rPr>
        <w:t>to go</w:t>
      </w:r>
      <w:r w:rsidR="007C772B">
        <w:rPr>
          <w:rFonts w:ascii="Arial" w:hAnsi="Arial" w:cs="Arial"/>
          <w:sz w:val="24"/>
          <w:szCs w:val="24"/>
        </w:rPr>
        <w:t xml:space="preserve"> through their practice. </w:t>
      </w:r>
      <w:r w:rsidR="007C772B" w:rsidRPr="00190AE2">
        <w:rPr>
          <w:rFonts w:ascii="Arial" w:hAnsi="Arial" w:cs="Arial"/>
          <w:sz w:val="24"/>
          <w:szCs w:val="24"/>
        </w:rPr>
        <w:t>Th</w:t>
      </w:r>
      <w:r w:rsidR="007C772B">
        <w:rPr>
          <w:rFonts w:ascii="Arial" w:hAnsi="Arial" w:cs="Arial"/>
          <w:sz w:val="24"/>
          <w:szCs w:val="24"/>
        </w:rPr>
        <w:t xml:space="preserve">e </w:t>
      </w:r>
      <w:r w:rsidR="004A7935">
        <w:rPr>
          <w:rFonts w:ascii="Arial" w:hAnsi="Arial" w:cs="Arial"/>
          <w:sz w:val="24"/>
          <w:szCs w:val="24"/>
        </w:rPr>
        <w:t xml:space="preserve">dual </w:t>
      </w:r>
      <w:r w:rsidR="007C772B">
        <w:rPr>
          <w:rFonts w:ascii="Arial" w:hAnsi="Arial" w:cs="Arial"/>
          <w:sz w:val="24"/>
          <w:szCs w:val="24"/>
        </w:rPr>
        <w:t>purpose of this study was</w:t>
      </w:r>
      <w:r w:rsidR="004A7935">
        <w:rPr>
          <w:rFonts w:ascii="Arial" w:hAnsi="Arial" w:cs="Arial"/>
          <w:sz w:val="24"/>
          <w:szCs w:val="24"/>
        </w:rPr>
        <w:t>, firstly</w:t>
      </w:r>
      <w:r w:rsidR="007C772B">
        <w:rPr>
          <w:rFonts w:ascii="Arial" w:hAnsi="Arial" w:cs="Arial"/>
          <w:sz w:val="24"/>
          <w:szCs w:val="24"/>
        </w:rPr>
        <w:t xml:space="preserve"> to</w:t>
      </w:r>
      <w:r w:rsidR="007C772B" w:rsidRPr="00190AE2">
        <w:rPr>
          <w:rFonts w:ascii="Arial" w:hAnsi="Arial" w:cs="Arial"/>
          <w:sz w:val="24"/>
          <w:szCs w:val="24"/>
        </w:rPr>
        <w:t xml:space="preserve"> investigate English</w:t>
      </w:r>
      <w:r w:rsidR="004A7935">
        <w:rPr>
          <w:rFonts w:ascii="Arial" w:hAnsi="Arial" w:cs="Arial"/>
          <w:sz w:val="24"/>
          <w:szCs w:val="24"/>
        </w:rPr>
        <w:t xml:space="preserve"> language</w:t>
      </w:r>
      <w:r w:rsidR="007C772B">
        <w:rPr>
          <w:rFonts w:ascii="Arial" w:hAnsi="Arial" w:cs="Arial"/>
          <w:sz w:val="24"/>
          <w:szCs w:val="24"/>
        </w:rPr>
        <w:t xml:space="preserve"> </w:t>
      </w:r>
      <w:r w:rsidR="007C772B" w:rsidRPr="00026494">
        <w:rPr>
          <w:rFonts w:ascii="Arial" w:hAnsi="Arial" w:cs="Arial"/>
          <w:sz w:val="24"/>
          <w:szCs w:val="24"/>
        </w:rPr>
        <w:t>student</w:t>
      </w:r>
      <w:r w:rsidR="00F8035D">
        <w:rPr>
          <w:rFonts w:ascii="Arial" w:hAnsi="Arial" w:cs="Arial"/>
          <w:sz w:val="24"/>
          <w:szCs w:val="24"/>
        </w:rPr>
        <w:t>-</w:t>
      </w:r>
      <w:r w:rsidR="007C772B" w:rsidRPr="00190AE2">
        <w:rPr>
          <w:rFonts w:ascii="Arial" w:hAnsi="Arial" w:cs="Arial"/>
          <w:sz w:val="24"/>
          <w:szCs w:val="24"/>
        </w:rPr>
        <w:t>educators</w:t>
      </w:r>
      <w:r w:rsidR="00485EC0">
        <w:rPr>
          <w:rFonts w:ascii="Arial" w:hAnsi="Arial" w:cs="Arial"/>
          <w:sz w:val="24"/>
          <w:szCs w:val="24"/>
        </w:rPr>
        <w:t>’</w:t>
      </w:r>
      <w:r w:rsidR="007C772B" w:rsidRPr="00190AE2">
        <w:rPr>
          <w:rFonts w:ascii="Arial" w:hAnsi="Arial" w:cs="Arial"/>
          <w:sz w:val="24"/>
          <w:szCs w:val="24"/>
        </w:rPr>
        <w:t xml:space="preserve"> </w:t>
      </w:r>
      <w:r w:rsidR="007C772B">
        <w:rPr>
          <w:rFonts w:ascii="Arial" w:hAnsi="Arial" w:cs="Arial"/>
          <w:sz w:val="24"/>
          <w:szCs w:val="24"/>
        </w:rPr>
        <w:t>challenges experienced during the</w:t>
      </w:r>
      <w:r w:rsidR="004A7935">
        <w:rPr>
          <w:rFonts w:ascii="Arial" w:hAnsi="Arial" w:cs="Arial"/>
          <w:sz w:val="24"/>
          <w:szCs w:val="24"/>
        </w:rPr>
        <w:t>ir</w:t>
      </w:r>
      <w:r w:rsidR="007C772B">
        <w:rPr>
          <w:rFonts w:ascii="Arial" w:hAnsi="Arial" w:cs="Arial"/>
          <w:sz w:val="24"/>
          <w:szCs w:val="24"/>
        </w:rPr>
        <w:t xml:space="preserve"> teaching practice sessions</w:t>
      </w:r>
      <w:r w:rsidR="004A7935">
        <w:rPr>
          <w:rFonts w:ascii="Arial" w:hAnsi="Arial" w:cs="Arial"/>
          <w:sz w:val="24"/>
          <w:szCs w:val="24"/>
        </w:rPr>
        <w:t xml:space="preserve">; and secondly: </w:t>
      </w:r>
      <w:r w:rsidR="007C772B">
        <w:rPr>
          <w:rFonts w:ascii="Arial" w:hAnsi="Arial" w:cs="Arial"/>
          <w:sz w:val="24"/>
          <w:szCs w:val="24"/>
        </w:rPr>
        <w:t>to recommend better strategies</w:t>
      </w:r>
      <w:r w:rsidR="004A7935">
        <w:rPr>
          <w:rFonts w:ascii="Arial" w:hAnsi="Arial" w:cs="Arial"/>
          <w:sz w:val="24"/>
          <w:szCs w:val="24"/>
        </w:rPr>
        <w:t xml:space="preserve"> through which such challenges could be </w:t>
      </w:r>
      <w:r w:rsidR="007C772B">
        <w:rPr>
          <w:rFonts w:ascii="Arial" w:hAnsi="Arial" w:cs="Arial"/>
          <w:sz w:val="24"/>
          <w:szCs w:val="24"/>
        </w:rPr>
        <w:t>address</w:t>
      </w:r>
      <w:r w:rsidR="004A7935">
        <w:rPr>
          <w:rFonts w:ascii="Arial" w:hAnsi="Arial" w:cs="Arial"/>
          <w:sz w:val="24"/>
          <w:szCs w:val="24"/>
        </w:rPr>
        <w:t>ed.</w:t>
      </w:r>
      <w:r w:rsidR="006813D4">
        <w:rPr>
          <w:rFonts w:ascii="Arial" w:hAnsi="Arial" w:cs="Arial"/>
          <w:sz w:val="24"/>
          <w:szCs w:val="24"/>
        </w:rPr>
        <w:t xml:space="preserve"> </w:t>
      </w:r>
      <w:r w:rsidR="007C772B">
        <w:rPr>
          <w:rFonts w:ascii="Arial" w:hAnsi="Arial" w:cs="Arial"/>
          <w:sz w:val="24"/>
          <w:szCs w:val="24"/>
        </w:rPr>
        <w:t>The study was informed by Vygotsky</w:t>
      </w:r>
      <w:r w:rsidR="00B44DB2">
        <w:rPr>
          <w:rFonts w:ascii="Arial" w:hAnsi="Arial" w:cs="Arial"/>
          <w:sz w:val="24"/>
          <w:szCs w:val="24"/>
        </w:rPr>
        <w:t xml:space="preserve"> (1978)</w:t>
      </w:r>
      <w:r w:rsidR="007C772B">
        <w:rPr>
          <w:rFonts w:ascii="Arial" w:hAnsi="Arial" w:cs="Arial"/>
          <w:sz w:val="24"/>
          <w:szCs w:val="24"/>
        </w:rPr>
        <w:t xml:space="preserve">’ Social Constructivist theory, which </w:t>
      </w:r>
      <w:r w:rsidR="00B44DB2">
        <w:rPr>
          <w:rFonts w:ascii="Arial" w:hAnsi="Arial" w:cs="Arial"/>
          <w:sz w:val="24"/>
          <w:szCs w:val="24"/>
        </w:rPr>
        <w:t>emphasises social</w:t>
      </w:r>
      <w:r w:rsidR="007C772B">
        <w:rPr>
          <w:rFonts w:ascii="Arial" w:hAnsi="Arial" w:cs="Arial"/>
          <w:sz w:val="24"/>
          <w:szCs w:val="24"/>
        </w:rPr>
        <w:t xml:space="preserve"> learning and interactive teaching.</w:t>
      </w:r>
      <w:r w:rsidR="00B44DB2">
        <w:rPr>
          <w:rFonts w:ascii="Arial" w:hAnsi="Arial" w:cs="Arial"/>
          <w:sz w:val="24"/>
          <w:szCs w:val="24"/>
        </w:rPr>
        <w:t xml:space="preserve"> Based on a</w:t>
      </w:r>
      <w:r w:rsidR="007C772B">
        <w:rPr>
          <w:rFonts w:ascii="Arial" w:hAnsi="Arial" w:cs="Arial"/>
          <w:sz w:val="24"/>
          <w:szCs w:val="24"/>
        </w:rPr>
        <w:t>n</w:t>
      </w:r>
      <w:r w:rsidR="00C176E6">
        <w:rPr>
          <w:rFonts w:ascii="Arial" w:hAnsi="Arial" w:cs="Arial"/>
          <w:sz w:val="24"/>
          <w:szCs w:val="24"/>
        </w:rPr>
        <w:t xml:space="preserve"> action research</w:t>
      </w:r>
      <w:r w:rsidR="007C772B">
        <w:rPr>
          <w:rFonts w:ascii="Arial" w:hAnsi="Arial" w:cs="Arial"/>
          <w:sz w:val="24"/>
          <w:szCs w:val="24"/>
        </w:rPr>
        <w:t xml:space="preserve"> </w:t>
      </w:r>
      <w:proofErr w:type="spellStart"/>
      <w:r w:rsidR="007C772B">
        <w:rPr>
          <w:rFonts w:ascii="Arial" w:hAnsi="Arial" w:cs="Arial"/>
          <w:sz w:val="24"/>
          <w:szCs w:val="24"/>
        </w:rPr>
        <w:t>interpretivist’s</w:t>
      </w:r>
      <w:proofErr w:type="spellEnd"/>
      <w:r w:rsidR="007C772B">
        <w:rPr>
          <w:rFonts w:ascii="Arial" w:hAnsi="Arial" w:cs="Arial"/>
          <w:sz w:val="24"/>
          <w:szCs w:val="24"/>
        </w:rPr>
        <w:t xml:space="preserve"> paradigm, using a</w:t>
      </w:r>
      <w:r w:rsidR="007C772B" w:rsidRPr="00190AE2">
        <w:rPr>
          <w:rFonts w:ascii="Arial" w:hAnsi="Arial" w:cs="Arial"/>
          <w:sz w:val="24"/>
          <w:szCs w:val="24"/>
        </w:rPr>
        <w:t xml:space="preserve"> qualitative </w:t>
      </w:r>
      <w:r w:rsidR="00F74AE9" w:rsidRPr="00190AE2">
        <w:rPr>
          <w:rFonts w:ascii="Arial" w:hAnsi="Arial" w:cs="Arial"/>
          <w:sz w:val="24"/>
          <w:szCs w:val="24"/>
        </w:rPr>
        <w:t>approach</w:t>
      </w:r>
      <w:r w:rsidR="00F74AE9">
        <w:rPr>
          <w:rFonts w:ascii="Arial" w:hAnsi="Arial" w:cs="Arial"/>
          <w:sz w:val="24"/>
          <w:szCs w:val="24"/>
        </w:rPr>
        <w:t>,</w:t>
      </w:r>
      <w:r w:rsidR="00F74AE9" w:rsidRPr="00190AE2">
        <w:rPr>
          <w:rFonts w:ascii="Arial" w:hAnsi="Arial" w:cs="Arial"/>
          <w:sz w:val="24"/>
          <w:szCs w:val="24"/>
        </w:rPr>
        <w:t xml:space="preserve"> </w:t>
      </w:r>
      <w:r w:rsidR="00F74AE9">
        <w:rPr>
          <w:rFonts w:ascii="Arial" w:hAnsi="Arial" w:cs="Arial"/>
          <w:sz w:val="24"/>
          <w:szCs w:val="24"/>
        </w:rPr>
        <w:t>14</w:t>
      </w:r>
      <w:r w:rsidR="0055468A">
        <w:rPr>
          <w:rFonts w:ascii="Arial" w:hAnsi="Arial" w:cs="Arial"/>
          <w:sz w:val="24"/>
          <w:szCs w:val="24"/>
        </w:rPr>
        <w:t xml:space="preserve"> </w:t>
      </w:r>
      <w:r w:rsidR="007C772B">
        <w:rPr>
          <w:rFonts w:ascii="Arial" w:hAnsi="Arial" w:cs="Arial"/>
          <w:sz w:val="24"/>
          <w:szCs w:val="24"/>
        </w:rPr>
        <w:t>semi</w:t>
      </w:r>
      <w:r w:rsidR="00606D54">
        <w:rPr>
          <w:rFonts w:ascii="Arial" w:hAnsi="Arial" w:cs="Arial"/>
          <w:sz w:val="24"/>
          <w:szCs w:val="24"/>
        </w:rPr>
        <w:t>-</w:t>
      </w:r>
      <w:r w:rsidR="007C772B">
        <w:rPr>
          <w:rFonts w:ascii="Arial" w:hAnsi="Arial" w:cs="Arial"/>
          <w:sz w:val="24"/>
          <w:szCs w:val="24"/>
        </w:rPr>
        <w:t xml:space="preserve">structured </w:t>
      </w:r>
      <w:r w:rsidR="00B44DB2">
        <w:rPr>
          <w:rFonts w:ascii="Arial" w:hAnsi="Arial" w:cs="Arial"/>
          <w:sz w:val="24"/>
          <w:szCs w:val="24"/>
        </w:rPr>
        <w:t xml:space="preserve">group </w:t>
      </w:r>
      <w:r w:rsidR="007C772B">
        <w:rPr>
          <w:rFonts w:ascii="Arial" w:hAnsi="Arial" w:cs="Arial"/>
          <w:sz w:val="24"/>
          <w:szCs w:val="24"/>
        </w:rPr>
        <w:t xml:space="preserve">interviews were </w:t>
      </w:r>
      <w:r w:rsidR="00DC6ED9">
        <w:rPr>
          <w:rFonts w:ascii="Arial" w:hAnsi="Arial" w:cs="Arial"/>
          <w:sz w:val="24"/>
          <w:szCs w:val="24"/>
        </w:rPr>
        <w:t xml:space="preserve">conducted with </w:t>
      </w:r>
      <w:r w:rsidR="00F5723E" w:rsidRPr="00F74AE9">
        <w:rPr>
          <w:rFonts w:ascii="Arial" w:hAnsi="Arial" w:cs="Arial"/>
          <w:sz w:val="24"/>
          <w:szCs w:val="24"/>
        </w:rPr>
        <w:t xml:space="preserve">100 </w:t>
      </w:r>
      <w:r w:rsidR="00DC6ED9">
        <w:rPr>
          <w:rFonts w:ascii="Arial" w:hAnsi="Arial" w:cs="Arial"/>
          <w:sz w:val="24"/>
          <w:szCs w:val="24"/>
        </w:rPr>
        <w:t>s</w:t>
      </w:r>
      <w:r w:rsidR="007C772B" w:rsidRPr="00F74AE9">
        <w:rPr>
          <w:rFonts w:ascii="Arial" w:hAnsi="Arial" w:cs="Arial"/>
          <w:sz w:val="24"/>
          <w:szCs w:val="24"/>
        </w:rPr>
        <w:t>tudent-</w:t>
      </w:r>
      <w:r w:rsidR="00F74AE9" w:rsidRPr="00F74AE9">
        <w:rPr>
          <w:rFonts w:ascii="Arial" w:hAnsi="Arial" w:cs="Arial"/>
          <w:sz w:val="24"/>
          <w:szCs w:val="24"/>
        </w:rPr>
        <w:t>educators</w:t>
      </w:r>
      <w:r w:rsidR="00F74AE9" w:rsidRPr="00190AE2">
        <w:rPr>
          <w:rFonts w:ascii="Arial" w:hAnsi="Arial" w:cs="Arial"/>
          <w:sz w:val="24"/>
          <w:szCs w:val="24"/>
        </w:rPr>
        <w:t xml:space="preserve"> </w:t>
      </w:r>
      <w:r w:rsidR="00F74AE9">
        <w:rPr>
          <w:rFonts w:ascii="Arial" w:hAnsi="Arial" w:cs="Arial"/>
          <w:sz w:val="24"/>
          <w:szCs w:val="24"/>
        </w:rPr>
        <w:t>purposefully</w:t>
      </w:r>
      <w:r w:rsidR="007C772B">
        <w:rPr>
          <w:rFonts w:ascii="Arial" w:hAnsi="Arial" w:cs="Arial"/>
          <w:sz w:val="24"/>
          <w:szCs w:val="24"/>
        </w:rPr>
        <w:t xml:space="preserve"> sampled for this study. </w:t>
      </w:r>
      <w:r w:rsidR="00F74AE9">
        <w:rPr>
          <w:rFonts w:ascii="Arial" w:hAnsi="Arial" w:cs="Arial"/>
          <w:sz w:val="24"/>
          <w:szCs w:val="24"/>
        </w:rPr>
        <w:t>The participants wrote a once-off</w:t>
      </w:r>
      <w:r w:rsidR="007C772B">
        <w:rPr>
          <w:rFonts w:ascii="Arial" w:hAnsi="Arial" w:cs="Arial"/>
          <w:sz w:val="24"/>
          <w:szCs w:val="24"/>
        </w:rPr>
        <w:t xml:space="preserve"> </w:t>
      </w:r>
      <w:r w:rsidR="00F74AE9">
        <w:rPr>
          <w:rFonts w:ascii="Arial" w:hAnsi="Arial" w:cs="Arial"/>
          <w:sz w:val="24"/>
          <w:szCs w:val="24"/>
        </w:rPr>
        <w:t xml:space="preserve">reflective essay </w:t>
      </w:r>
      <w:r w:rsidR="007C772B" w:rsidRPr="00190AE2">
        <w:rPr>
          <w:rFonts w:ascii="Arial" w:hAnsi="Arial" w:cs="Arial"/>
          <w:sz w:val="24"/>
          <w:szCs w:val="24"/>
        </w:rPr>
        <w:t>as part of their practice teaching</w:t>
      </w:r>
      <w:r w:rsidR="00DC217B">
        <w:rPr>
          <w:rFonts w:ascii="Arial" w:hAnsi="Arial" w:cs="Arial"/>
          <w:sz w:val="24"/>
          <w:szCs w:val="24"/>
        </w:rPr>
        <w:t xml:space="preserve"> portfolio</w:t>
      </w:r>
      <w:r w:rsidR="007C772B" w:rsidRPr="00190AE2">
        <w:rPr>
          <w:rFonts w:ascii="Arial" w:hAnsi="Arial" w:cs="Arial"/>
          <w:sz w:val="24"/>
          <w:szCs w:val="24"/>
        </w:rPr>
        <w:t xml:space="preserve">. A document analysis approach was </w:t>
      </w:r>
      <w:r w:rsidR="009578CB" w:rsidRPr="00190AE2">
        <w:rPr>
          <w:rFonts w:ascii="Arial" w:hAnsi="Arial" w:cs="Arial"/>
          <w:sz w:val="24"/>
          <w:szCs w:val="24"/>
        </w:rPr>
        <w:t>a</w:t>
      </w:r>
      <w:r w:rsidR="009578CB">
        <w:rPr>
          <w:rFonts w:ascii="Arial" w:hAnsi="Arial" w:cs="Arial"/>
          <w:sz w:val="24"/>
          <w:szCs w:val="24"/>
        </w:rPr>
        <w:t xml:space="preserve">pplied </w:t>
      </w:r>
      <w:r w:rsidR="0056761C">
        <w:rPr>
          <w:rFonts w:ascii="Arial" w:hAnsi="Arial" w:cs="Arial"/>
          <w:sz w:val="24"/>
          <w:szCs w:val="24"/>
        </w:rPr>
        <w:t xml:space="preserve">while </w:t>
      </w:r>
      <w:r w:rsidR="0056761C" w:rsidRPr="00190AE2">
        <w:rPr>
          <w:rFonts w:ascii="Arial" w:hAnsi="Arial" w:cs="Arial"/>
          <w:sz w:val="24"/>
          <w:szCs w:val="24"/>
        </w:rPr>
        <w:t>reading</w:t>
      </w:r>
      <w:r w:rsidR="007C772B" w:rsidRPr="00190AE2">
        <w:rPr>
          <w:rFonts w:ascii="Arial" w:hAnsi="Arial" w:cs="Arial"/>
          <w:sz w:val="24"/>
          <w:szCs w:val="24"/>
        </w:rPr>
        <w:t xml:space="preserve"> the essays</w:t>
      </w:r>
      <w:r w:rsidR="009578CB">
        <w:rPr>
          <w:rFonts w:ascii="Arial" w:hAnsi="Arial" w:cs="Arial"/>
          <w:sz w:val="24"/>
          <w:szCs w:val="24"/>
        </w:rPr>
        <w:t xml:space="preserve"> to identify</w:t>
      </w:r>
      <w:r w:rsidR="007C772B" w:rsidRPr="00190AE2">
        <w:rPr>
          <w:rFonts w:ascii="Arial" w:hAnsi="Arial" w:cs="Arial"/>
          <w:sz w:val="24"/>
          <w:szCs w:val="24"/>
        </w:rPr>
        <w:t xml:space="preserve"> </w:t>
      </w:r>
      <w:r w:rsidR="00D75419">
        <w:rPr>
          <w:rFonts w:ascii="Arial" w:hAnsi="Arial" w:cs="Arial"/>
          <w:sz w:val="24"/>
          <w:szCs w:val="24"/>
        </w:rPr>
        <w:t xml:space="preserve">the </w:t>
      </w:r>
      <w:r w:rsidR="006A4CD0">
        <w:rPr>
          <w:rFonts w:ascii="Arial" w:hAnsi="Arial" w:cs="Arial"/>
          <w:sz w:val="24"/>
          <w:szCs w:val="24"/>
        </w:rPr>
        <w:t xml:space="preserve">teaching </w:t>
      </w:r>
      <w:r w:rsidR="007C772B" w:rsidRPr="00190AE2">
        <w:rPr>
          <w:rFonts w:ascii="Arial" w:hAnsi="Arial" w:cs="Arial"/>
          <w:sz w:val="24"/>
          <w:szCs w:val="24"/>
        </w:rPr>
        <w:t>challenge</w:t>
      </w:r>
      <w:r w:rsidR="009578CB">
        <w:rPr>
          <w:rFonts w:ascii="Arial" w:hAnsi="Arial" w:cs="Arial"/>
          <w:sz w:val="24"/>
          <w:szCs w:val="24"/>
        </w:rPr>
        <w:t>s</w:t>
      </w:r>
      <w:r w:rsidR="007C772B" w:rsidRPr="00190AE2">
        <w:rPr>
          <w:rFonts w:ascii="Arial" w:hAnsi="Arial" w:cs="Arial"/>
          <w:sz w:val="24"/>
          <w:szCs w:val="24"/>
        </w:rPr>
        <w:t xml:space="preserve">. </w:t>
      </w:r>
      <w:r w:rsidR="00D75419">
        <w:rPr>
          <w:rFonts w:ascii="Arial" w:hAnsi="Arial" w:cs="Arial"/>
          <w:sz w:val="24"/>
          <w:szCs w:val="24"/>
        </w:rPr>
        <w:t>Among others: l</w:t>
      </w:r>
      <w:r w:rsidR="007C772B">
        <w:rPr>
          <w:rFonts w:ascii="Arial" w:hAnsi="Arial" w:cs="Arial"/>
          <w:sz w:val="24"/>
          <w:szCs w:val="24"/>
        </w:rPr>
        <w:t>esson planning, alignment of teacher</w:t>
      </w:r>
      <w:r w:rsidR="00D75419">
        <w:rPr>
          <w:rFonts w:ascii="Arial" w:hAnsi="Arial" w:cs="Arial"/>
          <w:sz w:val="24"/>
          <w:szCs w:val="24"/>
        </w:rPr>
        <w:t>’s</w:t>
      </w:r>
      <w:r w:rsidR="007C772B">
        <w:rPr>
          <w:rFonts w:ascii="Arial" w:hAnsi="Arial" w:cs="Arial"/>
          <w:sz w:val="24"/>
          <w:szCs w:val="24"/>
        </w:rPr>
        <w:t xml:space="preserve"> and learners’ activities and meaningful </w:t>
      </w:r>
      <w:r w:rsidR="00B35ED4">
        <w:rPr>
          <w:rFonts w:ascii="Arial" w:hAnsi="Arial" w:cs="Arial"/>
          <w:sz w:val="24"/>
          <w:szCs w:val="24"/>
        </w:rPr>
        <w:t>content presentations</w:t>
      </w:r>
      <w:r w:rsidR="0056761C">
        <w:rPr>
          <w:rFonts w:ascii="Arial" w:hAnsi="Arial" w:cs="Arial"/>
          <w:sz w:val="24"/>
          <w:szCs w:val="24"/>
        </w:rPr>
        <w:t xml:space="preserve"> were </w:t>
      </w:r>
      <w:r w:rsidR="00D75419">
        <w:rPr>
          <w:rFonts w:ascii="Arial" w:hAnsi="Arial" w:cs="Arial"/>
          <w:sz w:val="24"/>
          <w:szCs w:val="24"/>
        </w:rPr>
        <w:t xml:space="preserve">confirmed to be the </w:t>
      </w:r>
      <w:r w:rsidR="0056761C">
        <w:rPr>
          <w:rFonts w:ascii="Arial" w:hAnsi="Arial" w:cs="Arial"/>
          <w:sz w:val="24"/>
          <w:szCs w:val="24"/>
        </w:rPr>
        <w:t>most problematic</w:t>
      </w:r>
      <w:r w:rsidR="007C772B">
        <w:rPr>
          <w:rFonts w:ascii="Arial" w:hAnsi="Arial" w:cs="Arial"/>
          <w:sz w:val="24"/>
          <w:szCs w:val="24"/>
        </w:rPr>
        <w:t>. These findings show a critical need</w:t>
      </w:r>
      <w:r w:rsidR="00B35ED4">
        <w:rPr>
          <w:rFonts w:ascii="Arial" w:hAnsi="Arial" w:cs="Arial"/>
          <w:sz w:val="24"/>
          <w:szCs w:val="24"/>
        </w:rPr>
        <w:t xml:space="preserve"> to design strategies to encourage reflective</w:t>
      </w:r>
      <w:r w:rsidR="007C772B">
        <w:rPr>
          <w:rFonts w:ascii="Arial" w:hAnsi="Arial" w:cs="Arial"/>
          <w:sz w:val="24"/>
          <w:szCs w:val="24"/>
        </w:rPr>
        <w:t xml:space="preserve"> </w:t>
      </w:r>
      <w:r w:rsidR="00B35ED4">
        <w:rPr>
          <w:rFonts w:ascii="Arial" w:hAnsi="Arial" w:cs="Arial"/>
          <w:sz w:val="24"/>
          <w:szCs w:val="24"/>
        </w:rPr>
        <w:t xml:space="preserve">practice in the undergraduate teacher programme. </w:t>
      </w:r>
    </w:p>
    <w:p w14:paraId="1B57C777" w14:textId="1CC07476" w:rsidR="007C772B" w:rsidRPr="00E313C5" w:rsidRDefault="00744D39" w:rsidP="00E313C5">
      <w:pPr>
        <w:spacing w:line="480" w:lineRule="auto"/>
        <w:jc w:val="both"/>
        <w:rPr>
          <w:rFonts w:ascii="Arial" w:hAnsi="Arial" w:cs="Arial"/>
          <w:sz w:val="24"/>
          <w:szCs w:val="24"/>
        </w:rPr>
      </w:pPr>
      <w:r>
        <w:rPr>
          <w:rFonts w:ascii="Arial" w:hAnsi="Arial" w:cs="Arial"/>
          <w:sz w:val="24"/>
          <w:szCs w:val="24"/>
        </w:rPr>
        <w:t>Key words:</w:t>
      </w:r>
      <w:r w:rsidR="007C772B" w:rsidRPr="00241098">
        <w:rPr>
          <w:rFonts w:ascii="Arial" w:hAnsi="Arial" w:cs="Arial"/>
          <w:i/>
          <w:sz w:val="24"/>
          <w:szCs w:val="24"/>
        </w:rPr>
        <w:t xml:space="preserve"> </w:t>
      </w:r>
      <w:r w:rsidR="007C772B">
        <w:rPr>
          <w:rFonts w:ascii="Arial" w:hAnsi="Arial" w:cs="Arial"/>
          <w:i/>
          <w:sz w:val="24"/>
          <w:szCs w:val="24"/>
        </w:rPr>
        <w:t>student-educators,</w:t>
      </w:r>
      <w:r w:rsidR="007C772B" w:rsidRPr="00190AE2">
        <w:rPr>
          <w:rFonts w:ascii="Arial" w:hAnsi="Arial" w:cs="Arial"/>
          <w:i/>
          <w:sz w:val="24"/>
          <w:szCs w:val="24"/>
        </w:rPr>
        <w:t xml:space="preserve"> </w:t>
      </w:r>
      <w:r w:rsidR="00B35ED4">
        <w:rPr>
          <w:rFonts w:ascii="Arial" w:hAnsi="Arial" w:cs="Arial"/>
          <w:i/>
          <w:sz w:val="24"/>
          <w:szCs w:val="24"/>
        </w:rPr>
        <w:t>reflective practice,</w:t>
      </w:r>
      <w:r w:rsidRPr="00744D39">
        <w:rPr>
          <w:rFonts w:ascii="Arial" w:hAnsi="Arial" w:cs="Arial"/>
          <w:i/>
          <w:sz w:val="24"/>
          <w:szCs w:val="24"/>
        </w:rPr>
        <w:t xml:space="preserve"> </w:t>
      </w:r>
      <w:r>
        <w:rPr>
          <w:rFonts w:ascii="Arial" w:hAnsi="Arial" w:cs="Arial"/>
          <w:i/>
          <w:sz w:val="24"/>
          <w:szCs w:val="24"/>
        </w:rPr>
        <w:t xml:space="preserve">teaching </w:t>
      </w:r>
      <w:r w:rsidRPr="00190AE2">
        <w:rPr>
          <w:rFonts w:ascii="Arial" w:hAnsi="Arial" w:cs="Arial"/>
          <w:i/>
          <w:sz w:val="24"/>
          <w:szCs w:val="24"/>
        </w:rPr>
        <w:t>challenges</w:t>
      </w:r>
      <w:r>
        <w:rPr>
          <w:rFonts w:ascii="Arial" w:hAnsi="Arial" w:cs="Arial"/>
          <w:i/>
          <w:sz w:val="24"/>
          <w:szCs w:val="24"/>
        </w:rPr>
        <w:t>,</w:t>
      </w:r>
      <w:r w:rsidR="00B35ED4">
        <w:rPr>
          <w:rFonts w:ascii="Arial" w:hAnsi="Arial" w:cs="Arial"/>
          <w:i/>
          <w:sz w:val="24"/>
          <w:szCs w:val="24"/>
        </w:rPr>
        <w:t xml:space="preserve"> </w:t>
      </w:r>
      <w:r w:rsidR="007C772B">
        <w:rPr>
          <w:rFonts w:ascii="Arial" w:hAnsi="Arial" w:cs="Arial"/>
          <w:i/>
          <w:sz w:val="24"/>
          <w:szCs w:val="24"/>
        </w:rPr>
        <w:t>teaching practice</w:t>
      </w:r>
    </w:p>
    <w:p w14:paraId="7392DB0B" w14:textId="0EDBC387" w:rsidR="00801AD8" w:rsidRDefault="00801AD8" w:rsidP="00B2454C">
      <w:pPr>
        <w:jc w:val="both"/>
        <w:rPr>
          <w:rFonts w:ascii="Arial" w:hAnsi="Arial" w:cs="Arial"/>
          <w:sz w:val="24"/>
          <w:szCs w:val="24"/>
        </w:rPr>
      </w:pPr>
    </w:p>
    <w:p w14:paraId="1FE8BC01" w14:textId="77777777" w:rsidR="00BE7263" w:rsidRDefault="00BE7263" w:rsidP="00B2454C">
      <w:pPr>
        <w:jc w:val="both"/>
        <w:rPr>
          <w:rFonts w:ascii="Arial" w:hAnsi="Arial" w:cs="Arial"/>
          <w:sz w:val="24"/>
          <w:szCs w:val="24"/>
        </w:rPr>
      </w:pPr>
    </w:p>
    <w:p w14:paraId="69B0EE8D" w14:textId="1B7F8365" w:rsidR="00801AD8" w:rsidRDefault="00801AD8" w:rsidP="00B2454C">
      <w:pPr>
        <w:jc w:val="both"/>
        <w:rPr>
          <w:rFonts w:ascii="Arial" w:hAnsi="Arial" w:cs="Arial"/>
          <w:sz w:val="24"/>
          <w:szCs w:val="24"/>
        </w:rPr>
      </w:pPr>
    </w:p>
    <w:p w14:paraId="69078EAF" w14:textId="77777777" w:rsidR="00B2454C" w:rsidRPr="005B2200" w:rsidRDefault="00B2454C" w:rsidP="00D63912">
      <w:pPr>
        <w:pStyle w:val="ListParagraph"/>
        <w:numPr>
          <w:ilvl w:val="0"/>
          <w:numId w:val="1"/>
        </w:numPr>
        <w:ind w:left="426"/>
        <w:jc w:val="both"/>
        <w:rPr>
          <w:rFonts w:ascii="Arial" w:hAnsi="Arial" w:cs="Arial"/>
          <w:b/>
          <w:sz w:val="24"/>
          <w:szCs w:val="24"/>
        </w:rPr>
      </w:pPr>
      <w:r w:rsidRPr="005B2200">
        <w:rPr>
          <w:rFonts w:ascii="Arial" w:hAnsi="Arial" w:cs="Arial"/>
          <w:b/>
          <w:sz w:val="24"/>
          <w:szCs w:val="24"/>
        </w:rPr>
        <w:t>Introduction</w:t>
      </w:r>
    </w:p>
    <w:p w14:paraId="61F9BDCB" w14:textId="77777777" w:rsidR="00CB500A" w:rsidRPr="00190AE2" w:rsidRDefault="00CB500A" w:rsidP="00CB500A">
      <w:pPr>
        <w:pStyle w:val="ListParagraph"/>
        <w:jc w:val="both"/>
        <w:rPr>
          <w:rFonts w:ascii="Arial" w:hAnsi="Arial" w:cs="Arial"/>
          <w:sz w:val="24"/>
          <w:szCs w:val="24"/>
        </w:rPr>
      </w:pPr>
    </w:p>
    <w:p w14:paraId="37D4555D" w14:textId="170D831E" w:rsidR="0004255F" w:rsidRDefault="00E90DD3" w:rsidP="00E313C5">
      <w:pPr>
        <w:pStyle w:val="ListParagraph"/>
        <w:spacing w:line="480" w:lineRule="auto"/>
        <w:ind w:left="0"/>
        <w:jc w:val="both"/>
        <w:rPr>
          <w:rFonts w:ascii="Arial" w:hAnsi="Arial" w:cs="Arial"/>
          <w:sz w:val="24"/>
          <w:szCs w:val="24"/>
        </w:rPr>
      </w:pPr>
      <w:r>
        <w:rPr>
          <w:rFonts w:ascii="Arial" w:hAnsi="Arial" w:cs="Arial"/>
          <w:sz w:val="24"/>
          <w:szCs w:val="24"/>
        </w:rPr>
        <w:t xml:space="preserve">The </w:t>
      </w:r>
      <w:ins w:id="2" w:author="Molotja, Wilfred" w:date="2018-10-13T21:14:00Z">
        <w:r w:rsidR="00704ADF">
          <w:rPr>
            <w:rFonts w:ascii="Arial" w:hAnsi="Arial" w:cs="Arial"/>
            <w:sz w:val="24"/>
            <w:szCs w:val="24"/>
          </w:rPr>
          <w:t>teaching of</w:t>
        </w:r>
      </w:ins>
      <w:ins w:id="3" w:author="Molotja, Wilfred" w:date="2018-10-13T21:15:00Z">
        <w:r w:rsidR="00704ADF">
          <w:rPr>
            <w:rFonts w:ascii="Arial" w:hAnsi="Arial" w:cs="Arial"/>
            <w:sz w:val="24"/>
            <w:szCs w:val="24"/>
          </w:rPr>
          <w:t xml:space="preserve"> the</w:t>
        </w:r>
      </w:ins>
      <w:ins w:id="4" w:author="Molotja, Wilfred" w:date="2018-10-13T21:14:00Z">
        <w:r w:rsidR="00704ADF">
          <w:rPr>
            <w:rFonts w:ascii="Arial" w:hAnsi="Arial" w:cs="Arial"/>
            <w:sz w:val="24"/>
            <w:szCs w:val="24"/>
          </w:rPr>
          <w:t xml:space="preserve"> </w:t>
        </w:r>
      </w:ins>
      <w:r w:rsidR="00C73247">
        <w:rPr>
          <w:rFonts w:ascii="Arial" w:hAnsi="Arial" w:cs="Arial"/>
          <w:sz w:val="24"/>
          <w:szCs w:val="24"/>
        </w:rPr>
        <w:t xml:space="preserve">English Language </w:t>
      </w:r>
      <w:del w:id="5" w:author="Molotja, Wilfred" w:date="2018-10-13T21:14:00Z">
        <w:r w:rsidR="00C73247" w:rsidDel="00704ADF">
          <w:rPr>
            <w:rFonts w:ascii="Arial" w:hAnsi="Arial" w:cs="Arial"/>
            <w:sz w:val="24"/>
            <w:szCs w:val="24"/>
          </w:rPr>
          <w:delText>teac</w:delText>
        </w:r>
      </w:del>
      <w:del w:id="6" w:author="Molotja, Wilfred" w:date="2018-10-13T21:15:00Z">
        <w:r w:rsidR="00C73247" w:rsidDel="00704ADF">
          <w:rPr>
            <w:rFonts w:ascii="Arial" w:hAnsi="Arial" w:cs="Arial"/>
            <w:sz w:val="24"/>
            <w:szCs w:val="24"/>
          </w:rPr>
          <w:delText xml:space="preserve">hing profession </w:delText>
        </w:r>
      </w:del>
      <w:ins w:id="7" w:author="Molotja, Wilfred" w:date="2018-10-13T21:15:00Z">
        <w:r w:rsidR="00704ADF">
          <w:rPr>
            <w:rFonts w:ascii="Arial" w:hAnsi="Arial" w:cs="Arial"/>
            <w:sz w:val="24"/>
            <w:szCs w:val="24"/>
          </w:rPr>
          <w:t xml:space="preserve"> </w:t>
        </w:r>
      </w:ins>
      <w:r w:rsidR="00C73247">
        <w:rPr>
          <w:rFonts w:ascii="Arial" w:hAnsi="Arial" w:cs="Arial"/>
          <w:sz w:val="24"/>
          <w:szCs w:val="24"/>
        </w:rPr>
        <w:t xml:space="preserve">has </w:t>
      </w:r>
      <w:ins w:id="8" w:author="Molotja, Wilfred" w:date="2018-10-13T21:16:00Z">
        <w:r w:rsidR="00704ADF">
          <w:rPr>
            <w:rFonts w:ascii="Arial" w:hAnsi="Arial" w:cs="Arial"/>
            <w:sz w:val="24"/>
            <w:szCs w:val="24"/>
          </w:rPr>
          <w:t>been exposed to several challenges and changes in the recent years</w:t>
        </w:r>
      </w:ins>
      <w:del w:id="9" w:author="Molotja, Wilfred" w:date="2018-10-13T21:17:00Z">
        <w:r w:rsidR="00C73247" w:rsidDel="00704ADF">
          <w:rPr>
            <w:rFonts w:ascii="Arial" w:hAnsi="Arial" w:cs="Arial"/>
            <w:sz w:val="24"/>
            <w:szCs w:val="24"/>
          </w:rPr>
          <w:delText xml:space="preserve">gone </w:delText>
        </w:r>
        <w:r w:rsidR="0072667B" w:rsidDel="00704ADF">
          <w:rPr>
            <w:rFonts w:ascii="Arial" w:hAnsi="Arial" w:cs="Arial"/>
            <w:sz w:val="24"/>
            <w:szCs w:val="24"/>
          </w:rPr>
          <w:delText>through a</w:delText>
        </w:r>
        <w:r w:rsidR="00C73247" w:rsidDel="00704ADF">
          <w:rPr>
            <w:rFonts w:ascii="Arial" w:hAnsi="Arial" w:cs="Arial"/>
            <w:sz w:val="24"/>
            <w:szCs w:val="24"/>
          </w:rPr>
          <w:delText xml:space="preserve"> number of dramatic changes</w:delText>
        </w:r>
        <w:r w:rsidR="0072667B" w:rsidDel="00704ADF">
          <w:rPr>
            <w:rFonts w:ascii="Arial" w:hAnsi="Arial" w:cs="Arial"/>
            <w:sz w:val="24"/>
            <w:szCs w:val="24"/>
          </w:rPr>
          <w:delText xml:space="preserve"> in the </w:delText>
        </w:r>
        <w:r w:rsidDel="00704ADF">
          <w:rPr>
            <w:rFonts w:ascii="Arial" w:hAnsi="Arial" w:cs="Arial"/>
            <w:sz w:val="24"/>
            <w:szCs w:val="24"/>
          </w:rPr>
          <w:delText>past</w:delText>
        </w:r>
        <w:r w:rsidR="00942383" w:rsidDel="00704ADF">
          <w:rPr>
            <w:rFonts w:ascii="Arial" w:hAnsi="Arial" w:cs="Arial"/>
            <w:sz w:val="24"/>
            <w:szCs w:val="24"/>
          </w:rPr>
          <w:delText xml:space="preserve"> decades</w:delText>
        </w:r>
      </w:del>
      <w:r w:rsidR="00942383">
        <w:rPr>
          <w:rFonts w:ascii="Arial" w:hAnsi="Arial" w:cs="Arial"/>
          <w:sz w:val="24"/>
          <w:szCs w:val="24"/>
        </w:rPr>
        <w:t xml:space="preserve"> (Khany and</w:t>
      </w:r>
      <w:r w:rsidR="00FB17CD">
        <w:rPr>
          <w:rFonts w:ascii="Arial" w:hAnsi="Arial" w:cs="Arial"/>
          <w:sz w:val="24"/>
          <w:szCs w:val="24"/>
        </w:rPr>
        <w:t xml:space="preserve"> Darabi</w:t>
      </w:r>
      <w:r w:rsidR="0072667B">
        <w:rPr>
          <w:rFonts w:ascii="Arial" w:hAnsi="Arial" w:cs="Arial"/>
          <w:sz w:val="24"/>
          <w:szCs w:val="24"/>
        </w:rPr>
        <w:t xml:space="preserve"> 2014</w:t>
      </w:r>
      <w:proofErr w:type="gramStart"/>
      <w:r w:rsidR="00FB17CD">
        <w:rPr>
          <w:rFonts w:ascii="Arial" w:hAnsi="Arial" w:cs="Arial"/>
          <w:sz w:val="24"/>
          <w:szCs w:val="24"/>
        </w:rPr>
        <w:t>,</w:t>
      </w:r>
      <w:r w:rsidR="00225F7B">
        <w:rPr>
          <w:rFonts w:ascii="Arial" w:hAnsi="Arial" w:cs="Arial"/>
          <w:sz w:val="24"/>
          <w:szCs w:val="24"/>
        </w:rPr>
        <w:t>12</w:t>
      </w:r>
      <w:proofErr w:type="gramEnd"/>
      <w:r w:rsidR="0072667B">
        <w:rPr>
          <w:rFonts w:ascii="Arial" w:hAnsi="Arial" w:cs="Arial"/>
          <w:sz w:val="24"/>
          <w:szCs w:val="24"/>
        </w:rPr>
        <w:t>). The</w:t>
      </w:r>
      <w:r w:rsidR="00AC0DD6">
        <w:rPr>
          <w:rFonts w:ascii="Arial" w:hAnsi="Arial" w:cs="Arial"/>
          <w:sz w:val="24"/>
          <w:szCs w:val="24"/>
        </w:rPr>
        <w:t xml:space="preserve"> teaching of English language </w:t>
      </w:r>
      <w:r w:rsidR="008234CC">
        <w:rPr>
          <w:rFonts w:ascii="Arial" w:hAnsi="Arial" w:cs="Arial"/>
          <w:sz w:val="24"/>
          <w:szCs w:val="24"/>
        </w:rPr>
        <w:t xml:space="preserve">in schools </w:t>
      </w:r>
      <w:r w:rsidR="00AC0DD6">
        <w:rPr>
          <w:rFonts w:ascii="Arial" w:hAnsi="Arial" w:cs="Arial"/>
          <w:sz w:val="24"/>
          <w:szCs w:val="24"/>
        </w:rPr>
        <w:t>is characterised by a number of curriculum changes which impact on the teachers’ practice. These changes are meant to bring about improvements in the teac</w:t>
      </w:r>
      <w:r w:rsidR="00942383">
        <w:rPr>
          <w:rFonts w:ascii="Arial" w:hAnsi="Arial" w:cs="Arial"/>
          <w:sz w:val="24"/>
          <w:szCs w:val="24"/>
        </w:rPr>
        <w:t>hing profession (Khany and</w:t>
      </w:r>
      <w:r w:rsidR="00FB17CD">
        <w:rPr>
          <w:rFonts w:ascii="Arial" w:hAnsi="Arial" w:cs="Arial"/>
          <w:sz w:val="24"/>
          <w:szCs w:val="24"/>
        </w:rPr>
        <w:t xml:space="preserve"> Darabi</w:t>
      </w:r>
      <w:r w:rsidR="004D108E">
        <w:rPr>
          <w:rFonts w:ascii="Arial" w:hAnsi="Arial" w:cs="Arial"/>
          <w:sz w:val="24"/>
          <w:szCs w:val="24"/>
        </w:rPr>
        <w:t xml:space="preserve"> </w:t>
      </w:r>
      <w:r w:rsidR="00AC0DD6">
        <w:rPr>
          <w:rFonts w:ascii="Arial" w:hAnsi="Arial" w:cs="Arial"/>
          <w:sz w:val="24"/>
          <w:szCs w:val="24"/>
        </w:rPr>
        <w:t>2014</w:t>
      </w:r>
      <w:r w:rsidR="00225F7B">
        <w:rPr>
          <w:rFonts w:ascii="Arial" w:hAnsi="Arial" w:cs="Arial"/>
          <w:sz w:val="24"/>
          <w:szCs w:val="24"/>
        </w:rPr>
        <w:t>,13</w:t>
      </w:r>
      <w:r w:rsidR="00031246">
        <w:rPr>
          <w:rFonts w:ascii="Arial" w:hAnsi="Arial" w:cs="Arial"/>
          <w:sz w:val="24"/>
          <w:szCs w:val="24"/>
        </w:rPr>
        <w:t>; Richards and</w:t>
      </w:r>
      <w:r w:rsidR="00FB17CD">
        <w:rPr>
          <w:rFonts w:ascii="Arial" w:hAnsi="Arial" w:cs="Arial"/>
          <w:sz w:val="24"/>
          <w:szCs w:val="24"/>
        </w:rPr>
        <w:t xml:space="preserve"> Rodgers</w:t>
      </w:r>
      <w:r w:rsidR="00A079E7">
        <w:rPr>
          <w:rFonts w:ascii="Arial" w:hAnsi="Arial" w:cs="Arial"/>
          <w:sz w:val="24"/>
          <w:szCs w:val="24"/>
        </w:rPr>
        <w:t xml:space="preserve"> </w:t>
      </w:r>
      <w:r w:rsidR="00D727DF">
        <w:rPr>
          <w:rFonts w:ascii="Arial" w:hAnsi="Arial" w:cs="Arial"/>
          <w:sz w:val="24"/>
          <w:szCs w:val="24"/>
        </w:rPr>
        <w:t>200</w:t>
      </w:r>
      <w:r w:rsidR="00620994">
        <w:rPr>
          <w:rFonts w:ascii="Arial" w:hAnsi="Arial" w:cs="Arial"/>
          <w:sz w:val="24"/>
          <w:szCs w:val="24"/>
        </w:rPr>
        <w:t>7</w:t>
      </w:r>
      <w:r w:rsidR="00FB17CD">
        <w:rPr>
          <w:rFonts w:ascii="Arial" w:hAnsi="Arial" w:cs="Arial"/>
          <w:sz w:val="24"/>
          <w:szCs w:val="24"/>
        </w:rPr>
        <w:t xml:space="preserve">, </w:t>
      </w:r>
      <w:r w:rsidR="00225F7B">
        <w:rPr>
          <w:rFonts w:ascii="Arial" w:hAnsi="Arial" w:cs="Arial"/>
          <w:sz w:val="24"/>
          <w:szCs w:val="24"/>
        </w:rPr>
        <w:t>34</w:t>
      </w:r>
      <w:r w:rsidR="00620994">
        <w:rPr>
          <w:rFonts w:ascii="Arial" w:hAnsi="Arial" w:cs="Arial"/>
          <w:sz w:val="24"/>
          <w:szCs w:val="24"/>
        </w:rPr>
        <w:t>)</w:t>
      </w:r>
      <w:r w:rsidR="003E1714">
        <w:rPr>
          <w:rFonts w:ascii="Arial" w:hAnsi="Arial" w:cs="Arial"/>
          <w:sz w:val="24"/>
          <w:szCs w:val="24"/>
        </w:rPr>
        <w:t>.</w:t>
      </w:r>
      <w:r>
        <w:rPr>
          <w:rFonts w:ascii="Arial" w:hAnsi="Arial" w:cs="Arial"/>
          <w:sz w:val="24"/>
          <w:szCs w:val="24"/>
        </w:rPr>
        <w:t xml:space="preserve"> Reflection during and after teaching </w:t>
      </w:r>
      <w:r w:rsidR="0059011F">
        <w:rPr>
          <w:rFonts w:ascii="Arial" w:hAnsi="Arial" w:cs="Arial"/>
          <w:sz w:val="24"/>
          <w:szCs w:val="24"/>
        </w:rPr>
        <w:t xml:space="preserve">practice is </w:t>
      </w:r>
      <w:ins w:id="10" w:author="Molotja, Wilfred" w:date="2018-10-13T21:19:00Z">
        <w:r w:rsidR="00F42209">
          <w:rPr>
            <w:rFonts w:ascii="Arial" w:hAnsi="Arial" w:cs="Arial"/>
            <w:sz w:val="24"/>
            <w:szCs w:val="24"/>
          </w:rPr>
          <w:t>the pivotal corner stone in</w:t>
        </w:r>
      </w:ins>
      <w:del w:id="11" w:author="Molotja, Wilfred" w:date="2018-10-13T21:20:00Z">
        <w:r w:rsidR="0059011F" w:rsidDel="00F42209">
          <w:rPr>
            <w:rFonts w:ascii="Arial" w:hAnsi="Arial" w:cs="Arial"/>
            <w:sz w:val="24"/>
            <w:szCs w:val="24"/>
          </w:rPr>
          <w:delText>one of the most important aspects of</w:delText>
        </w:r>
      </w:del>
      <w:r w:rsidR="0059011F">
        <w:rPr>
          <w:rFonts w:ascii="Arial" w:hAnsi="Arial" w:cs="Arial"/>
          <w:sz w:val="24"/>
          <w:szCs w:val="24"/>
        </w:rPr>
        <w:t xml:space="preserve"> teache</w:t>
      </w:r>
      <w:r w:rsidR="00FB17CD">
        <w:rPr>
          <w:rFonts w:ascii="Arial" w:hAnsi="Arial" w:cs="Arial"/>
          <w:sz w:val="24"/>
          <w:szCs w:val="24"/>
        </w:rPr>
        <w:t xml:space="preserve">r </w:t>
      </w:r>
      <w:ins w:id="12" w:author="Molotja, Wilfred" w:date="2018-10-13T21:21:00Z">
        <w:r w:rsidR="00F42209">
          <w:rPr>
            <w:rFonts w:ascii="Arial" w:hAnsi="Arial" w:cs="Arial"/>
            <w:sz w:val="24"/>
            <w:szCs w:val="24"/>
          </w:rPr>
          <w:t>training</w:t>
        </w:r>
      </w:ins>
      <w:del w:id="13" w:author="Molotja, Wilfred" w:date="2018-10-13T21:21:00Z">
        <w:r w:rsidR="00FB17CD" w:rsidDel="00F42209">
          <w:rPr>
            <w:rFonts w:ascii="Arial" w:hAnsi="Arial" w:cs="Arial"/>
            <w:sz w:val="24"/>
            <w:szCs w:val="24"/>
          </w:rPr>
          <w:delText>education</w:delText>
        </w:r>
      </w:del>
      <w:r w:rsidR="00FB17CD">
        <w:rPr>
          <w:rFonts w:ascii="Arial" w:hAnsi="Arial" w:cs="Arial"/>
          <w:sz w:val="24"/>
          <w:szCs w:val="24"/>
        </w:rPr>
        <w:t xml:space="preserve"> programmes (Farrell 2011, </w:t>
      </w:r>
      <w:r w:rsidR="00225F7B">
        <w:rPr>
          <w:rFonts w:ascii="Arial" w:hAnsi="Arial" w:cs="Arial"/>
          <w:sz w:val="24"/>
          <w:szCs w:val="24"/>
        </w:rPr>
        <w:t>34</w:t>
      </w:r>
      <w:r w:rsidR="00455B7E">
        <w:rPr>
          <w:rFonts w:ascii="Arial" w:hAnsi="Arial" w:cs="Arial"/>
          <w:sz w:val="24"/>
          <w:szCs w:val="24"/>
        </w:rPr>
        <w:t>)</w:t>
      </w:r>
      <w:r w:rsidR="007D1080">
        <w:rPr>
          <w:rFonts w:ascii="Arial" w:hAnsi="Arial" w:cs="Arial"/>
          <w:color w:val="FF0000"/>
          <w:sz w:val="24"/>
          <w:szCs w:val="24"/>
        </w:rPr>
        <w:t>.</w:t>
      </w:r>
      <w:r w:rsidR="00774615" w:rsidRPr="00E313C5">
        <w:rPr>
          <w:rFonts w:ascii="Arial" w:hAnsi="Arial" w:cs="Arial"/>
          <w:color w:val="FF0000"/>
          <w:sz w:val="24"/>
          <w:szCs w:val="24"/>
        </w:rPr>
        <w:t xml:space="preserve"> </w:t>
      </w:r>
      <w:r w:rsidR="00455B7E" w:rsidRPr="00E313C5">
        <w:rPr>
          <w:rFonts w:ascii="Arial" w:hAnsi="Arial" w:cs="Arial"/>
          <w:sz w:val="24"/>
          <w:szCs w:val="24"/>
        </w:rPr>
        <w:t>The attributes of</w:t>
      </w:r>
      <w:r w:rsidR="00774615" w:rsidRPr="00A14D05">
        <w:rPr>
          <w:rFonts w:ascii="Arial" w:hAnsi="Arial" w:cs="Arial"/>
          <w:sz w:val="24"/>
          <w:szCs w:val="24"/>
        </w:rPr>
        <w:t xml:space="preserve"> </w:t>
      </w:r>
      <w:r w:rsidR="00455B7E" w:rsidRPr="00E313C5">
        <w:rPr>
          <w:rFonts w:ascii="Arial" w:hAnsi="Arial" w:cs="Arial"/>
          <w:sz w:val="24"/>
          <w:szCs w:val="24"/>
        </w:rPr>
        <w:t>t</w:t>
      </w:r>
      <w:r w:rsidR="00774615" w:rsidRPr="00A14D05">
        <w:rPr>
          <w:rFonts w:ascii="Arial" w:hAnsi="Arial" w:cs="Arial"/>
          <w:sz w:val="24"/>
          <w:szCs w:val="24"/>
        </w:rPr>
        <w:t>he 21</w:t>
      </w:r>
      <w:r w:rsidR="00774615" w:rsidRPr="00A14D05">
        <w:rPr>
          <w:rFonts w:ascii="Arial" w:hAnsi="Arial" w:cs="Arial"/>
          <w:sz w:val="24"/>
          <w:szCs w:val="24"/>
          <w:vertAlign w:val="superscript"/>
        </w:rPr>
        <w:t>st</w:t>
      </w:r>
      <w:r w:rsidR="00774615" w:rsidRPr="00A14D05">
        <w:rPr>
          <w:rFonts w:ascii="Arial" w:hAnsi="Arial" w:cs="Arial"/>
          <w:sz w:val="24"/>
          <w:szCs w:val="24"/>
        </w:rPr>
        <w:t xml:space="preserve"> </w:t>
      </w:r>
      <w:r w:rsidR="00581371" w:rsidRPr="00A14D05">
        <w:rPr>
          <w:rFonts w:ascii="Arial" w:hAnsi="Arial" w:cs="Arial"/>
          <w:sz w:val="24"/>
          <w:szCs w:val="24"/>
        </w:rPr>
        <w:t>centu</w:t>
      </w:r>
      <w:r w:rsidR="00581371">
        <w:rPr>
          <w:rFonts w:ascii="Arial" w:hAnsi="Arial" w:cs="Arial"/>
          <w:sz w:val="24"/>
          <w:szCs w:val="24"/>
        </w:rPr>
        <w:t>r</w:t>
      </w:r>
      <w:r w:rsidR="00581371" w:rsidRPr="00A14D05">
        <w:rPr>
          <w:rFonts w:ascii="Arial" w:hAnsi="Arial" w:cs="Arial"/>
          <w:sz w:val="24"/>
          <w:szCs w:val="24"/>
        </w:rPr>
        <w:t>y</w:t>
      </w:r>
      <w:r w:rsidR="00053F93">
        <w:rPr>
          <w:rFonts w:ascii="Arial" w:hAnsi="Arial" w:cs="Arial"/>
          <w:sz w:val="24"/>
          <w:szCs w:val="24"/>
        </w:rPr>
        <w:t xml:space="preserve"> educators</w:t>
      </w:r>
      <w:r w:rsidR="00CB7611" w:rsidRPr="00E313C5">
        <w:rPr>
          <w:rFonts w:ascii="Arial" w:hAnsi="Arial" w:cs="Arial"/>
          <w:sz w:val="24"/>
          <w:szCs w:val="24"/>
        </w:rPr>
        <w:t xml:space="preserve"> </w:t>
      </w:r>
      <w:r w:rsidR="00915115" w:rsidRPr="00E313C5">
        <w:rPr>
          <w:rFonts w:ascii="Arial" w:hAnsi="Arial" w:cs="Arial"/>
          <w:sz w:val="24"/>
          <w:szCs w:val="24"/>
        </w:rPr>
        <w:t>expect</w:t>
      </w:r>
      <w:r w:rsidR="00774615" w:rsidRPr="00A14D05">
        <w:rPr>
          <w:rFonts w:ascii="Arial" w:hAnsi="Arial" w:cs="Arial"/>
          <w:sz w:val="24"/>
          <w:szCs w:val="24"/>
        </w:rPr>
        <w:t xml:space="preserve"> </w:t>
      </w:r>
      <w:r w:rsidR="00CB7611" w:rsidRPr="00E313C5">
        <w:rPr>
          <w:rFonts w:ascii="Arial" w:hAnsi="Arial" w:cs="Arial"/>
          <w:sz w:val="24"/>
          <w:szCs w:val="24"/>
        </w:rPr>
        <w:t>student-educators to reflect on their teaching for improvements on their teaching approach to take place.</w:t>
      </w:r>
      <w:r w:rsidR="00CB7611" w:rsidRPr="00DB2F58">
        <w:rPr>
          <w:rFonts w:ascii="Arial" w:hAnsi="Arial" w:cs="Arial"/>
          <w:color w:val="FF0000"/>
          <w:sz w:val="24"/>
          <w:szCs w:val="24"/>
        </w:rPr>
        <w:t xml:space="preserve"> </w:t>
      </w:r>
      <w:r w:rsidR="0059011F">
        <w:rPr>
          <w:rFonts w:ascii="Arial" w:hAnsi="Arial" w:cs="Arial"/>
          <w:sz w:val="24"/>
          <w:szCs w:val="24"/>
        </w:rPr>
        <w:t xml:space="preserve">These national requirements often lead to student-educators </w:t>
      </w:r>
      <w:r w:rsidR="00556425">
        <w:rPr>
          <w:rFonts w:ascii="Arial" w:hAnsi="Arial" w:cs="Arial"/>
          <w:sz w:val="24"/>
          <w:szCs w:val="24"/>
        </w:rPr>
        <w:t xml:space="preserve">into </w:t>
      </w:r>
      <w:r w:rsidR="0059011F">
        <w:rPr>
          <w:rFonts w:ascii="Arial" w:hAnsi="Arial" w:cs="Arial"/>
          <w:sz w:val="24"/>
          <w:szCs w:val="24"/>
        </w:rPr>
        <w:t xml:space="preserve">having some </w:t>
      </w:r>
      <w:r w:rsidR="007F0A45">
        <w:rPr>
          <w:rFonts w:ascii="Arial" w:hAnsi="Arial" w:cs="Arial"/>
          <w:sz w:val="24"/>
          <w:szCs w:val="24"/>
        </w:rPr>
        <w:t>challenges</w:t>
      </w:r>
      <w:r w:rsidR="0059011F">
        <w:rPr>
          <w:rFonts w:ascii="Arial" w:hAnsi="Arial" w:cs="Arial"/>
          <w:sz w:val="24"/>
          <w:szCs w:val="24"/>
        </w:rPr>
        <w:t xml:space="preserve"> about their</w:t>
      </w:r>
      <w:r w:rsidR="00A16AE1">
        <w:rPr>
          <w:rFonts w:ascii="Arial" w:hAnsi="Arial" w:cs="Arial"/>
          <w:sz w:val="24"/>
          <w:szCs w:val="24"/>
        </w:rPr>
        <w:t xml:space="preserve"> reflecti</w:t>
      </w:r>
      <w:r w:rsidR="0059011F">
        <w:rPr>
          <w:rFonts w:ascii="Arial" w:hAnsi="Arial" w:cs="Arial"/>
          <w:sz w:val="24"/>
          <w:szCs w:val="24"/>
        </w:rPr>
        <w:t>ve approach in the teaching practice.</w:t>
      </w:r>
      <w:r w:rsidR="002B1D92" w:rsidRPr="00190AE2">
        <w:rPr>
          <w:rFonts w:ascii="Arial" w:hAnsi="Arial" w:cs="Arial"/>
          <w:sz w:val="24"/>
          <w:szCs w:val="24"/>
        </w:rPr>
        <w:t xml:space="preserve"> </w:t>
      </w:r>
      <w:r w:rsidR="00556425" w:rsidRPr="003D6462">
        <w:rPr>
          <w:rFonts w:ascii="Arial" w:hAnsi="Arial" w:cs="Arial"/>
          <w:sz w:val="24"/>
          <w:szCs w:val="24"/>
        </w:rPr>
        <w:t>They</w:t>
      </w:r>
      <w:r w:rsidR="00556425">
        <w:rPr>
          <w:rFonts w:ascii="Arial" w:hAnsi="Arial" w:cs="Arial"/>
          <w:sz w:val="24"/>
          <w:szCs w:val="24"/>
        </w:rPr>
        <w:t xml:space="preserve"> (s</w:t>
      </w:r>
      <w:r w:rsidR="00356972">
        <w:rPr>
          <w:rFonts w:ascii="Arial" w:hAnsi="Arial" w:cs="Arial"/>
          <w:sz w:val="24"/>
          <w:szCs w:val="24"/>
        </w:rPr>
        <w:t>tudent-educators</w:t>
      </w:r>
      <w:r w:rsidR="00556425">
        <w:rPr>
          <w:rFonts w:ascii="Arial" w:hAnsi="Arial" w:cs="Arial"/>
          <w:sz w:val="24"/>
          <w:szCs w:val="24"/>
        </w:rPr>
        <w:t>)</w:t>
      </w:r>
      <w:r w:rsidR="00356972">
        <w:rPr>
          <w:rFonts w:ascii="Arial" w:hAnsi="Arial" w:cs="Arial"/>
          <w:sz w:val="24"/>
          <w:szCs w:val="24"/>
        </w:rPr>
        <w:t xml:space="preserve"> are supposed to be introduced and mentored </w:t>
      </w:r>
      <w:ins w:id="14" w:author="Molotja, Wilfred" w:date="2018-10-14T05:32:00Z">
        <w:r w:rsidR="006D6747">
          <w:rPr>
            <w:rFonts w:ascii="Arial" w:hAnsi="Arial" w:cs="Arial"/>
            <w:sz w:val="24"/>
            <w:szCs w:val="24"/>
          </w:rPr>
          <w:t xml:space="preserve">in </w:t>
        </w:r>
      </w:ins>
      <w:del w:id="15" w:author="Molotja, Wilfred" w:date="2018-10-14T05:33:00Z">
        <w:r w:rsidR="00356972" w:rsidDel="006D6747">
          <w:rPr>
            <w:rFonts w:ascii="Arial" w:hAnsi="Arial" w:cs="Arial"/>
            <w:sz w:val="24"/>
            <w:szCs w:val="24"/>
          </w:rPr>
          <w:delText xml:space="preserve">into all aspects of </w:delText>
        </w:r>
        <w:r w:rsidR="00186752" w:rsidDel="006D6747">
          <w:rPr>
            <w:rFonts w:ascii="Arial" w:hAnsi="Arial" w:cs="Arial"/>
            <w:sz w:val="24"/>
            <w:szCs w:val="24"/>
          </w:rPr>
          <w:delText xml:space="preserve">the </w:delText>
        </w:r>
        <w:r w:rsidR="00356972" w:rsidDel="006D6747">
          <w:rPr>
            <w:rFonts w:ascii="Arial" w:hAnsi="Arial" w:cs="Arial"/>
            <w:sz w:val="24"/>
            <w:szCs w:val="24"/>
          </w:rPr>
          <w:delText>teaching profession</w:delText>
        </w:r>
        <w:r w:rsidR="003106C3" w:rsidDel="006D6747">
          <w:rPr>
            <w:rFonts w:ascii="Arial" w:hAnsi="Arial" w:cs="Arial"/>
            <w:sz w:val="24"/>
            <w:szCs w:val="24"/>
          </w:rPr>
          <w:delText>,</w:delText>
        </w:r>
        <w:r w:rsidR="00356972" w:rsidDel="006D6747">
          <w:rPr>
            <w:rFonts w:ascii="Arial" w:hAnsi="Arial" w:cs="Arial"/>
            <w:sz w:val="24"/>
            <w:szCs w:val="24"/>
          </w:rPr>
          <w:delText xml:space="preserve"> </w:delText>
        </w:r>
      </w:del>
      <w:r w:rsidR="00356972">
        <w:rPr>
          <w:rFonts w:ascii="Arial" w:hAnsi="Arial" w:cs="Arial"/>
          <w:sz w:val="24"/>
          <w:szCs w:val="24"/>
        </w:rPr>
        <w:t xml:space="preserve">both </w:t>
      </w:r>
      <w:del w:id="16" w:author="Molotja, Wilfred" w:date="2018-10-14T05:33:00Z">
        <w:r w:rsidR="00186752" w:rsidDel="006D6747">
          <w:rPr>
            <w:rFonts w:ascii="Arial" w:hAnsi="Arial" w:cs="Arial"/>
            <w:sz w:val="24"/>
            <w:szCs w:val="24"/>
          </w:rPr>
          <w:delText xml:space="preserve">on </w:delText>
        </w:r>
      </w:del>
      <w:r w:rsidR="00774615">
        <w:rPr>
          <w:rFonts w:ascii="Arial" w:hAnsi="Arial" w:cs="Arial"/>
          <w:sz w:val="24"/>
          <w:szCs w:val="24"/>
        </w:rPr>
        <w:t xml:space="preserve">their professional development </w:t>
      </w:r>
      <w:r w:rsidR="00531E7E">
        <w:rPr>
          <w:rFonts w:ascii="Arial" w:hAnsi="Arial" w:cs="Arial"/>
          <w:sz w:val="24"/>
          <w:szCs w:val="24"/>
        </w:rPr>
        <w:t>as</w:t>
      </w:r>
      <w:r w:rsidR="00774615">
        <w:rPr>
          <w:rFonts w:ascii="Arial" w:hAnsi="Arial" w:cs="Arial"/>
          <w:sz w:val="24"/>
          <w:szCs w:val="24"/>
        </w:rPr>
        <w:t xml:space="preserve"> prospective teachers</w:t>
      </w:r>
      <w:r w:rsidR="00186752">
        <w:rPr>
          <w:rFonts w:ascii="Arial" w:hAnsi="Arial" w:cs="Arial"/>
          <w:sz w:val="24"/>
          <w:szCs w:val="24"/>
        </w:rPr>
        <w:t xml:space="preserve"> (universities) and in practice (at </w:t>
      </w:r>
      <w:r w:rsidR="00356972">
        <w:rPr>
          <w:rFonts w:ascii="Arial" w:hAnsi="Arial" w:cs="Arial"/>
          <w:sz w:val="24"/>
          <w:szCs w:val="24"/>
        </w:rPr>
        <w:t>schools</w:t>
      </w:r>
      <w:r w:rsidR="00186752">
        <w:rPr>
          <w:rFonts w:ascii="Arial" w:hAnsi="Arial" w:cs="Arial"/>
          <w:sz w:val="24"/>
          <w:szCs w:val="24"/>
        </w:rPr>
        <w:t>)</w:t>
      </w:r>
      <w:r w:rsidR="00356972">
        <w:rPr>
          <w:rFonts w:ascii="Arial" w:hAnsi="Arial" w:cs="Arial"/>
          <w:sz w:val="24"/>
          <w:szCs w:val="24"/>
        </w:rPr>
        <w:t xml:space="preserve">. </w:t>
      </w:r>
      <w:r w:rsidR="001A4135">
        <w:rPr>
          <w:rFonts w:ascii="Arial" w:hAnsi="Arial" w:cs="Arial"/>
          <w:sz w:val="24"/>
          <w:szCs w:val="24"/>
        </w:rPr>
        <w:t>Nomlomo and Desai (2014</w:t>
      </w:r>
      <w:r w:rsidR="00FB17CD">
        <w:rPr>
          <w:rFonts w:ascii="Arial" w:hAnsi="Arial" w:cs="Arial"/>
          <w:sz w:val="24"/>
          <w:szCs w:val="24"/>
        </w:rPr>
        <w:t xml:space="preserve">, </w:t>
      </w:r>
      <w:r w:rsidR="006B1B68">
        <w:rPr>
          <w:rFonts w:ascii="Arial" w:hAnsi="Arial" w:cs="Arial"/>
          <w:sz w:val="24"/>
          <w:szCs w:val="24"/>
        </w:rPr>
        <w:t>11</w:t>
      </w:r>
      <w:r w:rsidR="001A4135">
        <w:rPr>
          <w:rFonts w:ascii="Arial" w:hAnsi="Arial" w:cs="Arial"/>
          <w:sz w:val="24"/>
          <w:szCs w:val="24"/>
        </w:rPr>
        <w:t>)</w:t>
      </w:r>
      <w:r w:rsidR="00625342" w:rsidRPr="00190AE2">
        <w:rPr>
          <w:rFonts w:ascii="Arial" w:hAnsi="Arial" w:cs="Arial"/>
          <w:sz w:val="24"/>
          <w:szCs w:val="24"/>
        </w:rPr>
        <w:t xml:space="preserve"> encapsulate the importance of reflective teaching by stating that “in every sphere of his/her work, the chartered teacher will be reviewing practice, searching for im</w:t>
      </w:r>
      <w:r w:rsidR="0031455F">
        <w:rPr>
          <w:rFonts w:ascii="Arial" w:hAnsi="Arial" w:cs="Arial"/>
          <w:sz w:val="24"/>
          <w:szCs w:val="24"/>
        </w:rPr>
        <w:t xml:space="preserve">provements, turning </w:t>
      </w:r>
      <w:r w:rsidR="0028285A">
        <w:rPr>
          <w:rFonts w:ascii="Arial" w:hAnsi="Arial" w:cs="Arial"/>
          <w:sz w:val="24"/>
          <w:szCs w:val="24"/>
        </w:rPr>
        <w:t>to reading</w:t>
      </w:r>
      <w:r w:rsidR="00417806">
        <w:rPr>
          <w:rFonts w:ascii="Arial" w:hAnsi="Arial" w:cs="Arial"/>
          <w:sz w:val="24"/>
          <w:szCs w:val="24"/>
        </w:rPr>
        <w:t xml:space="preserve"> </w:t>
      </w:r>
      <w:r w:rsidR="00417806" w:rsidRPr="00190AE2">
        <w:rPr>
          <w:rFonts w:ascii="Arial" w:hAnsi="Arial" w:cs="Arial"/>
          <w:sz w:val="24"/>
          <w:szCs w:val="24"/>
        </w:rPr>
        <w:t>and</w:t>
      </w:r>
      <w:r w:rsidR="00625342" w:rsidRPr="00190AE2">
        <w:rPr>
          <w:rFonts w:ascii="Arial" w:hAnsi="Arial" w:cs="Arial"/>
          <w:sz w:val="24"/>
          <w:szCs w:val="24"/>
        </w:rPr>
        <w:t xml:space="preserve"> search for fresh insights, and relating these to the classroom and the school. He or she will bring to his or her work more sophisticated forms of critical scrutiny, demonstrate a heightened capacity for self-evaluation, and a marked disposition to be innovative and to improve”</w:t>
      </w:r>
      <w:r w:rsidR="00BC45C1" w:rsidRPr="00190AE2">
        <w:rPr>
          <w:rFonts w:ascii="Arial" w:hAnsi="Arial" w:cs="Arial"/>
          <w:sz w:val="24"/>
          <w:szCs w:val="24"/>
        </w:rPr>
        <w:t>.</w:t>
      </w:r>
      <w:r w:rsidR="00042DB0">
        <w:rPr>
          <w:rFonts w:ascii="Arial" w:hAnsi="Arial" w:cs="Arial"/>
          <w:sz w:val="24"/>
          <w:szCs w:val="24"/>
        </w:rPr>
        <w:t xml:space="preserve"> The above forms part of educator</w:t>
      </w:r>
      <w:r w:rsidR="00BC45C1" w:rsidRPr="00190AE2">
        <w:rPr>
          <w:rFonts w:ascii="Arial" w:hAnsi="Arial" w:cs="Arial"/>
          <w:sz w:val="24"/>
          <w:szCs w:val="24"/>
        </w:rPr>
        <w:t xml:space="preserve"> </w:t>
      </w:r>
      <w:r w:rsidR="00663C8F">
        <w:rPr>
          <w:rFonts w:ascii="Arial" w:hAnsi="Arial" w:cs="Arial"/>
          <w:sz w:val="24"/>
          <w:szCs w:val="24"/>
        </w:rPr>
        <w:t>education</w:t>
      </w:r>
      <w:r w:rsidR="00BC45C1" w:rsidRPr="00190AE2">
        <w:rPr>
          <w:rFonts w:ascii="Arial" w:hAnsi="Arial" w:cs="Arial"/>
          <w:sz w:val="24"/>
          <w:szCs w:val="24"/>
        </w:rPr>
        <w:t xml:space="preserve"> and </w:t>
      </w:r>
      <w:r w:rsidR="00587866">
        <w:rPr>
          <w:rFonts w:ascii="Arial" w:hAnsi="Arial" w:cs="Arial"/>
          <w:sz w:val="24"/>
          <w:szCs w:val="24"/>
        </w:rPr>
        <w:t xml:space="preserve">our </w:t>
      </w:r>
      <w:r w:rsidR="00BC45C1" w:rsidRPr="00190AE2">
        <w:rPr>
          <w:rFonts w:ascii="Arial" w:hAnsi="Arial" w:cs="Arial"/>
          <w:sz w:val="24"/>
          <w:szCs w:val="24"/>
        </w:rPr>
        <w:t xml:space="preserve">students are expected to </w:t>
      </w:r>
      <w:r w:rsidR="00935D8F" w:rsidRPr="00190AE2">
        <w:rPr>
          <w:rFonts w:ascii="Arial" w:hAnsi="Arial" w:cs="Arial"/>
          <w:sz w:val="24"/>
          <w:szCs w:val="24"/>
        </w:rPr>
        <w:t>reflect on their observations and teaching</w:t>
      </w:r>
      <w:r w:rsidR="00386503">
        <w:rPr>
          <w:rFonts w:ascii="Arial" w:hAnsi="Arial" w:cs="Arial"/>
          <w:sz w:val="24"/>
          <w:szCs w:val="24"/>
        </w:rPr>
        <w:t>,</w:t>
      </w:r>
      <w:r w:rsidR="00935D8F" w:rsidRPr="00190AE2">
        <w:rPr>
          <w:rFonts w:ascii="Arial" w:hAnsi="Arial" w:cs="Arial"/>
          <w:sz w:val="24"/>
          <w:szCs w:val="24"/>
        </w:rPr>
        <w:t xml:space="preserve"> as part of their </w:t>
      </w:r>
      <w:r w:rsidR="00042DB0">
        <w:rPr>
          <w:rFonts w:ascii="Arial" w:hAnsi="Arial" w:cs="Arial"/>
          <w:sz w:val="24"/>
          <w:szCs w:val="24"/>
        </w:rPr>
        <w:t>educator</w:t>
      </w:r>
      <w:r w:rsidR="00935D8F" w:rsidRPr="00190AE2">
        <w:rPr>
          <w:rFonts w:ascii="Arial" w:hAnsi="Arial" w:cs="Arial"/>
          <w:sz w:val="24"/>
          <w:szCs w:val="24"/>
        </w:rPr>
        <w:t xml:space="preserve"> </w:t>
      </w:r>
      <w:r w:rsidR="00663C8F">
        <w:rPr>
          <w:rFonts w:ascii="Arial" w:hAnsi="Arial" w:cs="Arial"/>
          <w:sz w:val="24"/>
          <w:szCs w:val="24"/>
        </w:rPr>
        <w:t xml:space="preserve">development. It is, however, different from </w:t>
      </w:r>
      <w:r w:rsidR="00BB3121">
        <w:rPr>
          <w:rFonts w:ascii="Arial" w:hAnsi="Arial" w:cs="Arial"/>
          <w:sz w:val="24"/>
          <w:szCs w:val="24"/>
        </w:rPr>
        <w:t>the practicum</w:t>
      </w:r>
      <w:r w:rsidR="00F94DDA">
        <w:rPr>
          <w:rFonts w:ascii="Arial" w:hAnsi="Arial" w:cs="Arial"/>
          <w:sz w:val="24"/>
          <w:szCs w:val="24"/>
        </w:rPr>
        <w:t xml:space="preserve">. Students struggle in designing interactive lessons which lead to meaningful learning, hence </w:t>
      </w:r>
      <w:ins w:id="17" w:author="Molotja, Wilfred" w:date="2018-10-14T05:36:00Z">
        <w:r w:rsidR="008035D1">
          <w:rPr>
            <w:rFonts w:ascii="Arial" w:hAnsi="Arial" w:cs="Arial"/>
            <w:sz w:val="24"/>
            <w:szCs w:val="24"/>
          </w:rPr>
          <w:t>this study</w:t>
        </w:r>
      </w:ins>
      <w:ins w:id="18" w:author="Molotja, Wilfred" w:date="2018-10-14T05:37:00Z">
        <w:r w:rsidR="00695991">
          <w:rPr>
            <w:rFonts w:ascii="Arial" w:hAnsi="Arial" w:cs="Arial"/>
            <w:sz w:val="24"/>
            <w:szCs w:val="24"/>
          </w:rPr>
          <w:t>.</w:t>
        </w:r>
      </w:ins>
      <w:del w:id="19" w:author="Molotja, Wilfred" w:date="2018-10-14T05:36:00Z">
        <w:r w:rsidR="00F94DDA" w:rsidDel="008035D1">
          <w:rPr>
            <w:rFonts w:ascii="Arial" w:hAnsi="Arial" w:cs="Arial"/>
            <w:sz w:val="24"/>
            <w:szCs w:val="24"/>
          </w:rPr>
          <w:delText>the purpose of this study.</w:delText>
        </w:r>
      </w:del>
      <w:ins w:id="20" w:author="Molotja, Wilfred" w:date="2018-10-14T05:36:00Z">
        <w:r w:rsidR="00695991">
          <w:rPr>
            <w:rFonts w:ascii="Arial" w:hAnsi="Arial" w:cs="Arial"/>
            <w:sz w:val="24"/>
            <w:szCs w:val="24"/>
          </w:rPr>
          <w:t xml:space="preserve"> It</w:t>
        </w:r>
      </w:ins>
      <w:del w:id="21" w:author="Molotja, Wilfred" w:date="2018-10-14T05:36:00Z">
        <w:r w:rsidR="00F94DDA" w:rsidDel="008035D1">
          <w:rPr>
            <w:rFonts w:ascii="Arial" w:hAnsi="Arial" w:cs="Arial"/>
            <w:sz w:val="24"/>
            <w:szCs w:val="24"/>
          </w:rPr>
          <w:delText xml:space="preserve"> </w:delText>
        </w:r>
        <w:r w:rsidR="00386503" w:rsidDel="008035D1">
          <w:rPr>
            <w:rFonts w:ascii="Arial" w:hAnsi="Arial" w:cs="Arial"/>
            <w:sz w:val="24"/>
            <w:szCs w:val="24"/>
          </w:rPr>
          <w:delText xml:space="preserve">This </w:delText>
        </w:r>
        <w:r w:rsidR="00F94DDA" w:rsidDel="008035D1">
          <w:rPr>
            <w:rFonts w:ascii="Arial" w:hAnsi="Arial" w:cs="Arial"/>
            <w:sz w:val="24"/>
            <w:szCs w:val="24"/>
          </w:rPr>
          <w:delText>study</w:delText>
        </w:r>
      </w:del>
      <w:r w:rsidR="00386503">
        <w:rPr>
          <w:rFonts w:ascii="Arial" w:hAnsi="Arial" w:cs="Arial"/>
          <w:sz w:val="24"/>
          <w:szCs w:val="24"/>
        </w:rPr>
        <w:t xml:space="preserve"> therefore</w:t>
      </w:r>
      <w:r w:rsidR="00F94DDA">
        <w:rPr>
          <w:rFonts w:ascii="Arial" w:hAnsi="Arial" w:cs="Arial"/>
          <w:sz w:val="24"/>
          <w:szCs w:val="24"/>
        </w:rPr>
        <w:t xml:space="preserve">, </w:t>
      </w:r>
      <w:r w:rsidR="00386503">
        <w:rPr>
          <w:rFonts w:ascii="Arial" w:hAnsi="Arial" w:cs="Arial"/>
          <w:sz w:val="24"/>
          <w:szCs w:val="24"/>
        </w:rPr>
        <w:t xml:space="preserve">seeks </w:t>
      </w:r>
      <w:r w:rsidR="00F94DDA">
        <w:rPr>
          <w:rFonts w:ascii="Arial" w:hAnsi="Arial" w:cs="Arial"/>
          <w:sz w:val="24"/>
          <w:szCs w:val="24"/>
        </w:rPr>
        <w:t>to</w:t>
      </w:r>
      <w:r w:rsidR="00FB1A44">
        <w:rPr>
          <w:rFonts w:ascii="Arial" w:hAnsi="Arial" w:cs="Arial"/>
          <w:sz w:val="24"/>
          <w:szCs w:val="24"/>
        </w:rPr>
        <w:t xml:space="preserve"> explore the</w:t>
      </w:r>
      <w:r w:rsidR="00620994">
        <w:rPr>
          <w:rFonts w:ascii="Arial" w:hAnsi="Arial" w:cs="Arial"/>
          <w:sz w:val="24"/>
          <w:szCs w:val="24"/>
        </w:rPr>
        <w:t xml:space="preserve"> challenges faced by</w:t>
      </w:r>
      <w:r w:rsidR="00FB1A44">
        <w:rPr>
          <w:rFonts w:ascii="Arial" w:hAnsi="Arial" w:cs="Arial"/>
          <w:sz w:val="24"/>
          <w:szCs w:val="24"/>
        </w:rPr>
        <w:t xml:space="preserve"> </w:t>
      </w:r>
      <w:r w:rsidR="00620994">
        <w:rPr>
          <w:rFonts w:ascii="Arial" w:hAnsi="Arial" w:cs="Arial"/>
          <w:sz w:val="24"/>
          <w:szCs w:val="24"/>
        </w:rPr>
        <w:t xml:space="preserve">student-educators when </w:t>
      </w:r>
      <w:r w:rsidR="001C128A">
        <w:rPr>
          <w:rFonts w:ascii="Arial" w:hAnsi="Arial" w:cs="Arial"/>
          <w:sz w:val="24"/>
          <w:szCs w:val="24"/>
        </w:rPr>
        <w:t xml:space="preserve">reflecting </w:t>
      </w:r>
      <w:r w:rsidR="001C128A">
        <w:rPr>
          <w:rFonts w:ascii="Arial" w:hAnsi="Arial" w:cs="Arial"/>
          <w:sz w:val="24"/>
          <w:szCs w:val="24"/>
        </w:rPr>
        <w:lastRenderedPageBreak/>
        <w:t>on</w:t>
      </w:r>
      <w:r w:rsidR="00620994">
        <w:rPr>
          <w:rFonts w:ascii="Arial" w:hAnsi="Arial" w:cs="Arial"/>
          <w:sz w:val="24"/>
          <w:szCs w:val="24"/>
        </w:rPr>
        <w:t xml:space="preserve"> their lesson </w:t>
      </w:r>
      <w:r w:rsidR="00E966E8">
        <w:rPr>
          <w:rFonts w:ascii="Arial" w:hAnsi="Arial" w:cs="Arial"/>
          <w:sz w:val="24"/>
          <w:szCs w:val="24"/>
        </w:rPr>
        <w:t>d</w:t>
      </w:r>
      <w:r w:rsidR="00620994">
        <w:rPr>
          <w:rFonts w:ascii="Arial" w:hAnsi="Arial" w:cs="Arial"/>
          <w:sz w:val="24"/>
          <w:szCs w:val="24"/>
        </w:rPr>
        <w:t xml:space="preserve">esign, alignment of teaching and learning activities and presentations. </w:t>
      </w:r>
      <w:r w:rsidR="00F94DDA">
        <w:rPr>
          <w:rFonts w:ascii="Arial" w:hAnsi="Arial" w:cs="Arial"/>
          <w:sz w:val="24"/>
          <w:szCs w:val="24"/>
        </w:rPr>
        <w:t xml:space="preserve">We also </w:t>
      </w:r>
      <w:r w:rsidR="00386503">
        <w:rPr>
          <w:rFonts w:ascii="Arial" w:hAnsi="Arial" w:cs="Arial"/>
          <w:sz w:val="24"/>
          <w:szCs w:val="24"/>
        </w:rPr>
        <w:t xml:space="preserve">hope that the study will subsequently enable us </w:t>
      </w:r>
      <w:r w:rsidR="00F94DDA">
        <w:rPr>
          <w:rFonts w:ascii="Arial" w:hAnsi="Arial" w:cs="Arial"/>
          <w:sz w:val="24"/>
          <w:szCs w:val="24"/>
        </w:rPr>
        <w:t>to design an intervention strategy which will ease the burden of applying reflective teaching in the practice.</w:t>
      </w:r>
      <w:r w:rsidR="00C5036B">
        <w:rPr>
          <w:rFonts w:ascii="Arial" w:hAnsi="Arial" w:cs="Arial"/>
          <w:sz w:val="24"/>
          <w:szCs w:val="24"/>
        </w:rPr>
        <w:t xml:space="preserve">  </w:t>
      </w:r>
    </w:p>
    <w:p w14:paraId="698F24A3" w14:textId="77777777" w:rsidR="003C46FC" w:rsidRPr="003C46FC" w:rsidRDefault="003C46FC" w:rsidP="00E313C5">
      <w:pPr>
        <w:pStyle w:val="ListParagraph"/>
        <w:spacing w:line="480" w:lineRule="auto"/>
        <w:ind w:left="0"/>
        <w:jc w:val="both"/>
        <w:rPr>
          <w:rFonts w:ascii="Arial" w:hAnsi="Arial" w:cs="Arial"/>
          <w:sz w:val="16"/>
          <w:szCs w:val="16"/>
        </w:rPr>
      </w:pPr>
    </w:p>
    <w:p w14:paraId="67DB91D2" w14:textId="71FC9F55" w:rsidR="00901A3D" w:rsidRPr="00A538FB" w:rsidRDefault="00A538FB" w:rsidP="00E313C5">
      <w:pPr>
        <w:pStyle w:val="ListParagraph"/>
        <w:spacing w:line="480" w:lineRule="auto"/>
        <w:ind w:left="0"/>
        <w:jc w:val="both"/>
        <w:rPr>
          <w:rFonts w:ascii="Arial" w:hAnsi="Arial" w:cs="Arial"/>
          <w:b/>
          <w:sz w:val="24"/>
          <w:szCs w:val="24"/>
        </w:rPr>
      </w:pPr>
      <w:r w:rsidRPr="00A538FB">
        <w:rPr>
          <w:rFonts w:ascii="Arial" w:hAnsi="Arial" w:cs="Arial"/>
          <w:b/>
          <w:sz w:val="24"/>
          <w:szCs w:val="24"/>
        </w:rPr>
        <w:t>2. Definition</w:t>
      </w:r>
      <w:r w:rsidR="00901A3D" w:rsidRPr="00A538FB">
        <w:rPr>
          <w:rFonts w:ascii="Arial" w:hAnsi="Arial" w:cs="Arial"/>
          <w:b/>
          <w:sz w:val="24"/>
          <w:szCs w:val="24"/>
        </w:rPr>
        <w:t xml:space="preserve"> of reflection in English First Additional language teaching</w:t>
      </w:r>
    </w:p>
    <w:p w14:paraId="6D76189A" w14:textId="19D235EE" w:rsidR="000C6963" w:rsidRDefault="000C6963" w:rsidP="00E313C5">
      <w:pPr>
        <w:spacing w:line="480" w:lineRule="auto"/>
        <w:jc w:val="both"/>
        <w:rPr>
          <w:rFonts w:ascii="Arial" w:hAnsi="Arial" w:cs="Arial"/>
          <w:sz w:val="24"/>
          <w:szCs w:val="24"/>
        </w:rPr>
      </w:pPr>
      <w:r w:rsidRPr="00190AE2">
        <w:rPr>
          <w:rFonts w:ascii="Arial" w:hAnsi="Arial" w:cs="Arial"/>
          <w:sz w:val="24"/>
          <w:szCs w:val="24"/>
        </w:rPr>
        <w:t>El-Dib (2007</w:t>
      </w:r>
      <w:r w:rsidR="00FB17CD">
        <w:rPr>
          <w:rFonts w:ascii="Arial" w:hAnsi="Arial" w:cs="Arial"/>
          <w:sz w:val="24"/>
          <w:szCs w:val="24"/>
        </w:rPr>
        <w:t xml:space="preserve">, </w:t>
      </w:r>
      <w:r w:rsidR="007D6E89">
        <w:rPr>
          <w:rFonts w:ascii="Arial" w:hAnsi="Arial" w:cs="Arial"/>
          <w:sz w:val="24"/>
          <w:szCs w:val="24"/>
        </w:rPr>
        <w:t>8</w:t>
      </w:r>
      <w:r w:rsidRPr="00190AE2">
        <w:rPr>
          <w:rFonts w:ascii="Arial" w:hAnsi="Arial" w:cs="Arial"/>
          <w:sz w:val="24"/>
          <w:szCs w:val="24"/>
        </w:rPr>
        <w:t>) defines reflection as</w:t>
      </w:r>
      <w:ins w:id="22" w:author="Molotja, Wilfred" w:date="2018-10-14T05:38:00Z">
        <w:r w:rsidR="000179AD">
          <w:rPr>
            <w:rFonts w:ascii="Arial" w:hAnsi="Arial" w:cs="Arial"/>
            <w:sz w:val="24"/>
            <w:szCs w:val="24"/>
          </w:rPr>
          <w:t xml:space="preserve"> </w:t>
        </w:r>
      </w:ins>
      <w:del w:id="23" w:author="Molotja, Wilfred" w:date="2018-10-14T05:38:00Z">
        <w:r w:rsidRPr="00190AE2" w:rsidDel="000179AD">
          <w:rPr>
            <w:rFonts w:ascii="Arial" w:hAnsi="Arial" w:cs="Arial"/>
            <w:sz w:val="24"/>
            <w:szCs w:val="24"/>
          </w:rPr>
          <w:delText xml:space="preserve"> ‘</w:delText>
        </w:r>
      </w:del>
      <w:ins w:id="24" w:author="Molotja, Wilfred" w:date="2018-10-14T05:40:00Z">
        <w:r w:rsidR="000179AD">
          <w:rPr>
            <w:rFonts w:ascii="Arial" w:hAnsi="Arial" w:cs="Arial"/>
            <w:sz w:val="24"/>
            <w:szCs w:val="24"/>
          </w:rPr>
          <w:t xml:space="preserve">“ </w:t>
        </w:r>
      </w:ins>
      <w:r w:rsidRPr="00190AE2">
        <w:rPr>
          <w:rFonts w:ascii="Arial" w:hAnsi="Arial" w:cs="Arial"/>
          <w:sz w:val="24"/>
          <w:szCs w:val="24"/>
        </w:rPr>
        <w:t xml:space="preserve">the process by which teachers engage in aspects of critical thinking such as careful deliberation and </w:t>
      </w:r>
      <w:r w:rsidR="007B4074" w:rsidRPr="00190AE2">
        <w:rPr>
          <w:rFonts w:ascii="Arial" w:hAnsi="Arial" w:cs="Arial"/>
          <w:sz w:val="24"/>
          <w:szCs w:val="24"/>
        </w:rPr>
        <w:t>analysis, making</w:t>
      </w:r>
      <w:r w:rsidRPr="00190AE2">
        <w:rPr>
          <w:rFonts w:ascii="Arial" w:hAnsi="Arial" w:cs="Arial"/>
          <w:sz w:val="24"/>
          <w:szCs w:val="24"/>
        </w:rPr>
        <w:t xml:space="preserve"> </w:t>
      </w:r>
      <w:r w:rsidR="007B4074" w:rsidRPr="00190AE2">
        <w:rPr>
          <w:rFonts w:ascii="Arial" w:hAnsi="Arial" w:cs="Arial"/>
          <w:sz w:val="24"/>
          <w:szCs w:val="24"/>
        </w:rPr>
        <w:t>choices, and</w:t>
      </w:r>
      <w:r w:rsidRPr="00190AE2">
        <w:rPr>
          <w:rFonts w:ascii="Arial" w:hAnsi="Arial" w:cs="Arial"/>
          <w:sz w:val="24"/>
          <w:szCs w:val="24"/>
        </w:rPr>
        <w:t xml:space="preserve"> reaching decisions about a course of action related to teaching</w:t>
      </w:r>
      <w:ins w:id="25" w:author="Molotja, Wilfred" w:date="2018-10-14T05:40:00Z">
        <w:r w:rsidR="000179AD">
          <w:rPr>
            <w:rFonts w:ascii="Arial" w:hAnsi="Arial" w:cs="Arial"/>
            <w:sz w:val="24"/>
            <w:szCs w:val="24"/>
          </w:rPr>
          <w:t>”</w:t>
        </w:r>
      </w:ins>
      <w:r w:rsidR="007B4074" w:rsidRPr="00190AE2">
        <w:rPr>
          <w:rFonts w:ascii="Arial" w:hAnsi="Arial" w:cs="Arial"/>
          <w:sz w:val="24"/>
          <w:szCs w:val="24"/>
        </w:rPr>
        <w:t>.</w:t>
      </w:r>
      <w:r w:rsidR="00396ADF" w:rsidRPr="00190AE2">
        <w:rPr>
          <w:rFonts w:ascii="Arial" w:hAnsi="Arial" w:cs="Arial"/>
          <w:sz w:val="24"/>
          <w:szCs w:val="24"/>
        </w:rPr>
        <w:t xml:space="preserve"> This critical thinking process </w:t>
      </w:r>
      <w:r w:rsidR="00D26119">
        <w:rPr>
          <w:rFonts w:ascii="Arial" w:hAnsi="Arial" w:cs="Arial"/>
          <w:sz w:val="24"/>
          <w:szCs w:val="24"/>
        </w:rPr>
        <w:t>entails</w:t>
      </w:r>
      <w:r w:rsidR="00975D7F" w:rsidRPr="00190AE2">
        <w:rPr>
          <w:rFonts w:ascii="Arial" w:hAnsi="Arial" w:cs="Arial"/>
          <w:sz w:val="24"/>
          <w:szCs w:val="24"/>
        </w:rPr>
        <w:t>, according</w:t>
      </w:r>
      <w:r w:rsidR="00396ADF" w:rsidRPr="00190AE2">
        <w:rPr>
          <w:rFonts w:ascii="Arial" w:hAnsi="Arial" w:cs="Arial"/>
          <w:sz w:val="24"/>
          <w:szCs w:val="24"/>
        </w:rPr>
        <w:t xml:space="preserve"> to Fat’hi and Be</w:t>
      </w:r>
      <w:r w:rsidR="00134393">
        <w:rPr>
          <w:rFonts w:ascii="Arial" w:hAnsi="Arial" w:cs="Arial"/>
          <w:sz w:val="24"/>
          <w:szCs w:val="24"/>
        </w:rPr>
        <w:t>h</w:t>
      </w:r>
      <w:r w:rsidR="00396ADF" w:rsidRPr="00190AE2">
        <w:rPr>
          <w:rFonts w:ascii="Arial" w:hAnsi="Arial" w:cs="Arial"/>
          <w:sz w:val="24"/>
          <w:szCs w:val="24"/>
        </w:rPr>
        <w:t>zadpour (2011</w:t>
      </w:r>
      <w:r w:rsidR="00FB17CD">
        <w:rPr>
          <w:rFonts w:ascii="Arial" w:hAnsi="Arial" w:cs="Arial"/>
          <w:sz w:val="24"/>
          <w:szCs w:val="24"/>
        </w:rPr>
        <w:t>,</w:t>
      </w:r>
      <w:r w:rsidR="00827356">
        <w:rPr>
          <w:rFonts w:ascii="Arial" w:hAnsi="Arial" w:cs="Arial"/>
          <w:sz w:val="24"/>
          <w:szCs w:val="24"/>
        </w:rPr>
        <w:t>12</w:t>
      </w:r>
      <w:r w:rsidR="00396ADF" w:rsidRPr="00190AE2">
        <w:rPr>
          <w:rFonts w:ascii="Arial" w:hAnsi="Arial" w:cs="Arial"/>
          <w:sz w:val="24"/>
          <w:szCs w:val="24"/>
        </w:rPr>
        <w:t xml:space="preserve">), </w:t>
      </w:r>
      <w:ins w:id="26" w:author="Molotja, Wilfred" w:date="2018-10-14T05:40:00Z">
        <w:r w:rsidR="00A1349F">
          <w:rPr>
            <w:rFonts w:ascii="Arial" w:hAnsi="Arial" w:cs="Arial"/>
            <w:sz w:val="24"/>
            <w:szCs w:val="24"/>
          </w:rPr>
          <w:t xml:space="preserve">“ </w:t>
        </w:r>
      </w:ins>
      <w:r w:rsidR="00396ADF" w:rsidRPr="00190AE2">
        <w:rPr>
          <w:rFonts w:ascii="Arial" w:hAnsi="Arial" w:cs="Arial"/>
          <w:sz w:val="24"/>
          <w:szCs w:val="24"/>
        </w:rPr>
        <w:t>identifying questions and key elements</w:t>
      </w:r>
      <w:r w:rsidR="00975D7F" w:rsidRPr="00190AE2">
        <w:rPr>
          <w:rFonts w:ascii="Arial" w:hAnsi="Arial" w:cs="Arial"/>
          <w:sz w:val="24"/>
          <w:szCs w:val="24"/>
        </w:rPr>
        <w:t xml:space="preserve"> of a matter that has emerged a</w:t>
      </w:r>
      <w:r w:rsidR="00396ADF" w:rsidRPr="00190AE2">
        <w:rPr>
          <w:rFonts w:ascii="Arial" w:hAnsi="Arial" w:cs="Arial"/>
          <w:sz w:val="24"/>
          <w:szCs w:val="24"/>
        </w:rPr>
        <w:t>s significant, then taking ones’ thought into dialogue with oneself and with others</w:t>
      </w:r>
      <w:ins w:id="27" w:author="Molotja, Wilfred" w:date="2018-10-14T05:40:00Z">
        <w:r w:rsidR="00A1349F">
          <w:rPr>
            <w:rFonts w:ascii="Arial" w:hAnsi="Arial" w:cs="Arial"/>
            <w:sz w:val="24"/>
            <w:szCs w:val="24"/>
          </w:rPr>
          <w:t>”</w:t>
        </w:r>
      </w:ins>
      <w:r w:rsidR="00396ADF" w:rsidRPr="00190AE2">
        <w:rPr>
          <w:rFonts w:ascii="Arial" w:hAnsi="Arial" w:cs="Arial"/>
          <w:sz w:val="24"/>
          <w:szCs w:val="24"/>
        </w:rPr>
        <w:t>.</w:t>
      </w:r>
      <w:r w:rsidR="00975D7F" w:rsidRPr="00190AE2">
        <w:rPr>
          <w:rFonts w:ascii="Arial" w:hAnsi="Arial" w:cs="Arial"/>
          <w:sz w:val="24"/>
          <w:szCs w:val="24"/>
        </w:rPr>
        <w:t xml:space="preserve"> El-Dib (2007</w:t>
      </w:r>
      <w:r w:rsidR="00FB17CD">
        <w:rPr>
          <w:rFonts w:ascii="Arial" w:hAnsi="Arial" w:cs="Arial"/>
          <w:sz w:val="24"/>
          <w:szCs w:val="24"/>
        </w:rPr>
        <w:t xml:space="preserve">, </w:t>
      </w:r>
      <w:r w:rsidR="00827356">
        <w:rPr>
          <w:rFonts w:ascii="Arial" w:hAnsi="Arial" w:cs="Arial"/>
          <w:sz w:val="24"/>
          <w:szCs w:val="24"/>
        </w:rPr>
        <w:t>8</w:t>
      </w:r>
      <w:r w:rsidR="00975D7F" w:rsidRPr="00190AE2">
        <w:rPr>
          <w:rFonts w:ascii="Arial" w:hAnsi="Arial" w:cs="Arial"/>
          <w:sz w:val="24"/>
          <w:szCs w:val="24"/>
        </w:rPr>
        <w:t>) again adds that the teacher questions the goals and the values that guide his/her work, the context in which he or she teaches, or his or her assumptions about teaching.</w:t>
      </w:r>
    </w:p>
    <w:p w14:paraId="669ABAB0" w14:textId="453ABC9D" w:rsidR="0080664B" w:rsidRDefault="007A4937" w:rsidP="00E313C5">
      <w:pPr>
        <w:spacing w:line="480" w:lineRule="auto"/>
        <w:jc w:val="both"/>
        <w:rPr>
          <w:rFonts w:ascii="Arial" w:hAnsi="Arial" w:cs="Arial"/>
          <w:sz w:val="24"/>
          <w:szCs w:val="24"/>
        </w:rPr>
      </w:pPr>
      <w:r>
        <w:rPr>
          <w:rFonts w:ascii="Arial" w:hAnsi="Arial" w:cs="Arial"/>
          <w:sz w:val="24"/>
          <w:szCs w:val="24"/>
        </w:rPr>
        <w:t xml:space="preserve">On the other hand, </w:t>
      </w:r>
      <w:r w:rsidR="003D5A18">
        <w:rPr>
          <w:rFonts w:ascii="Arial" w:hAnsi="Arial" w:cs="Arial"/>
          <w:sz w:val="24"/>
          <w:szCs w:val="24"/>
        </w:rPr>
        <w:t>Moon (2013</w:t>
      </w:r>
      <w:del w:id="28" w:author="Molotja, Wilfred" w:date="2018-10-14T05:46:00Z">
        <w:r w:rsidR="00E541DF" w:rsidDel="00F37E8C">
          <w:rPr>
            <w:rFonts w:ascii="Arial" w:hAnsi="Arial" w:cs="Arial"/>
            <w:sz w:val="24"/>
            <w:szCs w:val="24"/>
          </w:rPr>
          <w:delText>,</w:delText>
        </w:r>
        <w:r w:rsidR="00D64756" w:rsidDel="00F37E8C">
          <w:rPr>
            <w:rFonts w:ascii="Arial" w:hAnsi="Arial" w:cs="Arial"/>
            <w:sz w:val="24"/>
            <w:szCs w:val="24"/>
          </w:rPr>
          <w:delText>1</w:delText>
        </w:r>
      </w:del>
      <w:ins w:id="29" w:author="Molotja, Wilfred" w:date="2018-10-14T05:46:00Z">
        <w:r w:rsidR="00F37E8C">
          <w:rPr>
            <w:rFonts w:ascii="Arial" w:hAnsi="Arial" w:cs="Arial"/>
            <w:sz w:val="24"/>
            <w:szCs w:val="24"/>
          </w:rPr>
          <w:t>, 1</w:t>
        </w:r>
      </w:ins>
      <w:r w:rsidR="00D800EF">
        <w:rPr>
          <w:rFonts w:ascii="Arial" w:hAnsi="Arial" w:cs="Arial"/>
          <w:sz w:val="24"/>
          <w:szCs w:val="24"/>
        </w:rPr>
        <w:t>)</w:t>
      </w:r>
      <w:ins w:id="30" w:author="Molotja, Wilfred" w:date="2018-10-14T05:44:00Z">
        <w:r w:rsidR="008C5852">
          <w:rPr>
            <w:rFonts w:ascii="Arial" w:hAnsi="Arial" w:cs="Arial"/>
            <w:sz w:val="24"/>
            <w:szCs w:val="24"/>
          </w:rPr>
          <w:t>’s</w:t>
        </w:r>
      </w:ins>
      <w:r w:rsidR="00D800EF">
        <w:rPr>
          <w:rFonts w:ascii="Arial" w:hAnsi="Arial" w:cs="Arial"/>
          <w:sz w:val="24"/>
          <w:szCs w:val="24"/>
        </w:rPr>
        <w:t xml:space="preserve"> defin</w:t>
      </w:r>
      <w:ins w:id="31" w:author="Molotja, Wilfred" w:date="2018-10-14T05:44:00Z">
        <w:r w:rsidR="008C5852">
          <w:rPr>
            <w:rFonts w:ascii="Arial" w:hAnsi="Arial" w:cs="Arial"/>
            <w:sz w:val="24"/>
            <w:szCs w:val="24"/>
          </w:rPr>
          <w:t xml:space="preserve">ition of </w:t>
        </w:r>
      </w:ins>
      <w:del w:id="32" w:author="Molotja, Wilfred" w:date="2018-10-14T05:44:00Z">
        <w:r w:rsidR="00D800EF" w:rsidDel="008C5852">
          <w:rPr>
            <w:rFonts w:ascii="Arial" w:hAnsi="Arial" w:cs="Arial"/>
            <w:sz w:val="24"/>
            <w:szCs w:val="24"/>
          </w:rPr>
          <w:delText xml:space="preserve">es </w:delText>
        </w:r>
      </w:del>
      <w:r w:rsidR="00D800EF">
        <w:rPr>
          <w:rFonts w:ascii="Arial" w:hAnsi="Arial" w:cs="Arial"/>
          <w:sz w:val="24"/>
          <w:szCs w:val="24"/>
        </w:rPr>
        <w:t>reflection</w:t>
      </w:r>
      <w:ins w:id="33" w:author="Molotja, Wilfred" w:date="2018-10-14T05:44:00Z">
        <w:r w:rsidR="008C5852">
          <w:rPr>
            <w:rFonts w:ascii="Arial" w:hAnsi="Arial" w:cs="Arial"/>
            <w:sz w:val="24"/>
            <w:szCs w:val="24"/>
          </w:rPr>
          <w:t xml:space="preserve"> focuses on</w:t>
        </w:r>
      </w:ins>
      <w:del w:id="34" w:author="Molotja, Wilfred" w:date="2018-10-14T05:46:00Z">
        <w:r w:rsidR="00D800EF" w:rsidDel="00E11E8C">
          <w:rPr>
            <w:rFonts w:ascii="Arial" w:hAnsi="Arial" w:cs="Arial"/>
            <w:sz w:val="24"/>
            <w:szCs w:val="24"/>
          </w:rPr>
          <w:delText xml:space="preserve"> </w:delText>
        </w:r>
      </w:del>
      <w:del w:id="35" w:author="Molotja, Wilfred" w:date="2018-10-14T05:44:00Z">
        <w:r w:rsidR="00D800EF" w:rsidDel="008C5852">
          <w:rPr>
            <w:rFonts w:ascii="Arial" w:hAnsi="Arial" w:cs="Arial"/>
            <w:sz w:val="24"/>
            <w:szCs w:val="24"/>
          </w:rPr>
          <w:delText>as a</w:delText>
        </w:r>
      </w:del>
      <w:r w:rsidR="00D800EF">
        <w:rPr>
          <w:rFonts w:ascii="Arial" w:hAnsi="Arial" w:cs="Arial"/>
          <w:sz w:val="24"/>
          <w:szCs w:val="24"/>
        </w:rPr>
        <w:t xml:space="preserve"> </w:t>
      </w:r>
      <w:ins w:id="36" w:author="Molotja, Wilfred" w:date="2018-10-14T05:47:00Z">
        <w:r w:rsidR="00567C57">
          <w:rPr>
            <w:rFonts w:ascii="Arial" w:hAnsi="Arial" w:cs="Arial"/>
            <w:sz w:val="24"/>
            <w:szCs w:val="24"/>
          </w:rPr>
          <w:t xml:space="preserve">form of </w:t>
        </w:r>
      </w:ins>
      <w:ins w:id="37" w:author="Molotja, Wilfred" w:date="2018-10-14T05:45:00Z">
        <w:r w:rsidR="00F37E8C">
          <w:rPr>
            <w:rFonts w:ascii="Arial" w:hAnsi="Arial" w:cs="Arial"/>
            <w:sz w:val="24"/>
            <w:szCs w:val="24"/>
          </w:rPr>
          <w:t>the</w:t>
        </w:r>
      </w:ins>
      <w:del w:id="38" w:author="Molotja, Wilfred" w:date="2018-10-14T05:45:00Z">
        <w:r w:rsidR="00D800EF" w:rsidDel="00F37E8C">
          <w:rPr>
            <w:rFonts w:ascii="Arial" w:hAnsi="Arial" w:cs="Arial"/>
            <w:sz w:val="24"/>
            <w:szCs w:val="24"/>
          </w:rPr>
          <w:delText>form of</w:delText>
        </w:r>
      </w:del>
      <w:r w:rsidR="00D800EF">
        <w:rPr>
          <w:rFonts w:ascii="Arial" w:hAnsi="Arial" w:cs="Arial"/>
          <w:sz w:val="24"/>
          <w:szCs w:val="24"/>
        </w:rPr>
        <w:t xml:space="preserve"> mental </w:t>
      </w:r>
      <w:r w:rsidR="00EC0577">
        <w:rPr>
          <w:rFonts w:ascii="Arial" w:hAnsi="Arial" w:cs="Arial"/>
          <w:sz w:val="24"/>
          <w:szCs w:val="24"/>
        </w:rPr>
        <w:t>processing we</w:t>
      </w:r>
      <w:r w:rsidR="00D800EF">
        <w:rPr>
          <w:rFonts w:ascii="Arial" w:hAnsi="Arial" w:cs="Arial"/>
          <w:sz w:val="24"/>
          <w:szCs w:val="24"/>
        </w:rPr>
        <w:t xml:space="preserve"> use </w:t>
      </w:r>
      <w:ins w:id="39" w:author="Molotja, Wilfred" w:date="2018-10-14T05:45:00Z">
        <w:r w:rsidR="00F37E8C">
          <w:rPr>
            <w:rFonts w:ascii="Arial" w:hAnsi="Arial" w:cs="Arial"/>
            <w:sz w:val="24"/>
            <w:szCs w:val="24"/>
          </w:rPr>
          <w:t>when</w:t>
        </w:r>
      </w:ins>
      <w:del w:id="40" w:author="Molotja, Wilfred" w:date="2018-10-14T05:45:00Z">
        <w:r w:rsidR="00D800EF" w:rsidDel="00F37E8C">
          <w:rPr>
            <w:rFonts w:ascii="Arial" w:hAnsi="Arial" w:cs="Arial"/>
            <w:sz w:val="24"/>
            <w:szCs w:val="24"/>
          </w:rPr>
          <w:delText>to</w:delText>
        </w:r>
      </w:del>
      <w:r w:rsidR="00D800EF">
        <w:rPr>
          <w:rFonts w:ascii="Arial" w:hAnsi="Arial" w:cs="Arial"/>
          <w:sz w:val="24"/>
          <w:szCs w:val="24"/>
        </w:rPr>
        <w:t xml:space="preserve"> fulfil</w:t>
      </w:r>
      <w:ins w:id="41" w:author="Molotja, Wilfred" w:date="2018-10-14T05:46:00Z">
        <w:r w:rsidR="00F37E8C">
          <w:rPr>
            <w:rFonts w:ascii="Arial" w:hAnsi="Arial" w:cs="Arial"/>
            <w:sz w:val="24"/>
            <w:szCs w:val="24"/>
          </w:rPr>
          <w:t>ling</w:t>
        </w:r>
      </w:ins>
      <w:r w:rsidR="00D800EF">
        <w:rPr>
          <w:rFonts w:ascii="Arial" w:hAnsi="Arial" w:cs="Arial"/>
          <w:sz w:val="24"/>
          <w:szCs w:val="24"/>
        </w:rPr>
        <w:t xml:space="preserve"> a purpose or </w:t>
      </w:r>
      <w:del w:id="42" w:author="Molotja, Wilfred" w:date="2018-10-14T05:46:00Z">
        <w:r w:rsidR="00D800EF" w:rsidDel="00F37E8C">
          <w:rPr>
            <w:rFonts w:ascii="Arial" w:hAnsi="Arial" w:cs="Arial"/>
            <w:sz w:val="24"/>
            <w:szCs w:val="24"/>
          </w:rPr>
          <w:delText>to</w:delText>
        </w:r>
      </w:del>
      <w:r w:rsidR="00D800EF">
        <w:rPr>
          <w:rFonts w:ascii="Arial" w:hAnsi="Arial" w:cs="Arial"/>
          <w:sz w:val="24"/>
          <w:szCs w:val="24"/>
        </w:rPr>
        <w:t xml:space="preserve"> achiev</w:t>
      </w:r>
      <w:ins w:id="43" w:author="Molotja, Wilfred" w:date="2018-10-14T05:46:00Z">
        <w:r w:rsidR="00F37E8C">
          <w:rPr>
            <w:rFonts w:ascii="Arial" w:hAnsi="Arial" w:cs="Arial"/>
            <w:sz w:val="24"/>
            <w:szCs w:val="24"/>
          </w:rPr>
          <w:t>ing</w:t>
        </w:r>
      </w:ins>
      <w:del w:id="44" w:author="Molotja, Wilfred" w:date="2018-10-14T05:46:00Z">
        <w:r w:rsidR="00D800EF" w:rsidDel="00F37E8C">
          <w:rPr>
            <w:rFonts w:ascii="Arial" w:hAnsi="Arial" w:cs="Arial"/>
            <w:sz w:val="24"/>
            <w:szCs w:val="24"/>
          </w:rPr>
          <w:delText>e</w:delText>
        </w:r>
      </w:del>
      <w:r w:rsidR="00D800EF">
        <w:rPr>
          <w:rFonts w:ascii="Arial" w:hAnsi="Arial" w:cs="Arial"/>
          <w:sz w:val="24"/>
          <w:szCs w:val="24"/>
        </w:rPr>
        <w:t xml:space="preserve"> some anticipated </w:t>
      </w:r>
      <w:r w:rsidR="00997A08">
        <w:rPr>
          <w:rFonts w:ascii="Arial" w:hAnsi="Arial" w:cs="Arial"/>
          <w:sz w:val="24"/>
          <w:szCs w:val="24"/>
        </w:rPr>
        <w:t xml:space="preserve">outcome. </w:t>
      </w:r>
      <w:del w:id="45" w:author="Molotja, Wilfred" w:date="2018-10-14T06:19:00Z">
        <w:r w:rsidR="00997A08" w:rsidRPr="00AF71FD" w:rsidDel="00AF71FD">
          <w:rPr>
            <w:rFonts w:ascii="Arial" w:hAnsi="Arial" w:cs="Arial"/>
            <w:sz w:val="24"/>
            <w:szCs w:val="24"/>
          </w:rPr>
          <w:delText>It</w:delText>
        </w:r>
      </w:del>
      <w:ins w:id="46" w:author="Molotja, Wilfred" w:date="2018-10-14T06:20:00Z">
        <w:r w:rsidR="006B010B">
          <w:rPr>
            <w:rFonts w:ascii="Arial" w:hAnsi="Arial" w:cs="Arial"/>
            <w:sz w:val="24"/>
            <w:szCs w:val="24"/>
          </w:rPr>
          <w:t>We use the</w:t>
        </w:r>
      </w:ins>
      <w:ins w:id="47" w:author="Molotja, Wilfred" w:date="2018-10-14T06:19:00Z">
        <w:r w:rsidR="00AF71FD" w:rsidRPr="00AF71FD">
          <w:rPr>
            <w:rFonts w:ascii="Arial" w:hAnsi="Arial" w:cs="Arial"/>
            <w:sz w:val="24"/>
            <w:szCs w:val="24"/>
            <w:rPrChange w:id="48" w:author="Molotja, Wilfred" w:date="2018-10-14T06:20:00Z">
              <w:rPr>
                <w:rFonts w:ascii="Arial" w:hAnsi="Arial" w:cs="Arial"/>
                <w:sz w:val="24"/>
                <w:szCs w:val="24"/>
                <w:highlight w:val="yellow"/>
              </w:rPr>
            </w:rPrChange>
          </w:rPr>
          <w:t xml:space="preserve"> mental form</w:t>
        </w:r>
      </w:ins>
      <w:r w:rsidR="00D800EF" w:rsidRPr="00AF71FD">
        <w:rPr>
          <w:rFonts w:ascii="Arial" w:hAnsi="Arial" w:cs="Arial"/>
          <w:sz w:val="24"/>
          <w:szCs w:val="24"/>
        </w:rPr>
        <w:t xml:space="preserve"> </w:t>
      </w:r>
      <w:ins w:id="49" w:author="Molotja, Wilfred" w:date="2018-10-14T06:21:00Z">
        <w:r w:rsidR="006B010B">
          <w:rPr>
            <w:rFonts w:ascii="Arial" w:hAnsi="Arial" w:cs="Arial"/>
            <w:sz w:val="24"/>
            <w:szCs w:val="24"/>
          </w:rPr>
          <w:t>to</w:t>
        </w:r>
      </w:ins>
      <w:del w:id="50" w:author="Molotja, Wilfred" w:date="2018-10-14T06:21:00Z">
        <w:r w:rsidR="00D800EF" w:rsidRPr="00AF71FD" w:rsidDel="006B010B">
          <w:rPr>
            <w:rFonts w:ascii="Arial" w:hAnsi="Arial" w:cs="Arial"/>
            <w:sz w:val="24"/>
            <w:szCs w:val="24"/>
          </w:rPr>
          <w:delText xml:space="preserve">is </w:delText>
        </w:r>
      </w:del>
      <w:ins w:id="51" w:author="Molotja, Wilfred" w:date="2018-10-14T06:19:00Z">
        <w:r w:rsidR="00AF71FD" w:rsidRPr="00AF71FD">
          <w:rPr>
            <w:rFonts w:ascii="Arial" w:hAnsi="Arial" w:cs="Arial"/>
            <w:sz w:val="24"/>
            <w:szCs w:val="24"/>
            <w:rPrChange w:id="52" w:author="Molotja, Wilfred" w:date="2018-10-14T06:20:00Z">
              <w:rPr>
                <w:rFonts w:ascii="Arial" w:hAnsi="Arial" w:cs="Arial"/>
                <w:sz w:val="24"/>
                <w:szCs w:val="24"/>
                <w:highlight w:val="yellow"/>
              </w:rPr>
            </w:rPrChange>
          </w:rPr>
          <w:t xml:space="preserve"> </w:t>
        </w:r>
      </w:ins>
      <w:del w:id="53" w:author="Molotja, Wilfred" w:date="2018-10-14T06:19:00Z">
        <w:r w:rsidR="00D800EF" w:rsidRPr="00AF71FD" w:rsidDel="00AF71FD">
          <w:rPr>
            <w:rFonts w:ascii="Arial" w:hAnsi="Arial" w:cs="Arial"/>
            <w:sz w:val="24"/>
            <w:szCs w:val="24"/>
          </w:rPr>
          <w:delText xml:space="preserve">applied </w:delText>
        </w:r>
      </w:del>
      <w:ins w:id="54" w:author="Molotja, Wilfred" w:date="2018-10-14T06:19:00Z">
        <w:r w:rsidR="00AF71FD" w:rsidRPr="00AF71FD">
          <w:rPr>
            <w:rFonts w:ascii="Arial" w:hAnsi="Arial" w:cs="Arial"/>
            <w:sz w:val="24"/>
            <w:szCs w:val="24"/>
            <w:rPrChange w:id="55" w:author="Molotja, Wilfred" w:date="2018-10-14T06:20:00Z">
              <w:rPr>
                <w:rFonts w:ascii="Arial" w:hAnsi="Arial" w:cs="Arial"/>
                <w:sz w:val="24"/>
                <w:szCs w:val="24"/>
                <w:highlight w:val="yellow"/>
              </w:rPr>
            </w:rPrChange>
          </w:rPr>
          <w:t xml:space="preserve">have an insight into </w:t>
        </w:r>
      </w:ins>
      <w:del w:id="56" w:author="Molotja, Wilfred" w:date="2018-10-14T06:20:00Z">
        <w:r w:rsidR="00D800EF" w:rsidRPr="00AF71FD" w:rsidDel="00AF71FD">
          <w:rPr>
            <w:rFonts w:ascii="Arial" w:hAnsi="Arial" w:cs="Arial"/>
            <w:sz w:val="24"/>
            <w:szCs w:val="24"/>
          </w:rPr>
          <w:delText>to gain a better understanding</w:delText>
        </w:r>
        <w:r w:rsidR="00AF1FE0" w:rsidRPr="00AF71FD" w:rsidDel="00AF71FD">
          <w:rPr>
            <w:rFonts w:ascii="Arial" w:hAnsi="Arial" w:cs="Arial"/>
            <w:sz w:val="24"/>
            <w:szCs w:val="24"/>
          </w:rPr>
          <w:delText xml:space="preserve"> of </w:delText>
        </w:r>
        <w:r w:rsidR="00997A08" w:rsidRPr="00AF71FD" w:rsidDel="00AF71FD">
          <w:rPr>
            <w:rFonts w:ascii="Arial" w:hAnsi="Arial" w:cs="Arial"/>
            <w:sz w:val="24"/>
            <w:szCs w:val="24"/>
          </w:rPr>
          <w:delText xml:space="preserve">relatively </w:delText>
        </w:r>
      </w:del>
      <w:r w:rsidR="00997A08" w:rsidRPr="00AF71FD">
        <w:rPr>
          <w:rFonts w:ascii="Arial" w:hAnsi="Arial" w:cs="Arial"/>
          <w:sz w:val="24"/>
          <w:szCs w:val="24"/>
        </w:rPr>
        <w:t>complicated</w:t>
      </w:r>
      <w:r w:rsidR="00AF1FE0" w:rsidRPr="00AF71FD">
        <w:rPr>
          <w:rFonts w:ascii="Arial" w:hAnsi="Arial" w:cs="Arial"/>
          <w:sz w:val="24"/>
          <w:szCs w:val="24"/>
        </w:rPr>
        <w:t xml:space="preserve"> or </w:t>
      </w:r>
      <w:r w:rsidR="00997A08" w:rsidRPr="00AF71FD">
        <w:rPr>
          <w:rFonts w:ascii="Arial" w:hAnsi="Arial" w:cs="Arial"/>
          <w:sz w:val="24"/>
          <w:szCs w:val="24"/>
        </w:rPr>
        <w:t>unstructured ideas</w:t>
      </w:r>
      <w:r w:rsidR="00814E2D" w:rsidRPr="00AF71FD">
        <w:rPr>
          <w:rFonts w:ascii="Arial" w:hAnsi="Arial" w:cs="Arial"/>
          <w:sz w:val="24"/>
          <w:szCs w:val="24"/>
        </w:rPr>
        <w:t>;</w:t>
      </w:r>
      <w:r w:rsidR="00997A08" w:rsidRPr="00AF71FD">
        <w:rPr>
          <w:rFonts w:ascii="Arial" w:hAnsi="Arial" w:cs="Arial"/>
          <w:sz w:val="24"/>
          <w:szCs w:val="24"/>
        </w:rPr>
        <w:t xml:space="preserve"> and</w:t>
      </w:r>
      <w:r w:rsidR="00AF1FE0" w:rsidRPr="00AF71FD">
        <w:rPr>
          <w:rFonts w:ascii="Arial" w:hAnsi="Arial" w:cs="Arial"/>
          <w:sz w:val="24"/>
          <w:szCs w:val="24"/>
        </w:rPr>
        <w:t xml:space="preserve"> </w:t>
      </w:r>
      <w:r w:rsidR="00814E2D" w:rsidRPr="00AF71FD">
        <w:rPr>
          <w:rFonts w:ascii="Arial" w:hAnsi="Arial" w:cs="Arial"/>
          <w:sz w:val="24"/>
          <w:szCs w:val="24"/>
        </w:rPr>
        <w:t xml:space="preserve">it </w:t>
      </w:r>
      <w:r w:rsidR="00AF1FE0" w:rsidRPr="00AF71FD">
        <w:rPr>
          <w:rFonts w:ascii="Arial" w:hAnsi="Arial" w:cs="Arial"/>
          <w:sz w:val="24"/>
          <w:szCs w:val="24"/>
        </w:rPr>
        <w:t>is largely based on the reprocessing of knowledge</w:t>
      </w:r>
      <w:r w:rsidR="00997A08" w:rsidRPr="00AF71FD">
        <w:rPr>
          <w:rFonts w:ascii="Arial" w:hAnsi="Arial" w:cs="Arial"/>
          <w:sz w:val="24"/>
          <w:szCs w:val="24"/>
        </w:rPr>
        <w:t>, understanding</w:t>
      </w:r>
      <w:r w:rsidR="00AF1FE0" w:rsidRPr="00AF71FD">
        <w:rPr>
          <w:rFonts w:ascii="Arial" w:hAnsi="Arial" w:cs="Arial"/>
          <w:sz w:val="24"/>
          <w:szCs w:val="24"/>
        </w:rPr>
        <w:t xml:space="preserve"> and </w:t>
      </w:r>
      <w:r w:rsidR="00997A08" w:rsidRPr="00AF71FD">
        <w:rPr>
          <w:rFonts w:ascii="Arial" w:hAnsi="Arial" w:cs="Arial"/>
          <w:sz w:val="24"/>
          <w:szCs w:val="24"/>
        </w:rPr>
        <w:t>possibility, emotions</w:t>
      </w:r>
      <w:r w:rsidR="00AF1FE0" w:rsidRPr="00AF71FD">
        <w:rPr>
          <w:rFonts w:ascii="Arial" w:hAnsi="Arial" w:cs="Arial"/>
          <w:sz w:val="24"/>
          <w:szCs w:val="24"/>
        </w:rPr>
        <w:t xml:space="preserve"> </w:t>
      </w:r>
      <w:r w:rsidR="00997A08" w:rsidRPr="00AF71FD">
        <w:rPr>
          <w:rFonts w:ascii="Arial" w:hAnsi="Arial" w:cs="Arial"/>
          <w:sz w:val="24"/>
          <w:szCs w:val="24"/>
        </w:rPr>
        <w:t>that we</w:t>
      </w:r>
      <w:r w:rsidR="00AF1FE0" w:rsidRPr="00AF71FD">
        <w:rPr>
          <w:rFonts w:ascii="Arial" w:hAnsi="Arial" w:cs="Arial"/>
          <w:sz w:val="24"/>
          <w:szCs w:val="24"/>
        </w:rPr>
        <w:t xml:space="preserve"> already possess.</w:t>
      </w:r>
      <w:r w:rsidR="002F6EAA" w:rsidRPr="00AF71FD">
        <w:rPr>
          <w:rFonts w:ascii="Arial" w:hAnsi="Arial" w:cs="Arial"/>
          <w:sz w:val="24"/>
          <w:szCs w:val="24"/>
        </w:rPr>
        <w:t xml:space="preserve"> </w:t>
      </w:r>
      <w:r w:rsidR="005B29C6" w:rsidRPr="0076093A">
        <w:rPr>
          <w:rFonts w:ascii="Arial" w:hAnsi="Arial" w:cs="Arial"/>
          <w:sz w:val="24"/>
          <w:szCs w:val="24"/>
        </w:rPr>
        <w:t xml:space="preserve">Contrary to </w:t>
      </w:r>
      <w:r w:rsidR="00814E2D" w:rsidRPr="0076093A">
        <w:rPr>
          <w:rFonts w:ascii="Arial" w:hAnsi="Arial" w:cs="Arial"/>
          <w:sz w:val="24"/>
          <w:szCs w:val="24"/>
        </w:rPr>
        <w:t>belief commonly held</w:t>
      </w:r>
      <w:r w:rsidR="005B29C6" w:rsidRPr="0076093A">
        <w:rPr>
          <w:rFonts w:ascii="Arial" w:hAnsi="Arial" w:cs="Arial"/>
          <w:sz w:val="24"/>
          <w:szCs w:val="24"/>
        </w:rPr>
        <w:t xml:space="preserve">, </w:t>
      </w:r>
      <w:r w:rsidR="002F6EAA" w:rsidRPr="0076093A">
        <w:rPr>
          <w:rFonts w:ascii="Arial" w:hAnsi="Arial" w:cs="Arial"/>
          <w:sz w:val="24"/>
          <w:szCs w:val="24"/>
        </w:rPr>
        <w:t>Farrell (</w:t>
      </w:r>
      <w:r w:rsidR="00786E98" w:rsidRPr="0076093A">
        <w:rPr>
          <w:rFonts w:ascii="Arial" w:hAnsi="Arial" w:cs="Arial"/>
          <w:sz w:val="24"/>
          <w:szCs w:val="24"/>
        </w:rPr>
        <w:t>2008; 2013</w:t>
      </w:r>
      <w:r w:rsidR="002F6EAA" w:rsidRPr="0076093A">
        <w:rPr>
          <w:rFonts w:ascii="Arial" w:hAnsi="Arial" w:cs="Arial"/>
          <w:sz w:val="24"/>
          <w:szCs w:val="24"/>
        </w:rPr>
        <w:t xml:space="preserve">) brings another dimension of reflective practice. He argues that reflective practice in English language teaching occurs when </w:t>
      </w:r>
      <w:ins w:id="57" w:author="Molotja, Wilfred" w:date="2018-10-14T06:17:00Z">
        <w:r w:rsidR="0076093A" w:rsidRPr="0076093A">
          <w:rPr>
            <w:rFonts w:ascii="Arial" w:hAnsi="Arial" w:cs="Arial"/>
            <w:sz w:val="24"/>
            <w:szCs w:val="24"/>
            <w:rPrChange w:id="58" w:author="Molotja, Wilfred" w:date="2018-10-14T06:17:00Z">
              <w:rPr>
                <w:rFonts w:ascii="Arial" w:hAnsi="Arial" w:cs="Arial"/>
                <w:sz w:val="24"/>
                <w:szCs w:val="24"/>
                <w:highlight w:val="yellow"/>
              </w:rPr>
            </w:rPrChange>
          </w:rPr>
          <w:t xml:space="preserve">“ </w:t>
        </w:r>
      </w:ins>
      <w:r w:rsidR="002F6EAA" w:rsidRPr="0076093A">
        <w:rPr>
          <w:rFonts w:ascii="Arial" w:hAnsi="Arial" w:cs="Arial"/>
          <w:sz w:val="24"/>
          <w:szCs w:val="24"/>
        </w:rPr>
        <w:t xml:space="preserve">teachers consciously take on the </w:t>
      </w:r>
      <w:r w:rsidR="003F006A" w:rsidRPr="0076093A">
        <w:rPr>
          <w:rFonts w:ascii="Arial" w:hAnsi="Arial" w:cs="Arial"/>
          <w:sz w:val="24"/>
          <w:szCs w:val="24"/>
        </w:rPr>
        <w:t>role of</w:t>
      </w:r>
      <w:r w:rsidR="002F6EAA" w:rsidRPr="0076093A">
        <w:rPr>
          <w:rFonts w:ascii="Arial" w:hAnsi="Arial" w:cs="Arial"/>
          <w:sz w:val="24"/>
          <w:szCs w:val="24"/>
        </w:rPr>
        <w:t xml:space="preserve"> reflective </w:t>
      </w:r>
      <w:r w:rsidR="0061320C" w:rsidRPr="0076093A">
        <w:rPr>
          <w:rFonts w:ascii="Arial" w:hAnsi="Arial" w:cs="Arial"/>
          <w:sz w:val="24"/>
          <w:szCs w:val="24"/>
        </w:rPr>
        <w:t>practitioner, subject</w:t>
      </w:r>
      <w:r w:rsidR="002F6EAA" w:rsidRPr="0076093A">
        <w:rPr>
          <w:rFonts w:ascii="Arial" w:hAnsi="Arial" w:cs="Arial"/>
          <w:sz w:val="24"/>
          <w:szCs w:val="24"/>
        </w:rPr>
        <w:t xml:space="preserve"> their own beliefs about teaching and </w:t>
      </w:r>
      <w:r w:rsidR="0061320C" w:rsidRPr="0076093A">
        <w:rPr>
          <w:rFonts w:ascii="Arial" w:hAnsi="Arial" w:cs="Arial"/>
          <w:sz w:val="24"/>
          <w:szCs w:val="24"/>
        </w:rPr>
        <w:t>learning</w:t>
      </w:r>
      <w:r w:rsidR="002F6EAA" w:rsidRPr="0076093A">
        <w:rPr>
          <w:rFonts w:ascii="Arial" w:hAnsi="Arial" w:cs="Arial"/>
          <w:sz w:val="24"/>
          <w:szCs w:val="24"/>
        </w:rPr>
        <w:t xml:space="preserve"> to critical </w:t>
      </w:r>
      <w:r w:rsidR="0061320C" w:rsidRPr="0076093A">
        <w:rPr>
          <w:rFonts w:ascii="Arial" w:hAnsi="Arial" w:cs="Arial"/>
          <w:sz w:val="24"/>
          <w:szCs w:val="24"/>
        </w:rPr>
        <w:t>analysis, take</w:t>
      </w:r>
      <w:r w:rsidR="002F6EAA" w:rsidRPr="0076093A">
        <w:rPr>
          <w:rFonts w:ascii="Arial" w:hAnsi="Arial" w:cs="Arial"/>
          <w:sz w:val="24"/>
          <w:szCs w:val="24"/>
        </w:rPr>
        <w:t xml:space="preserve"> full responsibility for their actions in the </w:t>
      </w:r>
      <w:r w:rsidR="0061320C" w:rsidRPr="0076093A">
        <w:rPr>
          <w:rFonts w:ascii="Arial" w:hAnsi="Arial" w:cs="Arial"/>
          <w:sz w:val="24"/>
          <w:szCs w:val="24"/>
        </w:rPr>
        <w:t>classroom, and</w:t>
      </w:r>
      <w:r w:rsidR="002F6EAA" w:rsidRPr="0076093A">
        <w:rPr>
          <w:rFonts w:ascii="Arial" w:hAnsi="Arial" w:cs="Arial"/>
          <w:sz w:val="24"/>
          <w:szCs w:val="24"/>
        </w:rPr>
        <w:t xml:space="preserve"> continue to improve their teaching </w:t>
      </w:r>
      <w:r w:rsidR="008C438E" w:rsidRPr="0076093A">
        <w:rPr>
          <w:rFonts w:ascii="Arial" w:hAnsi="Arial" w:cs="Arial"/>
          <w:sz w:val="24"/>
          <w:szCs w:val="24"/>
        </w:rPr>
        <w:t>practice</w:t>
      </w:r>
      <w:ins w:id="59" w:author="Molotja, Wilfred" w:date="2018-10-14T06:17:00Z">
        <w:r w:rsidR="0076093A" w:rsidRPr="0076093A">
          <w:rPr>
            <w:rFonts w:ascii="Arial" w:hAnsi="Arial" w:cs="Arial"/>
            <w:sz w:val="24"/>
            <w:szCs w:val="24"/>
            <w:rPrChange w:id="60" w:author="Molotja, Wilfred" w:date="2018-10-14T06:17:00Z">
              <w:rPr>
                <w:rFonts w:ascii="Arial" w:hAnsi="Arial" w:cs="Arial"/>
                <w:sz w:val="24"/>
                <w:szCs w:val="24"/>
                <w:highlight w:val="yellow"/>
              </w:rPr>
            </w:rPrChange>
          </w:rPr>
          <w:t>”</w:t>
        </w:r>
      </w:ins>
      <w:r w:rsidR="008C438E" w:rsidRPr="0076093A">
        <w:rPr>
          <w:rFonts w:ascii="Arial" w:hAnsi="Arial" w:cs="Arial"/>
          <w:sz w:val="24"/>
          <w:szCs w:val="24"/>
        </w:rPr>
        <w:t>.</w:t>
      </w:r>
      <w:r w:rsidR="008C438E">
        <w:rPr>
          <w:rFonts w:ascii="Arial" w:hAnsi="Arial" w:cs="Arial"/>
          <w:sz w:val="24"/>
          <w:szCs w:val="24"/>
        </w:rPr>
        <w:t xml:space="preserve"> By</w:t>
      </w:r>
      <w:r w:rsidR="00F400B3">
        <w:rPr>
          <w:rFonts w:ascii="Arial" w:hAnsi="Arial" w:cs="Arial"/>
          <w:sz w:val="24"/>
          <w:szCs w:val="24"/>
        </w:rPr>
        <w:t xml:space="preserve"> engaging in Farrell</w:t>
      </w:r>
      <w:r w:rsidR="00814E2D">
        <w:rPr>
          <w:rFonts w:ascii="Arial" w:hAnsi="Arial" w:cs="Arial"/>
          <w:sz w:val="24"/>
          <w:szCs w:val="24"/>
        </w:rPr>
        <w:t>’s</w:t>
      </w:r>
      <w:r w:rsidR="00F400B3">
        <w:rPr>
          <w:rFonts w:ascii="Arial" w:hAnsi="Arial" w:cs="Arial"/>
          <w:sz w:val="24"/>
          <w:szCs w:val="24"/>
        </w:rPr>
        <w:t xml:space="preserve"> descri</w:t>
      </w:r>
      <w:r w:rsidR="00814E2D">
        <w:rPr>
          <w:rFonts w:ascii="Arial" w:hAnsi="Arial" w:cs="Arial"/>
          <w:sz w:val="24"/>
          <w:szCs w:val="24"/>
        </w:rPr>
        <w:t xml:space="preserve">ption </w:t>
      </w:r>
      <w:r w:rsidR="00F400B3">
        <w:rPr>
          <w:rFonts w:ascii="Arial" w:hAnsi="Arial" w:cs="Arial"/>
          <w:sz w:val="24"/>
          <w:szCs w:val="24"/>
        </w:rPr>
        <w:t xml:space="preserve">above, teachers </w:t>
      </w:r>
      <w:r w:rsidR="00814E2D">
        <w:rPr>
          <w:rFonts w:ascii="Arial" w:hAnsi="Arial" w:cs="Arial"/>
          <w:sz w:val="24"/>
          <w:szCs w:val="24"/>
        </w:rPr>
        <w:t xml:space="preserve">thus </w:t>
      </w:r>
      <w:r w:rsidR="00F400B3">
        <w:rPr>
          <w:rFonts w:ascii="Arial" w:hAnsi="Arial" w:cs="Arial"/>
          <w:sz w:val="24"/>
          <w:szCs w:val="24"/>
        </w:rPr>
        <w:t xml:space="preserve">inculcate the spirit of development and professionalism </w:t>
      </w:r>
      <w:r w:rsidR="0079456B">
        <w:rPr>
          <w:rFonts w:ascii="Arial" w:hAnsi="Arial" w:cs="Arial"/>
          <w:sz w:val="24"/>
          <w:szCs w:val="24"/>
        </w:rPr>
        <w:t>(Klu, Mulaudz</w:t>
      </w:r>
      <w:r w:rsidR="00384239">
        <w:rPr>
          <w:rFonts w:ascii="Arial" w:hAnsi="Arial" w:cs="Arial"/>
          <w:sz w:val="24"/>
          <w:szCs w:val="24"/>
        </w:rPr>
        <w:t>i, Neeta, Gudlhuza, Makhwathane and</w:t>
      </w:r>
      <w:r w:rsidR="0079456B">
        <w:rPr>
          <w:rFonts w:ascii="Arial" w:hAnsi="Arial" w:cs="Arial"/>
          <w:sz w:val="24"/>
          <w:szCs w:val="24"/>
        </w:rPr>
        <w:t xml:space="preserve"> Maluleke</w:t>
      </w:r>
      <w:r w:rsidR="00997A08">
        <w:rPr>
          <w:rFonts w:ascii="Arial" w:hAnsi="Arial" w:cs="Arial"/>
          <w:sz w:val="24"/>
          <w:szCs w:val="24"/>
        </w:rPr>
        <w:t xml:space="preserve"> 2014</w:t>
      </w:r>
      <w:r w:rsidR="00CF12FB">
        <w:rPr>
          <w:rFonts w:ascii="Arial" w:hAnsi="Arial" w:cs="Arial"/>
          <w:sz w:val="24"/>
          <w:szCs w:val="24"/>
        </w:rPr>
        <w:t>,11</w:t>
      </w:r>
      <w:r w:rsidR="00997A08">
        <w:rPr>
          <w:rFonts w:ascii="Arial" w:hAnsi="Arial" w:cs="Arial"/>
          <w:sz w:val="24"/>
          <w:szCs w:val="24"/>
        </w:rPr>
        <w:t xml:space="preserve">) argue that </w:t>
      </w:r>
      <w:r w:rsidR="0071213E">
        <w:rPr>
          <w:rFonts w:ascii="Arial" w:hAnsi="Arial" w:cs="Arial"/>
          <w:sz w:val="24"/>
          <w:szCs w:val="24"/>
        </w:rPr>
        <w:t xml:space="preserve">teacher </w:t>
      </w:r>
      <w:r w:rsidR="0071213E">
        <w:rPr>
          <w:rFonts w:ascii="Arial" w:hAnsi="Arial" w:cs="Arial"/>
          <w:sz w:val="24"/>
          <w:szCs w:val="24"/>
        </w:rPr>
        <w:lastRenderedPageBreak/>
        <w:t>reflection is a part of professionalism because it inform</w:t>
      </w:r>
      <w:r w:rsidR="007F0F3B">
        <w:rPr>
          <w:rFonts w:ascii="Arial" w:hAnsi="Arial" w:cs="Arial"/>
          <w:sz w:val="24"/>
          <w:szCs w:val="24"/>
        </w:rPr>
        <w:t>s</w:t>
      </w:r>
      <w:r w:rsidR="0071213E">
        <w:rPr>
          <w:rFonts w:ascii="Arial" w:hAnsi="Arial" w:cs="Arial"/>
          <w:sz w:val="24"/>
          <w:szCs w:val="24"/>
        </w:rPr>
        <w:t xml:space="preserve"> them about the successes </w:t>
      </w:r>
      <w:r w:rsidR="001224DE">
        <w:rPr>
          <w:rFonts w:ascii="Arial" w:hAnsi="Arial" w:cs="Arial"/>
          <w:sz w:val="24"/>
          <w:szCs w:val="24"/>
        </w:rPr>
        <w:t xml:space="preserve">of </w:t>
      </w:r>
      <w:r w:rsidR="0071213E">
        <w:rPr>
          <w:rFonts w:ascii="Arial" w:hAnsi="Arial" w:cs="Arial"/>
          <w:sz w:val="24"/>
          <w:szCs w:val="24"/>
        </w:rPr>
        <w:t>what they are doing and how</w:t>
      </w:r>
      <w:r w:rsidR="001224DE">
        <w:rPr>
          <w:rFonts w:ascii="Arial" w:hAnsi="Arial" w:cs="Arial"/>
          <w:sz w:val="24"/>
          <w:szCs w:val="24"/>
        </w:rPr>
        <w:t xml:space="preserve"> they </w:t>
      </w:r>
      <w:r w:rsidR="00814E2D">
        <w:rPr>
          <w:rFonts w:ascii="Arial" w:hAnsi="Arial" w:cs="Arial"/>
          <w:sz w:val="24"/>
          <w:szCs w:val="24"/>
        </w:rPr>
        <w:t>go about</w:t>
      </w:r>
      <w:r w:rsidR="001224DE">
        <w:rPr>
          <w:rFonts w:ascii="Arial" w:hAnsi="Arial" w:cs="Arial"/>
          <w:sz w:val="24"/>
          <w:szCs w:val="24"/>
        </w:rPr>
        <w:t xml:space="preserve"> rectifying their </w:t>
      </w:r>
      <w:r w:rsidR="0080664B">
        <w:rPr>
          <w:rFonts w:ascii="Arial" w:hAnsi="Arial" w:cs="Arial"/>
          <w:sz w:val="24"/>
          <w:szCs w:val="24"/>
        </w:rPr>
        <w:t xml:space="preserve">situation. The notion of teacher development is also added </w:t>
      </w:r>
      <w:r w:rsidR="009B5CCA">
        <w:rPr>
          <w:rFonts w:ascii="Arial" w:hAnsi="Arial" w:cs="Arial"/>
          <w:sz w:val="24"/>
          <w:szCs w:val="24"/>
        </w:rPr>
        <w:t>by Richards</w:t>
      </w:r>
      <w:r w:rsidR="0080664B">
        <w:rPr>
          <w:rFonts w:ascii="Arial" w:hAnsi="Arial" w:cs="Arial"/>
          <w:sz w:val="24"/>
          <w:szCs w:val="24"/>
        </w:rPr>
        <w:t xml:space="preserve"> </w:t>
      </w:r>
      <w:r w:rsidR="003D0934">
        <w:rPr>
          <w:rFonts w:ascii="Arial" w:hAnsi="Arial" w:cs="Arial"/>
          <w:sz w:val="24"/>
          <w:szCs w:val="24"/>
        </w:rPr>
        <w:t xml:space="preserve">and Rodgers </w:t>
      </w:r>
      <w:r w:rsidR="0080664B">
        <w:rPr>
          <w:rFonts w:ascii="Arial" w:hAnsi="Arial" w:cs="Arial"/>
          <w:sz w:val="24"/>
          <w:szCs w:val="24"/>
        </w:rPr>
        <w:t>(2007</w:t>
      </w:r>
      <w:r w:rsidR="00E541DF">
        <w:rPr>
          <w:rFonts w:ascii="Arial" w:hAnsi="Arial" w:cs="Arial"/>
          <w:sz w:val="24"/>
          <w:szCs w:val="24"/>
        </w:rPr>
        <w:t xml:space="preserve">, </w:t>
      </w:r>
      <w:r w:rsidR="001209BB">
        <w:rPr>
          <w:rFonts w:ascii="Arial" w:hAnsi="Arial" w:cs="Arial"/>
          <w:sz w:val="24"/>
          <w:szCs w:val="24"/>
        </w:rPr>
        <w:t>8</w:t>
      </w:r>
      <w:r w:rsidR="00455038">
        <w:rPr>
          <w:rFonts w:ascii="Arial" w:hAnsi="Arial" w:cs="Arial"/>
          <w:sz w:val="24"/>
          <w:szCs w:val="24"/>
        </w:rPr>
        <w:t xml:space="preserve">), </w:t>
      </w:r>
      <w:r w:rsidR="00214B57">
        <w:rPr>
          <w:rFonts w:ascii="Arial" w:hAnsi="Arial" w:cs="Arial"/>
          <w:sz w:val="24"/>
          <w:szCs w:val="24"/>
        </w:rPr>
        <w:t xml:space="preserve">who argue </w:t>
      </w:r>
      <w:r w:rsidR="00455038">
        <w:rPr>
          <w:rFonts w:ascii="Arial" w:hAnsi="Arial" w:cs="Arial"/>
          <w:sz w:val="24"/>
          <w:szCs w:val="24"/>
        </w:rPr>
        <w:t xml:space="preserve">that </w:t>
      </w:r>
      <w:ins w:id="61" w:author="Molotja, Wilfred" w:date="2018-10-14T05:50:00Z">
        <w:r w:rsidR="006D0E60">
          <w:rPr>
            <w:rFonts w:ascii="Arial" w:hAnsi="Arial" w:cs="Arial"/>
            <w:sz w:val="24"/>
            <w:szCs w:val="24"/>
          </w:rPr>
          <w:t xml:space="preserve">“ </w:t>
        </w:r>
      </w:ins>
      <w:r w:rsidR="00455038">
        <w:rPr>
          <w:rFonts w:ascii="Arial" w:hAnsi="Arial" w:cs="Arial"/>
          <w:sz w:val="24"/>
          <w:szCs w:val="24"/>
        </w:rPr>
        <w:t>in</w:t>
      </w:r>
      <w:r w:rsidR="0080664B">
        <w:rPr>
          <w:rFonts w:ascii="Arial" w:hAnsi="Arial" w:cs="Arial"/>
          <w:sz w:val="24"/>
          <w:szCs w:val="24"/>
        </w:rPr>
        <w:t xml:space="preserve"> every sphere of his/her work, the chartered educator will be reviewing practice, searching for </w:t>
      </w:r>
      <w:r w:rsidR="009E5B03">
        <w:rPr>
          <w:rFonts w:ascii="Arial" w:hAnsi="Arial" w:cs="Arial"/>
          <w:sz w:val="24"/>
          <w:szCs w:val="24"/>
        </w:rPr>
        <w:t>improvements, turning</w:t>
      </w:r>
      <w:r w:rsidR="0080664B">
        <w:rPr>
          <w:rFonts w:ascii="Arial" w:hAnsi="Arial" w:cs="Arial"/>
          <w:sz w:val="24"/>
          <w:szCs w:val="24"/>
        </w:rPr>
        <w:t xml:space="preserve"> to reading and research for fresh insights, and relating these to the classroom and the school.”</w:t>
      </w:r>
    </w:p>
    <w:p w14:paraId="0576A7EF" w14:textId="60DA2F9E" w:rsidR="00E53E64" w:rsidRDefault="0080664B" w:rsidP="00E313C5">
      <w:pPr>
        <w:spacing w:line="480" w:lineRule="auto"/>
        <w:jc w:val="both"/>
        <w:rPr>
          <w:rFonts w:ascii="Arial" w:hAnsi="Arial" w:cs="Arial"/>
          <w:sz w:val="24"/>
          <w:szCs w:val="24"/>
        </w:rPr>
      </w:pPr>
      <w:r>
        <w:rPr>
          <w:rFonts w:ascii="Arial" w:hAnsi="Arial" w:cs="Arial"/>
          <w:sz w:val="24"/>
          <w:szCs w:val="24"/>
        </w:rPr>
        <w:t>Th</w:t>
      </w:r>
      <w:r w:rsidR="000C4938">
        <w:rPr>
          <w:rFonts w:ascii="Arial" w:hAnsi="Arial" w:cs="Arial"/>
          <w:sz w:val="24"/>
          <w:szCs w:val="24"/>
        </w:rPr>
        <w:t>e above annotation</w:t>
      </w:r>
      <w:r>
        <w:rPr>
          <w:rFonts w:ascii="Arial" w:hAnsi="Arial" w:cs="Arial"/>
          <w:sz w:val="24"/>
          <w:szCs w:val="24"/>
        </w:rPr>
        <w:t xml:space="preserve"> clearly indicate</w:t>
      </w:r>
      <w:r w:rsidR="005C1400">
        <w:rPr>
          <w:rFonts w:ascii="Arial" w:hAnsi="Arial" w:cs="Arial"/>
          <w:sz w:val="24"/>
          <w:szCs w:val="24"/>
        </w:rPr>
        <w:t>s</w:t>
      </w:r>
      <w:r>
        <w:rPr>
          <w:rFonts w:ascii="Arial" w:hAnsi="Arial" w:cs="Arial"/>
          <w:sz w:val="24"/>
          <w:szCs w:val="24"/>
        </w:rPr>
        <w:t xml:space="preserve"> that reflection is part of teacher development, and in this case for English language student-educators</w:t>
      </w:r>
      <w:r w:rsidR="00E95D02">
        <w:rPr>
          <w:rFonts w:ascii="Arial" w:hAnsi="Arial" w:cs="Arial"/>
          <w:sz w:val="24"/>
          <w:szCs w:val="24"/>
        </w:rPr>
        <w:t>,</w:t>
      </w:r>
      <w:r>
        <w:rPr>
          <w:rFonts w:ascii="Arial" w:hAnsi="Arial" w:cs="Arial"/>
          <w:sz w:val="24"/>
          <w:szCs w:val="24"/>
        </w:rPr>
        <w:t xml:space="preserve"> </w:t>
      </w:r>
      <w:r w:rsidR="00E95D02">
        <w:rPr>
          <w:rFonts w:ascii="Arial" w:hAnsi="Arial" w:cs="Arial"/>
          <w:sz w:val="24"/>
          <w:szCs w:val="24"/>
        </w:rPr>
        <w:t xml:space="preserve">it </w:t>
      </w:r>
      <w:r>
        <w:rPr>
          <w:rFonts w:ascii="Arial" w:hAnsi="Arial" w:cs="Arial"/>
          <w:sz w:val="24"/>
          <w:szCs w:val="24"/>
        </w:rPr>
        <w:t xml:space="preserve">is not an exception. </w:t>
      </w:r>
      <w:r w:rsidR="00042CA3">
        <w:rPr>
          <w:rFonts w:ascii="Arial" w:hAnsi="Arial" w:cs="Arial"/>
          <w:sz w:val="24"/>
          <w:szCs w:val="24"/>
        </w:rPr>
        <w:t xml:space="preserve">The discussion on reflective thinking is based on </w:t>
      </w:r>
      <w:r w:rsidR="00F16845">
        <w:rPr>
          <w:rFonts w:ascii="Arial" w:hAnsi="Arial" w:cs="Arial"/>
          <w:sz w:val="24"/>
          <w:szCs w:val="24"/>
        </w:rPr>
        <w:t>Dewey ‘</w:t>
      </w:r>
      <w:r w:rsidR="00530B24">
        <w:rPr>
          <w:rFonts w:ascii="Arial" w:hAnsi="Arial" w:cs="Arial"/>
          <w:sz w:val="24"/>
          <w:szCs w:val="24"/>
        </w:rPr>
        <w:t>s</w:t>
      </w:r>
      <w:r w:rsidR="005C1400">
        <w:rPr>
          <w:rFonts w:ascii="Arial" w:hAnsi="Arial" w:cs="Arial"/>
          <w:sz w:val="24"/>
          <w:szCs w:val="24"/>
        </w:rPr>
        <w:t xml:space="preserve"> theory of reflective teaching as cited in </w:t>
      </w:r>
      <w:r w:rsidR="00530B24">
        <w:rPr>
          <w:rFonts w:ascii="Arial" w:hAnsi="Arial" w:cs="Arial"/>
          <w:sz w:val="24"/>
          <w:szCs w:val="24"/>
        </w:rPr>
        <w:t>Zeichner and Liston (2014</w:t>
      </w:r>
      <w:r w:rsidR="002336AC">
        <w:rPr>
          <w:rFonts w:ascii="Arial" w:hAnsi="Arial" w:cs="Arial"/>
          <w:sz w:val="24"/>
          <w:szCs w:val="24"/>
        </w:rPr>
        <w:t>,14</w:t>
      </w:r>
      <w:r w:rsidR="00530B24">
        <w:rPr>
          <w:rFonts w:ascii="Arial" w:hAnsi="Arial" w:cs="Arial"/>
          <w:sz w:val="24"/>
          <w:szCs w:val="24"/>
        </w:rPr>
        <w:t>)</w:t>
      </w:r>
      <w:r w:rsidR="00A16D69">
        <w:rPr>
          <w:rFonts w:ascii="Arial" w:hAnsi="Arial" w:cs="Arial"/>
          <w:sz w:val="24"/>
          <w:szCs w:val="24"/>
        </w:rPr>
        <w:t>.</w:t>
      </w:r>
      <w:r w:rsidR="007F695D">
        <w:rPr>
          <w:rFonts w:ascii="Arial" w:hAnsi="Arial" w:cs="Arial"/>
          <w:sz w:val="24"/>
          <w:szCs w:val="24"/>
        </w:rPr>
        <w:t xml:space="preserve"> </w:t>
      </w:r>
      <w:r w:rsidR="00A16D69">
        <w:rPr>
          <w:rFonts w:ascii="Arial" w:hAnsi="Arial" w:cs="Arial"/>
          <w:sz w:val="24"/>
          <w:szCs w:val="24"/>
        </w:rPr>
        <w:t>In addition to the springboard of reflection in EFL as the brain product of Dewey</w:t>
      </w:r>
      <w:r w:rsidR="00E541DF">
        <w:rPr>
          <w:rFonts w:ascii="Arial" w:hAnsi="Arial" w:cs="Arial"/>
          <w:sz w:val="24"/>
          <w:szCs w:val="24"/>
        </w:rPr>
        <w:t>’s theory</w:t>
      </w:r>
      <w:r w:rsidR="00A16D69">
        <w:rPr>
          <w:rFonts w:ascii="Arial" w:hAnsi="Arial" w:cs="Arial"/>
          <w:sz w:val="24"/>
          <w:szCs w:val="24"/>
        </w:rPr>
        <w:t xml:space="preserve">, </w:t>
      </w:r>
      <w:proofErr w:type="spellStart"/>
      <w:r w:rsidR="00A16D69">
        <w:rPr>
          <w:rFonts w:ascii="Arial" w:hAnsi="Arial" w:cs="Arial"/>
          <w:sz w:val="24"/>
          <w:szCs w:val="24"/>
        </w:rPr>
        <w:t>Lio</w:t>
      </w:r>
      <w:r w:rsidR="0071792A">
        <w:rPr>
          <w:rFonts w:ascii="Arial" w:hAnsi="Arial" w:cs="Arial"/>
          <w:sz w:val="24"/>
          <w:szCs w:val="24"/>
        </w:rPr>
        <w:t>u</w:t>
      </w:r>
      <w:proofErr w:type="spellEnd"/>
      <w:r w:rsidR="00A16D69">
        <w:rPr>
          <w:rFonts w:ascii="Arial" w:hAnsi="Arial" w:cs="Arial"/>
          <w:sz w:val="24"/>
          <w:szCs w:val="24"/>
        </w:rPr>
        <w:t xml:space="preserve"> (2001</w:t>
      </w:r>
      <w:r w:rsidR="00E541DF">
        <w:rPr>
          <w:rFonts w:ascii="Arial" w:hAnsi="Arial" w:cs="Arial"/>
          <w:sz w:val="24"/>
          <w:szCs w:val="24"/>
        </w:rPr>
        <w:t>,</w:t>
      </w:r>
      <w:r w:rsidR="002336AC">
        <w:rPr>
          <w:rFonts w:ascii="Arial" w:hAnsi="Arial" w:cs="Arial"/>
          <w:sz w:val="24"/>
          <w:szCs w:val="24"/>
        </w:rPr>
        <w:t>17</w:t>
      </w:r>
      <w:r w:rsidR="00A16D69">
        <w:rPr>
          <w:rFonts w:ascii="Arial" w:hAnsi="Arial" w:cs="Arial"/>
          <w:sz w:val="24"/>
          <w:szCs w:val="24"/>
        </w:rPr>
        <w:t>) argues that the notion of reflection encompasses emotions, passions, intuitions, and logical thinking.</w:t>
      </w:r>
      <w:r w:rsidR="00C97C98">
        <w:rPr>
          <w:rFonts w:ascii="Arial" w:hAnsi="Arial" w:cs="Arial"/>
          <w:sz w:val="24"/>
          <w:szCs w:val="24"/>
        </w:rPr>
        <w:t xml:space="preserve"> These aspects of reflection are inherent in various types of reflection which an educator may be involved in.</w:t>
      </w:r>
      <w:r w:rsidR="00F16845">
        <w:rPr>
          <w:rFonts w:ascii="Arial" w:hAnsi="Arial" w:cs="Arial"/>
          <w:sz w:val="24"/>
          <w:szCs w:val="24"/>
        </w:rPr>
        <w:t xml:space="preserve"> </w:t>
      </w:r>
      <w:r w:rsidR="002D1A72">
        <w:rPr>
          <w:rFonts w:ascii="Arial" w:hAnsi="Arial" w:cs="Arial"/>
          <w:sz w:val="24"/>
          <w:szCs w:val="24"/>
        </w:rPr>
        <w:t xml:space="preserve">An educator may be involved in the reflection in action, on action and </w:t>
      </w:r>
      <w:r w:rsidR="00F16845">
        <w:rPr>
          <w:rFonts w:ascii="Arial" w:hAnsi="Arial" w:cs="Arial"/>
          <w:sz w:val="24"/>
          <w:szCs w:val="24"/>
        </w:rPr>
        <w:t>after action (</w:t>
      </w:r>
      <w:r w:rsidR="00D4398A">
        <w:rPr>
          <w:rFonts w:ascii="Arial" w:hAnsi="Arial" w:cs="Arial"/>
          <w:sz w:val="24"/>
          <w:szCs w:val="24"/>
        </w:rPr>
        <w:t xml:space="preserve">Yost, Sentner </w:t>
      </w:r>
      <w:r w:rsidR="002C6903">
        <w:rPr>
          <w:rFonts w:ascii="Arial" w:hAnsi="Arial" w:cs="Arial"/>
          <w:sz w:val="24"/>
          <w:szCs w:val="24"/>
        </w:rPr>
        <w:t>and</w:t>
      </w:r>
      <w:r w:rsidR="008B1375">
        <w:rPr>
          <w:rFonts w:ascii="Arial" w:hAnsi="Arial" w:cs="Arial"/>
          <w:sz w:val="24"/>
          <w:szCs w:val="24"/>
        </w:rPr>
        <w:t xml:space="preserve"> Forlenza-Bailey</w:t>
      </w:r>
      <w:r w:rsidR="00D4398A">
        <w:rPr>
          <w:rFonts w:ascii="Arial" w:hAnsi="Arial" w:cs="Arial"/>
          <w:sz w:val="24"/>
          <w:szCs w:val="24"/>
        </w:rPr>
        <w:t xml:space="preserve"> 2000;</w:t>
      </w:r>
      <w:r w:rsidR="002C6903">
        <w:rPr>
          <w:rFonts w:ascii="Arial" w:hAnsi="Arial" w:cs="Arial"/>
          <w:sz w:val="24"/>
          <w:szCs w:val="24"/>
        </w:rPr>
        <w:t xml:space="preserve"> Ward, Suzanne and</w:t>
      </w:r>
      <w:r w:rsidR="00F16845">
        <w:rPr>
          <w:rFonts w:ascii="Arial" w:hAnsi="Arial" w:cs="Arial"/>
          <w:sz w:val="24"/>
          <w:szCs w:val="24"/>
        </w:rPr>
        <w:t xml:space="preserve"> McCotter</w:t>
      </w:r>
      <w:r w:rsidR="00E541DF">
        <w:rPr>
          <w:rFonts w:ascii="Arial" w:hAnsi="Arial" w:cs="Arial"/>
          <w:sz w:val="24"/>
          <w:szCs w:val="24"/>
        </w:rPr>
        <w:t xml:space="preserve"> </w:t>
      </w:r>
      <w:r w:rsidR="00F16845">
        <w:rPr>
          <w:rFonts w:ascii="Arial" w:hAnsi="Arial" w:cs="Arial"/>
          <w:sz w:val="24"/>
          <w:szCs w:val="24"/>
        </w:rPr>
        <w:t>2004</w:t>
      </w:r>
      <w:r w:rsidR="00A76F87">
        <w:rPr>
          <w:rFonts w:ascii="Arial" w:hAnsi="Arial" w:cs="Arial"/>
          <w:sz w:val="24"/>
          <w:szCs w:val="24"/>
        </w:rPr>
        <w:t>;</w:t>
      </w:r>
      <w:r w:rsidR="00E541DF">
        <w:rPr>
          <w:rFonts w:ascii="Arial" w:hAnsi="Arial" w:cs="Arial"/>
          <w:sz w:val="24"/>
          <w:szCs w:val="24"/>
        </w:rPr>
        <w:t xml:space="preserve"> </w:t>
      </w:r>
      <w:r w:rsidR="008B1375">
        <w:rPr>
          <w:rFonts w:ascii="Arial" w:hAnsi="Arial" w:cs="Arial"/>
          <w:sz w:val="24"/>
          <w:szCs w:val="24"/>
        </w:rPr>
        <w:t xml:space="preserve">Farrel </w:t>
      </w:r>
      <w:r w:rsidR="002C6903">
        <w:rPr>
          <w:rFonts w:ascii="Arial" w:hAnsi="Arial" w:cs="Arial"/>
          <w:sz w:val="24"/>
          <w:szCs w:val="24"/>
        </w:rPr>
        <w:t>and</w:t>
      </w:r>
      <w:r w:rsidR="008B1375">
        <w:rPr>
          <w:rFonts w:ascii="Arial" w:hAnsi="Arial" w:cs="Arial"/>
          <w:sz w:val="24"/>
          <w:szCs w:val="24"/>
        </w:rPr>
        <w:t xml:space="preserve"> Bennis </w:t>
      </w:r>
      <w:r w:rsidR="00A76F87">
        <w:rPr>
          <w:rFonts w:ascii="Arial" w:hAnsi="Arial" w:cs="Arial"/>
          <w:sz w:val="24"/>
          <w:szCs w:val="24"/>
        </w:rPr>
        <w:t>2013</w:t>
      </w:r>
      <w:r w:rsidR="008B1375">
        <w:rPr>
          <w:rFonts w:ascii="Arial" w:hAnsi="Arial" w:cs="Arial"/>
          <w:sz w:val="24"/>
          <w:szCs w:val="24"/>
        </w:rPr>
        <w:t>,10</w:t>
      </w:r>
      <w:r w:rsidR="00A76F87">
        <w:rPr>
          <w:rFonts w:ascii="Arial" w:hAnsi="Arial" w:cs="Arial"/>
          <w:sz w:val="24"/>
          <w:szCs w:val="24"/>
        </w:rPr>
        <w:t>)</w:t>
      </w:r>
      <w:r w:rsidR="00F16845">
        <w:rPr>
          <w:rFonts w:ascii="Arial" w:hAnsi="Arial" w:cs="Arial"/>
          <w:sz w:val="24"/>
          <w:szCs w:val="24"/>
        </w:rPr>
        <w:t>.</w:t>
      </w:r>
      <w:r w:rsidR="00E53E64">
        <w:rPr>
          <w:rFonts w:ascii="Arial" w:hAnsi="Arial" w:cs="Arial"/>
          <w:sz w:val="24"/>
          <w:szCs w:val="24"/>
        </w:rPr>
        <w:t xml:space="preserve"> </w:t>
      </w:r>
    </w:p>
    <w:p w14:paraId="5E6043ED" w14:textId="7A5A7350" w:rsidR="00C97C98" w:rsidRDefault="00E53E64" w:rsidP="00E313C5">
      <w:pPr>
        <w:spacing w:line="480" w:lineRule="auto"/>
        <w:jc w:val="both"/>
        <w:rPr>
          <w:rFonts w:ascii="Arial" w:hAnsi="Arial" w:cs="Arial"/>
          <w:sz w:val="24"/>
          <w:szCs w:val="24"/>
        </w:rPr>
      </w:pPr>
      <w:r>
        <w:rPr>
          <w:rFonts w:ascii="Arial" w:hAnsi="Arial" w:cs="Arial"/>
          <w:sz w:val="24"/>
          <w:szCs w:val="24"/>
        </w:rPr>
        <w:t>There are different purposes and belie</w:t>
      </w:r>
      <w:r w:rsidR="00B155A4">
        <w:rPr>
          <w:rFonts w:ascii="Arial" w:hAnsi="Arial" w:cs="Arial"/>
          <w:sz w:val="24"/>
          <w:szCs w:val="24"/>
        </w:rPr>
        <w:t>fs</w:t>
      </w:r>
      <w:r>
        <w:rPr>
          <w:rFonts w:ascii="Arial" w:hAnsi="Arial" w:cs="Arial"/>
          <w:sz w:val="24"/>
          <w:szCs w:val="24"/>
        </w:rPr>
        <w:t xml:space="preserve"> abou</w:t>
      </w:r>
      <w:r w:rsidR="002177B2">
        <w:rPr>
          <w:rFonts w:ascii="Arial" w:hAnsi="Arial" w:cs="Arial"/>
          <w:sz w:val="24"/>
          <w:szCs w:val="24"/>
        </w:rPr>
        <w:t>t reflection (</w:t>
      </w:r>
      <w:r w:rsidR="00E541DF">
        <w:rPr>
          <w:rFonts w:ascii="Arial" w:hAnsi="Arial" w:cs="Arial"/>
          <w:sz w:val="24"/>
          <w:szCs w:val="24"/>
        </w:rPr>
        <w:t>Farrell</w:t>
      </w:r>
      <w:r>
        <w:rPr>
          <w:rFonts w:ascii="Arial" w:hAnsi="Arial" w:cs="Arial"/>
          <w:sz w:val="24"/>
          <w:szCs w:val="24"/>
        </w:rPr>
        <w:t xml:space="preserve"> 2013</w:t>
      </w:r>
      <w:r w:rsidR="00E541DF">
        <w:rPr>
          <w:rFonts w:ascii="Arial" w:hAnsi="Arial" w:cs="Arial"/>
          <w:sz w:val="24"/>
          <w:szCs w:val="24"/>
        </w:rPr>
        <w:t xml:space="preserve">, </w:t>
      </w:r>
      <w:r w:rsidR="00F303A4">
        <w:rPr>
          <w:rFonts w:ascii="Arial" w:hAnsi="Arial" w:cs="Arial"/>
          <w:sz w:val="24"/>
          <w:szCs w:val="24"/>
        </w:rPr>
        <w:t>14;</w:t>
      </w:r>
      <w:r>
        <w:rPr>
          <w:rFonts w:ascii="Arial" w:hAnsi="Arial" w:cs="Arial"/>
          <w:sz w:val="24"/>
          <w:szCs w:val="24"/>
        </w:rPr>
        <w:t xml:space="preserve"> </w:t>
      </w:r>
      <w:proofErr w:type="spellStart"/>
      <w:r w:rsidR="00C97C98">
        <w:rPr>
          <w:rFonts w:ascii="Arial" w:hAnsi="Arial" w:cs="Arial"/>
          <w:sz w:val="24"/>
          <w:szCs w:val="24"/>
        </w:rPr>
        <w:t>Lio</w:t>
      </w:r>
      <w:r w:rsidR="007F695D">
        <w:rPr>
          <w:rFonts w:ascii="Arial" w:hAnsi="Arial" w:cs="Arial"/>
          <w:sz w:val="24"/>
          <w:szCs w:val="24"/>
        </w:rPr>
        <w:t>u</w:t>
      </w:r>
      <w:proofErr w:type="spellEnd"/>
      <w:r w:rsidR="00C97C98">
        <w:rPr>
          <w:rFonts w:ascii="Arial" w:hAnsi="Arial" w:cs="Arial"/>
          <w:sz w:val="24"/>
          <w:szCs w:val="24"/>
        </w:rPr>
        <w:t xml:space="preserve"> 2001</w:t>
      </w:r>
      <w:r w:rsidR="00E541DF">
        <w:rPr>
          <w:rFonts w:ascii="Arial" w:hAnsi="Arial" w:cs="Arial"/>
          <w:sz w:val="24"/>
          <w:szCs w:val="24"/>
        </w:rPr>
        <w:t xml:space="preserve">, </w:t>
      </w:r>
      <w:r w:rsidR="00F303A4">
        <w:rPr>
          <w:rFonts w:ascii="Arial" w:hAnsi="Arial" w:cs="Arial"/>
          <w:sz w:val="24"/>
          <w:szCs w:val="24"/>
        </w:rPr>
        <w:t>17</w:t>
      </w:r>
      <w:r w:rsidR="00C97C98">
        <w:rPr>
          <w:rFonts w:ascii="Arial" w:hAnsi="Arial" w:cs="Arial"/>
          <w:sz w:val="24"/>
          <w:szCs w:val="24"/>
        </w:rPr>
        <w:t xml:space="preserve">). </w:t>
      </w:r>
      <w:r w:rsidR="00B155A4">
        <w:rPr>
          <w:rFonts w:ascii="Arial" w:hAnsi="Arial" w:cs="Arial"/>
          <w:sz w:val="24"/>
          <w:szCs w:val="24"/>
        </w:rPr>
        <w:t>However, f</w:t>
      </w:r>
      <w:r w:rsidR="00C97C98">
        <w:rPr>
          <w:rFonts w:ascii="Arial" w:hAnsi="Arial" w:cs="Arial"/>
          <w:sz w:val="24"/>
          <w:szCs w:val="24"/>
        </w:rPr>
        <w:t xml:space="preserve">or the purpose of this study, </w:t>
      </w:r>
      <w:r w:rsidR="00496168">
        <w:rPr>
          <w:rFonts w:ascii="Arial" w:hAnsi="Arial" w:cs="Arial"/>
          <w:sz w:val="24"/>
          <w:szCs w:val="24"/>
        </w:rPr>
        <w:t xml:space="preserve">we </w:t>
      </w:r>
      <w:ins w:id="62" w:author="Molotja, Wilfred" w:date="2018-10-14T05:52:00Z">
        <w:r w:rsidR="00BF527B">
          <w:rPr>
            <w:rFonts w:ascii="Arial" w:hAnsi="Arial" w:cs="Arial"/>
            <w:sz w:val="24"/>
            <w:szCs w:val="24"/>
          </w:rPr>
          <w:t>decided</w:t>
        </w:r>
      </w:ins>
      <w:del w:id="63" w:author="Molotja, Wilfred" w:date="2018-10-14T05:52:00Z">
        <w:r w:rsidR="00B155A4" w:rsidDel="00BF527B">
          <w:rPr>
            <w:rFonts w:ascii="Arial" w:hAnsi="Arial" w:cs="Arial"/>
            <w:sz w:val="24"/>
            <w:szCs w:val="24"/>
          </w:rPr>
          <w:delText>chose</w:delText>
        </w:r>
      </w:del>
      <w:r w:rsidR="00B155A4">
        <w:rPr>
          <w:rFonts w:ascii="Arial" w:hAnsi="Arial" w:cs="Arial"/>
          <w:sz w:val="24"/>
          <w:szCs w:val="24"/>
        </w:rPr>
        <w:t xml:space="preserve"> to focus</w:t>
      </w:r>
      <w:r w:rsidR="00C97C98">
        <w:rPr>
          <w:rFonts w:ascii="Arial" w:hAnsi="Arial" w:cs="Arial"/>
          <w:sz w:val="24"/>
          <w:szCs w:val="24"/>
        </w:rPr>
        <w:t xml:space="preserve"> on critical reflection. </w:t>
      </w:r>
      <w:proofErr w:type="spellStart"/>
      <w:r w:rsidR="005646DD">
        <w:rPr>
          <w:rFonts w:ascii="Arial" w:hAnsi="Arial" w:cs="Arial"/>
          <w:sz w:val="24"/>
          <w:szCs w:val="24"/>
        </w:rPr>
        <w:t>Lio</w:t>
      </w:r>
      <w:r w:rsidR="0071792A">
        <w:rPr>
          <w:rFonts w:ascii="Arial" w:hAnsi="Arial" w:cs="Arial"/>
          <w:sz w:val="24"/>
          <w:szCs w:val="24"/>
        </w:rPr>
        <w:t>u</w:t>
      </w:r>
      <w:proofErr w:type="spellEnd"/>
      <w:r w:rsidR="005646DD">
        <w:rPr>
          <w:rFonts w:ascii="Arial" w:hAnsi="Arial" w:cs="Arial"/>
          <w:sz w:val="24"/>
          <w:szCs w:val="24"/>
        </w:rPr>
        <w:t xml:space="preserve"> (2001</w:t>
      </w:r>
      <w:r w:rsidR="00F303A4">
        <w:rPr>
          <w:rFonts w:ascii="Arial" w:hAnsi="Arial" w:cs="Arial"/>
          <w:sz w:val="24"/>
          <w:szCs w:val="24"/>
        </w:rPr>
        <w:t>,18</w:t>
      </w:r>
      <w:r w:rsidR="005646DD">
        <w:rPr>
          <w:rFonts w:ascii="Arial" w:hAnsi="Arial" w:cs="Arial"/>
          <w:sz w:val="24"/>
          <w:szCs w:val="24"/>
        </w:rPr>
        <w:t xml:space="preserve">) again argues that “critical </w:t>
      </w:r>
      <w:r w:rsidR="00240F20">
        <w:rPr>
          <w:rFonts w:ascii="Arial" w:hAnsi="Arial" w:cs="Arial"/>
          <w:sz w:val="24"/>
          <w:szCs w:val="24"/>
        </w:rPr>
        <w:t>reflection</w:t>
      </w:r>
      <w:r w:rsidR="005646DD">
        <w:rPr>
          <w:rFonts w:ascii="Arial" w:hAnsi="Arial" w:cs="Arial"/>
          <w:sz w:val="24"/>
          <w:szCs w:val="24"/>
        </w:rPr>
        <w:t xml:space="preserve"> raises teachers’</w:t>
      </w:r>
      <w:r w:rsidR="00240F20">
        <w:rPr>
          <w:rFonts w:ascii="Arial" w:hAnsi="Arial" w:cs="Arial"/>
          <w:sz w:val="24"/>
          <w:szCs w:val="24"/>
        </w:rPr>
        <w:t xml:space="preserve"> </w:t>
      </w:r>
      <w:r w:rsidR="005646DD">
        <w:rPr>
          <w:rFonts w:ascii="Arial" w:hAnsi="Arial" w:cs="Arial"/>
          <w:sz w:val="24"/>
          <w:szCs w:val="24"/>
        </w:rPr>
        <w:t>awareness about teaching</w:t>
      </w:r>
      <w:r w:rsidR="00B155A4">
        <w:rPr>
          <w:rFonts w:ascii="Arial" w:hAnsi="Arial" w:cs="Arial"/>
          <w:sz w:val="24"/>
          <w:szCs w:val="24"/>
        </w:rPr>
        <w:t>;</w:t>
      </w:r>
      <w:r w:rsidR="00240F20">
        <w:rPr>
          <w:rFonts w:ascii="Arial" w:hAnsi="Arial" w:cs="Arial"/>
          <w:sz w:val="24"/>
          <w:szCs w:val="24"/>
        </w:rPr>
        <w:t xml:space="preserve"> </w:t>
      </w:r>
      <w:r w:rsidR="00B155A4">
        <w:rPr>
          <w:rFonts w:ascii="Arial" w:hAnsi="Arial" w:cs="Arial"/>
          <w:sz w:val="24"/>
          <w:szCs w:val="24"/>
        </w:rPr>
        <w:t>enables deeper understanding;</w:t>
      </w:r>
      <w:r w:rsidR="00240F20">
        <w:rPr>
          <w:rFonts w:ascii="Arial" w:hAnsi="Arial" w:cs="Arial"/>
          <w:sz w:val="24"/>
          <w:szCs w:val="24"/>
        </w:rPr>
        <w:t xml:space="preserve"> </w:t>
      </w:r>
      <w:r w:rsidR="005646DD">
        <w:rPr>
          <w:rFonts w:ascii="Arial" w:hAnsi="Arial" w:cs="Arial"/>
          <w:sz w:val="24"/>
          <w:szCs w:val="24"/>
        </w:rPr>
        <w:t>and triggers positive change”.</w:t>
      </w:r>
      <w:r w:rsidR="00240F20">
        <w:rPr>
          <w:rFonts w:ascii="Arial" w:hAnsi="Arial" w:cs="Arial"/>
          <w:sz w:val="24"/>
          <w:szCs w:val="24"/>
        </w:rPr>
        <w:t xml:space="preserve"> </w:t>
      </w:r>
      <w:r w:rsidR="005646DD">
        <w:rPr>
          <w:rFonts w:ascii="Arial" w:hAnsi="Arial" w:cs="Arial"/>
          <w:sz w:val="24"/>
          <w:szCs w:val="24"/>
        </w:rPr>
        <w:t>Students who are involved in critical reflective teaching will be informed of the best or appropriate pedagogic practices and have foundations for development.</w:t>
      </w:r>
      <w:r w:rsidR="000E03E1">
        <w:rPr>
          <w:rFonts w:ascii="Arial" w:hAnsi="Arial" w:cs="Arial"/>
          <w:sz w:val="24"/>
          <w:szCs w:val="24"/>
        </w:rPr>
        <w:t xml:space="preserve"> We believe that 21</w:t>
      </w:r>
      <w:r w:rsidR="000E03E1" w:rsidRPr="00E313C5">
        <w:rPr>
          <w:rFonts w:ascii="Arial" w:hAnsi="Arial" w:cs="Arial"/>
          <w:sz w:val="24"/>
          <w:szCs w:val="24"/>
          <w:vertAlign w:val="superscript"/>
        </w:rPr>
        <w:t>st</w:t>
      </w:r>
      <w:r w:rsidR="000E03E1">
        <w:rPr>
          <w:rFonts w:ascii="Arial" w:hAnsi="Arial" w:cs="Arial"/>
          <w:sz w:val="24"/>
          <w:szCs w:val="24"/>
        </w:rPr>
        <w:t xml:space="preserve"> century educators </w:t>
      </w:r>
      <w:r w:rsidR="001E1CFE">
        <w:rPr>
          <w:rFonts w:ascii="Arial" w:hAnsi="Arial" w:cs="Arial"/>
          <w:sz w:val="24"/>
          <w:szCs w:val="24"/>
        </w:rPr>
        <w:t>should have</w:t>
      </w:r>
      <w:r w:rsidR="000E03E1">
        <w:rPr>
          <w:rFonts w:ascii="Arial" w:hAnsi="Arial" w:cs="Arial"/>
          <w:sz w:val="24"/>
          <w:szCs w:val="24"/>
        </w:rPr>
        <w:t xml:space="preserve"> the intellectual</w:t>
      </w:r>
      <w:r w:rsidR="00E541DF">
        <w:rPr>
          <w:rFonts w:ascii="Arial" w:hAnsi="Arial" w:cs="Arial"/>
          <w:sz w:val="24"/>
          <w:szCs w:val="24"/>
        </w:rPr>
        <w:t>,</w:t>
      </w:r>
      <w:r w:rsidR="000E03E1">
        <w:rPr>
          <w:rFonts w:ascii="Arial" w:hAnsi="Arial" w:cs="Arial"/>
          <w:sz w:val="24"/>
          <w:szCs w:val="24"/>
        </w:rPr>
        <w:t xml:space="preserve"> moral and critical thinking abilities to meet the challenges </w:t>
      </w:r>
      <w:r w:rsidR="00B155A4">
        <w:rPr>
          <w:rFonts w:ascii="Arial" w:hAnsi="Arial" w:cs="Arial"/>
          <w:sz w:val="24"/>
          <w:szCs w:val="24"/>
        </w:rPr>
        <w:t xml:space="preserve">typically inherent </w:t>
      </w:r>
      <w:r w:rsidR="000E03E1">
        <w:rPr>
          <w:rFonts w:ascii="Arial" w:hAnsi="Arial" w:cs="Arial"/>
          <w:sz w:val="24"/>
          <w:szCs w:val="24"/>
        </w:rPr>
        <w:t>in schools.</w:t>
      </w:r>
    </w:p>
    <w:p w14:paraId="52CCDF26" w14:textId="7753BE02" w:rsidR="00AC3F2C" w:rsidRDefault="00C91806" w:rsidP="00E313C5">
      <w:pPr>
        <w:spacing w:line="480" w:lineRule="auto"/>
        <w:jc w:val="both"/>
        <w:rPr>
          <w:rFonts w:ascii="Arial" w:hAnsi="Arial" w:cs="Arial"/>
          <w:sz w:val="24"/>
          <w:szCs w:val="24"/>
        </w:rPr>
      </w:pPr>
      <w:r>
        <w:rPr>
          <w:rFonts w:ascii="Arial" w:hAnsi="Arial" w:cs="Arial"/>
          <w:sz w:val="24"/>
          <w:szCs w:val="24"/>
        </w:rPr>
        <w:lastRenderedPageBreak/>
        <w:t>In agreement with our belie</w:t>
      </w:r>
      <w:r w:rsidR="00236388">
        <w:rPr>
          <w:rFonts w:ascii="Arial" w:hAnsi="Arial" w:cs="Arial"/>
          <w:sz w:val="24"/>
          <w:szCs w:val="24"/>
        </w:rPr>
        <w:t>f</w:t>
      </w:r>
      <w:r>
        <w:rPr>
          <w:rFonts w:ascii="Arial" w:hAnsi="Arial" w:cs="Arial"/>
          <w:sz w:val="24"/>
          <w:szCs w:val="24"/>
        </w:rPr>
        <w:t xml:space="preserve">, </w:t>
      </w:r>
      <w:ins w:id="64" w:author="Molotja, Wilfred" w:date="2018-10-14T05:53:00Z">
        <w:r w:rsidR="00376738">
          <w:rPr>
            <w:rFonts w:ascii="Arial" w:hAnsi="Arial" w:cs="Arial"/>
            <w:sz w:val="24"/>
            <w:szCs w:val="24"/>
          </w:rPr>
          <w:t xml:space="preserve">the finding in </w:t>
        </w:r>
      </w:ins>
      <w:r w:rsidR="00800A40">
        <w:rPr>
          <w:rFonts w:ascii="Arial" w:hAnsi="Arial" w:cs="Arial"/>
          <w:sz w:val="24"/>
          <w:szCs w:val="24"/>
        </w:rPr>
        <w:t>Farrell</w:t>
      </w:r>
      <w:r w:rsidR="00236388">
        <w:rPr>
          <w:rFonts w:ascii="Arial" w:hAnsi="Arial" w:cs="Arial"/>
          <w:sz w:val="24"/>
          <w:szCs w:val="24"/>
        </w:rPr>
        <w:t>’s</w:t>
      </w:r>
      <w:r w:rsidR="009E5B03">
        <w:rPr>
          <w:rFonts w:ascii="Arial" w:hAnsi="Arial" w:cs="Arial"/>
          <w:sz w:val="24"/>
          <w:szCs w:val="24"/>
        </w:rPr>
        <w:t xml:space="preserve"> (2013)</w:t>
      </w:r>
      <w:r w:rsidR="00236388">
        <w:rPr>
          <w:rFonts w:ascii="Arial" w:hAnsi="Arial" w:cs="Arial"/>
          <w:sz w:val="24"/>
          <w:szCs w:val="24"/>
        </w:rPr>
        <w:t xml:space="preserve"> </w:t>
      </w:r>
      <w:r w:rsidR="009E5B03">
        <w:rPr>
          <w:rFonts w:ascii="Arial" w:hAnsi="Arial" w:cs="Arial"/>
          <w:sz w:val="24"/>
          <w:szCs w:val="24"/>
        </w:rPr>
        <w:t>study</w:t>
      </w:r>
      <w:ins w:id="65" w:author="Molotja, Wilfred" w:date="2018-10-14T05:53:00Z">
        <w:r w:rsidR="00376738">
          <w:rPr>
            <w:rFonts w:ascii="Arial" w:hAnsi="Arial" w:cs="Arial"/>
            <w:sz w:val="24"/>
            <w:szCs w:val="24"/>
          </w:rPr>
          <w:t xml:space="preserve"> is</w:t>
        </w:r>
      </w:ins>
      <w:del w:id="66" w:author="Molotja, Wilfred" w:date="2018-10-14T05:53:00Z">
        <w:r w:rsidR="009E5B03" w:rsidDel="00376738">
          <w:rPr>
            <w:rFonts w:ascii="Arial" w:hAnsi="Arial" w:cs="Arial"/>
            <w:sz w:val="24"/>
            <w:szCs w:val="24"/>
          </w:rPr>
          <w:delText xml:space="preserve"> found</w:delText>
        </w:r>
      </w:del>
      <w:r w:rsidR="009E5B03">
        <w:rPr>
          <w:rFonts w:ascii="Arial" w:hAnsi="Arial" w:cs="Arial"/>
          <w:sz w:val="24"/>
          <w:szCs w:val="24"/>
        </w:rPr>
        <w:t xml:space="preserve"> that critical reflection </w:t>
      </w:r>
      <w:ins w:id="67" w:author="Molotja, Wilfred" w:date="2018-10-14T05:54:00Z">
        <w:r w:rsidR="00376738">
          <w:rPr>
            <w:rFonts w:ascii="Arial" w:hAnsi="Arial" w:cs="Arial"/>
            <w:sz w:val="24"/>
            <w:szCs w:val="24"/>
          </w:rPr>
          <w:t>forms an integral part of</w:t>
        </w:r>
      </w:ins>
      <w:del w:id="68" w:author="Molotja, Wilfred" w:date="2018-10-14T05:54:00Z">
        <w:r w:rsidR="009E5B03" w:rsidDel="00376738">
          <w:rPr>
            <w:rFonts w:ascii="Arial" w:hAnsi="Arial" w:cs="Arial"/>
            <w:sz w:val="24"/>
            <w:szCs w:val="24"/>
          </w:rPr>
          <w:delText>is very much important in</w:delText>
        </w:r>
      </w:del>
      <w:r w:rsidR="009E5B03">
        <w:rPr>
          <w:rFonts w:ascii="Arial" w:hAnsi="Arial" w:cs="Arial"/>
          <w:sz w:val="24"/>
          <w:szCs w:val="24"/>
        </w:rPr>
        <w:t xml:space="preserve"> teacher education.</w:t>
      </w:r>
      <w:r w:rsidR="0040536D" w:rsidRPr="0040536D">
        <w:rPr>
          <w:rFonts w:ascii="Arial" w:hAnsi="Arial" w:cs="Arial"/>
          <w:sz w:val="24"/>
          <w:szCs w:val="24"/>
        </w:rPr>
        <w:t xml:space="preserve"> </w:t>
      </w:r>
      <w:r w:rsidR="0040536D">
        <w:rPr>
          <w:rFonts w:ascii="Arial" w:hAnsi="Arial" w:cs="Arial"/>
          <w:sz w:val="24"/>
          <w:szCs w:val="24"/>
        </w:rPr>
        <w:t xml:space="preserve">In addition to the </w:t>
      </w:r>
      <w:r w:rsidR="00F67F3C">
        <w:rPr>
          <w:rFonts w:ascii="Arial" w:hAnsi="Arial" w:cs="Arial"/>
          <w:sz w:val="24"/>
          <w:szCs w:val="24"/>
        </w:rPr>
        <w:t>above, Oder</w:t>
      </w:r>
      <w:r w:rsidR="0040536D">
        <w:rPr>
          <w:rFonts w:ascii="Arial" w:hAnsi="Arial" w:cs="Arial"/>
          <w:sz w:val="24"/>
          <w:szCs w:val="24"/>
        </w:rPr>
        <w:t xml:space="preserve"> (2014</w:t>
      </w:r>
      <w:r w:rsidR="0087396A">
        <w:rPr>
          <w:rFonts w:ascii="Arial" w:hAnsi="Arial" w:cs="Arial"/>
          <w:sz w:val="24"/>
          <w:szCs w:val="24"/>
        </w:rPr>
        <w:t>,</w:t>
      </w:r>
      <w:r w:rsidR="003E5CA4">
        <w:rPr>
          <w:rFonts w:ascii="Arial" w:hAnsi="Arial" w:cs="Arial"/>
          <w:sz w:val="24"/>
          <w:szCs w:val="24"/>
        </w:rPr>
        <w:t>11</w:t>
      </w:r>
      <w:r w:rsidR="0040536D">
        <w:rPr>
          <w:rFonts w:ascii="Arial" w:hAnsi="Arial" w:cs="Arial"/>
          <w:sz w:val="24"/>
          <w:szCs w:val="24"/>
        </w:rPr>
        <w:t xml:space="preserve">) conducted a study on teacher’s beliefs about professional teaching. His concern is on the application or alignment between the theory and application in the English language classrooms. </w:t>
      </w:r>
      <w:ins w:id="69" w:author="Molotja, Wilfred" w:date="2018-10-14T06:23:00Z">
        <w:r w:rsidR="007E3666">
          <w:rPr>
            <w:rFonts w:ascii="Arial" w:hAnsi="Arial" w:cs="Arial"/>
            <w:sz w:val="24"/>
            <w:szCs w:val="24"/>
          </w:rPr>
          <w:t xml:space="preserve">It is through </w:t>
        </w:r>
      </w:ins>
      <w:ins w:id="70" w:author="Molotja, Wilfred" w:date="2018-10-14T06:24:00Z">
        <w:r w:rsidR="007E3666">
          <w:rPr>
            <w:rFonts w:ascii="Arial" w:hAnsi="Arial" w:cs="Arial"/>
            <w:sz w:val="24"/>
            <w:szCs w:val="24"/>
          </w:rPr>
          <w:t>the a</w:t>
        </w:r>
      </w:ins>
      <w:del w:id="71" w:author="Molotja, Wilfred" w:date="2018-10-14T06:23:00Z">
        <w:r w:rsidR="0040536D" w:rsidRPr="007E3666" w:rsidDel="007E3666">
          <w:rPr>
            <w:rFonts w:ascii="Arial" w:hAnsi="Arial" w:cs="Arial"/>
            <w:sz w:val="24"/>
            <w:szCs w:val="24"/>
          </w:rPr>
          <w:delText>This a</w:delText>
        </w:r>
      </w:del>
      <w:r w:rsidR="0040536D" w:rsidRPr="007E3666">
        <w:rPr>
          <w:rFonts w:ascii="Arial" w:hAnsi="Arial" w:cs="Arial"/>
          <w:sz w:val="24"/>
          <w:szCs w:val="24"/>
        </w:rPr>
        <w:t xml:space="preserve">pplication of </w:t>
      </w:r>
      <w:ins w:id="72" w:author="Molotja, Wilfred" w:date="2018-10-14T06:23:00Z">
        <w:r w:rsidR="007E3666" w:rsidRPr="007E3666">
          <w:rPr>
            <w:rFonts w:ascii="Arial" w:hAnsi="Arial" w:cs="Arial"/>
            <w:sz w:val="24"/>
            <w:szCs w:val="24"/>
            <w:rPrChange w:id="73" w:author="Molotja, Wilfred" w:date="2018-10-14T06:24:00Z">
              <w:rPr>
                <w:rFonts w:ascii="Arial" w:hAnsi="Arial" w:cs="Arial"/>
                <w:sz w:val="24"/>
                <w:szCs w:val="24"/>
                <w:highlight w:val="yellow"/>
              </w:rPr>
            </w:rPrChange>
          </w:rPr>
          <w:t xml:space="preserve">the </w:t>
        </w:r>
      </w:ins>
      <w:r w:rsidR="0040536D" w:rsidRPr="007E3666">
        <w:rPr>
          <w:rFonts w:ascii="Arial" w:hAnsi="Arial" w:cs="Arial"/>
          <w:sz w:val="24"/>
          <w:szCs w:val="24"/>
        </w:rPr>
        <w:t xml:space="preserve">theory </w:t>
      </w:r>
      <w:ins w:id="74" w:author="Molotja, Wilfred" w:date="2018-10-14T06:23:00Z">
        <w:r w:rsidR="007E3666" w:rsidRPr="007E3666">
          <w:rPr>
            <w:rFonts w:ascii="Arial" w:hAnsi="Arial" w:cs="Arial"/>
            <w:sz w:val="24"/>
            <w:szCs w:val="24"/>
            <w:rPrChange w:id="75" w:author="Molotja, Wilfred" w:date="2018-10-14T06:24:00Z">
              <w:rPr>
                <w:rFonts w:ascii="Arial" w:hAnsi="Arial" w:cs="Arial"/>
                <w:sz w:val="24"/>
                <w:szCs w:val="24"/>
                <w:highlight w:val="yellow"/>
              </w:rPr>
            </w:rPrChange>
          </w:rPr>
          <w:t>that we can</w:t>
        </w:r>
      </w:ins>
      <w:del w:id="76" w:author="Molotja, Wilfred" w:date="2018-10-14T06:23:00Z">
        <w:r w:rsidR="0040536D" w:rsidRPr="007E3666" w:rsidDel="007E3666">
          <w:rPr>
            <w:rFonts w:ascii="Arial" w:hAnsi="Arial" w:cs="Arial"/>
            <w:sz w:val="24"/>
            <w:szCs w:val="24"/>
          </w:rPr>
          <w:delText>involves</w:delText>
        </w:r>
      </w:del>
      <w:r w:rsidR="0040536D" w:rsidRPr="007E3666">
        <w:rPr>
          <w:rFonts w:ascii="Arial" w:hAnsi="Arial" w:cs="Arial"/>
          <w:sz w:val="24"/>
          <w:szCs w:val="24"/>
        </w:rPr>
        <w:t xml:space="preserve"> mak</w:t>
      </w:r>
      <w:ins w:id="77" w:author="Molotja, Wilfred" w:date="2018-10-14T06:24:00Z">
        <w:r w:rsidR="007E3666" w:rsidRPr="007E3666">
          <w:rPr>
            <w:rFonts w:ascii="Arial" w:hAnsi="Arial" w:cs="Arial"/>
            <w:sz w:val="24"/>
            <w:szCs w:val="24"/>
            <w:rPrChange w:id="78" w:author="Molotja, Wilfred" w:date="2018-10-14T06:24:00Z">
              <w:rPr>
                <w:rFonts w:ascii="Arial" w:hAnsi="Arial" w:cs="Arial"/>
                <w:sz w:val="24"/>
                <w:szCs w:val="24"/>
                <w:highlight w:val="yellow"/>
              </w:rPr>
            </w:rPrChange>
          </w:rPr>
          <w:t>e</w:t>
        </w:r>
      </w:ins>
      <w:del w:id="79" w:author="Molotja, Wilfred" w:date="2018-10-14T06:24:00Z">
        <w:r w:rsidR="0040536D" w:rsidRPr="007E3666" w:rsidDel="007E3666">
          <w:rPr>
            <w:rFonts w:ascii="Arial" w:hAnsi="Arial" w:cs="Arial"/>
            <w:sz w:val="24"/>
            <w:szCs w:val="24"/>
          </w:rPr>
          <w:delText>in</w:delText>
        </w:r>
      </w:del>
      <w:del w:id="80" w:author="Molotja, Wilfred" w:date="2018-10-14T06:23:00Z">
        <w:r w:rsidR="0040536D" w:rsidRPr="007E3666" w:rsidDel="007E3666">
          <w:rPr>
            <w:rFonts w:ascii="Arial" w:hAnsi="Arial" w:cs="Arial"/>
            <w:sz w:val="24"/>
            <w:szCs w:val="24"/>
          </w:rPr>
          <w:delText>g</w:delText>
        </w:r>
      </w:del>
      <w:r w:rsidR="0040536D" w:rsidRPr="007E3666">
        <w:rPr>
          <w:rFonts w:ascii="Arial" w:hAnsi="Arial" w:cs="Arial"/>
          <w:sz w:val="24"/>
          <w:szCs w:val="24"/>
        </w:rPr>
        <w:t xml:space="preserve"> connections between concepts, information and theories</w:t>
      </w:r>
      <w:ins w:id="81" w:author="Molotja, Wilfred" w:date="2018-10-14T06:24:00Z">
        <w:r w:rsidR="007E3666" w:rsidRPr="007E3666">
          <w:rPr>
            <w:rFonts w:ascii="Arial" w:hAnsi="Arial" w:cs="Arial"/>
            <w:sz w:val="24"/>
            <w:szCs w:val="24"/>
            <w:rPrChange w:id="82" w:author="Molotja, Wilfred" w:date="2018-10-14T06:27:00Z">
              <w:rPr>
                <w:rFonts w:ascii="Arial" w:hAnsi="Arial" w:cs="Arial"/>
                <w:sz w:val="24"/>
                <w:szCs w:val="24"/>
                <w:highlight w:val="yellow"/>
              </w:rPr>
            </w:rPrChange>
          </w:rPr>
          <w:t>.</w:t>
        </w:r>
      </w:ins>
      <w:del w:id="83" w:author="Molotja, Wilfred" w:date="2018-10-14T06:24:00Z">
        <w:r w:rsidR="0040536D" w:rsidRPr="007E3666" w:rsidDel="007E3666">
          <w:rPr>
            <w:rFonts w:ascii="Arial" w:hAnsi="Arial" w:cs="Arial"/>
            <w:sz w:val="24"/>
            <w:szCs w:val="24"/>
          </w:rPr>
          <w:delText>,</w:delText>
        </w:r>
      </w:del>
      <w:r w:rsidR="0040536D" w:rsidRPr="007E3666">
        <w:rPr>
          <w:rFonts w:ascii="Arial" w:hAnsi="Arial" w:cs="Arial"/>
          <w:sz w:val="24"/>
          <w:szCs w:val="24"/>
        </w:rPr>
        <w:t xml:space="preserve"> </w:t>
      </w:r>
      <w:ins w:id="84" w:author="Molotja, Wilfred" w:date="2018-10-14T06:25:00Z">
        <w:r w:rsidR="007E3666" w:rsidRPr="007E3666">
          <w:rPr>
            <w:rFonts w:ascii="Arial" w:hAnsi="Arial" w:cs="Arial"/>
            <w:sz w:val="24"/>
            <w:szCs w:val="24"/>
            <w:rPrChange w:id="85" w:author="Molotja, Wilfred" w:date="2018-10-14T06:27:00Z">
              <w:rPr>
                <w:rFonts w:ascii="Arial" w:hAnsi="Arial" w:cs="Arial"/>
                <w:sz w:val="24"/>
                <w:szCs w:val="24"/>
                <w:highlight w:val="yellow"/>
              </w:rPr>
            </w:rPrChange>
          </w:rPr>
          <w:t xml:space="preserve">We can also draw theory from practice by </w:t>
        </w:r>
      </w:ins>
      <w:del w:id="86" w:author="Molotja, Wilfred" w:date="2018-10-14T06:26:00Z">
        <w:r w:rsidR="0040536D" w:rsidRPr="007E3666" w:rsidDel="007E3666">
          <w:rPr>
            <w:rFonts w:ascii="Arial" w:hAnsi="Arial" w:cs="Arial"/>
            <w:sz w:val="24"/>
            <w:szCs w:val="24"/>
          </w:rPr>
          <w:delText xml:space="preserve">and the theorising of practice on the other hand involves </w:delText>
        </w:r>
      </w:del>
      <w:r w:rsidR="0040536D" w:rsidRPr="007E3666">
        <w:rPr>
          <w:rFonts w:ascii="Arial" w:hAnsi="Arial" w:cs="Arial"/>
          <w:sz w:val="24"/>
          <w:szCs w:val="24"/>
        </w:rPr>
        <w:t xml:space="preserve">developing and understanding </w:t>
      </w:r>
      <w:ins w:id="87" w:author="Molotja, Wilfred" w:date="2018-10-14T06:26:00Z">
        <w:r w:rsidR="007E3666" w:rsidRPr="007E3666">
          <w:rPr>
            <w:rFonts w:ascii="Arial" w:hAnsi="Arial" w:cs="Arial"/>
            <w:sz w:val="24"/>
            <w:szCs w:val="24"/>
            <w:rPrChange w:id="88" w:author="Molotja, Wilfred" w:date="2018-10-14T06:27:00Z">
              <w:rPr>
                <w:rFonts w:ascii="Arial" w:hAnsi="Arial" w:cs="Arial"/>
                <w:sz w:val="24"/>
                <w:szCs w:val="24"/>
                <w:highlight w:val="yellow"/>
              </w:rPr>
            </w:rPrChange>
          </w:rPr>
          <w:t>the</w:t>
        </w:r>
      </w:ins>
      <w:del w:id="89" w:author="Molotja, Wilfred" w:date="2018-10-14T06:26:00Z">
        <w:r w:rsidR="0040536D" w:rsidRPr="007E3666" w:rsidDel="007E3666">
          <w:rPr>
            <w:rFonts w:ascii="Arial" w:hAnsi="Arial" w:cs="Arial"/>
            <w:sz w:val="24"/>
            <w:szCs w:val="24"/>
          </w:rPr>
          <w:delText>its</w:delText>
        </w:r>
      </w:del>
      <w:r w:rsidR="0040536D" w:rsidRPr="007E3666">
        <w:rPr>
          <w:rFonts w:ascii="Arial" w:hAnsi="Arial" w:cs="Arial"/>
          <w:sz w:val="24"/>
          <w:szCs w:val="24"/>
        </w:rPr>
        <w:t xml:space="preserve"> underlying meaning</w:t>
      </w:r>
      <w:ins w:id="90" w:author="Molotja, Wilfred" w:date="2018-10-14T06:27:00Z">
        <w:r w:rsidR="007E3666" w:rsidRPr="007E3666">
          <w:rPr>
            <w:rFonts w:ascii="Arial" w:hAnsi="Arial" w:cs="Arial"/>
            <w:sz w:val="24"/>
            <w:szCs w:val="24"/>
            <w:rPrChange w:id="91" w:author="Molotja, Wilfred" w:date="2018-10-14T06:27:00Z">
              <w:rPr>
                <w:rFonts w:ascii="Arial" w:hAnsi="Arial" w:cs="Arial"/>
                <w:sz w:val="24"/>
                <w:szCs w:val="24"/>
                <w:highlight w:val="yellow"/>
              </w:rPr>
            </w:rPrChange>
          </w:rPr>
          <w:t xml:space="preserve"> of reflection</w:t>
        </w:r>
      </w:ins>
      <w:r w:rsidR="00236388" w:rsidRPr="007E3666">
        <w:rPr>
          <w:rFonts w:ascii="Arial" w:hAnsi="Arial" w:cs="Arial"/>
          <w:sz w:val="24"/>
          <w:szCs w:val="24"/>
        </w:rPr>
        <w:t>,</w:t>
      </w:r>
      <w:r w:rsidR="0040536D" w:rsidRPr="007E3666">
        <w:rPr>
          <w:rFonts w:ascii="Arial" w:hAnsi="Arial" w:cs="Arial"/>
          <w:sz w:val="24"/>
          <w:szCs w:val="24"/>
        </w:rPr>
        <w:t xml:space="preserve"> in order to better understand the nature of language teaching and learning.</w:t>
      </w:r>
      <w:r w:rsidR="0040536D">
        <w:rPr>
          <w:rFonts w:ascii="Arial" w:hAnsi="Arial" w:cs="Arial"/>
          <w:sz w:val="24"/>
          <w:szCs w:val="24"/>
        </w:rPr>
        <w:t xml:space="preserve"> Oder </w:t>
      </w:r>
      <w:r w:rsidR="00236388">
        <w:rPr>
          <w:rFonts w:ascii="Arial" w:hAnsi="Arial" w:cs="Arial"/>
          <w:sz w:val="24"/>
          <w:szCs w:val="24"/>
        </w:rPr>
        <w:t xml:space="preserve">further </w:t>
      </w:r>
      <w:r w:rsidR="0040536D">
        <w:rPr>
          <w:rFonts w:ascii="Arial" w:hAnsi="Arial" w:cs="Arial"/>
          <w:sz w:val="24"/>
          <w:szCs w:val="24"/>
        </w:rPr>
        <w:t>(2014</w:t>
      </w:r>
      <w:r w:rsidR="0087396A">
        <w:rPr>
          <w:rFonts w:ascii="Arial" w:hAnsi="Arial" w:cs="Arial"/>
          <w:sz w:val="24"/>
          <w:szCs w:val="24"/>
        </w:rPr>
        <w:t xml:space="preserve">, </w:t>
      </w:r>
      <w:r w:rsidR="003E5CA4">
        <w:rPr>
          <w:rFonts w:ascii="Arial" w:hAnsi="Arial" w:cs="Arial"/>
          <w:sz w:val="24"/>
          <w:szCs w:val="24"/>
        </w:rPr>
        <w:t>11</w:t>
      </w:r>
      <w:r w:rsidR="0040536D">
        <w:rPr>
          <w:rFonts w:ascii="Arial" w:hAnsi="Arial" w:cs="Arial"/>
          <w:sz w:val="24"/>
          <w:szCs w:val="24"/>
        </w:rPr>
        <w:t xml:space="preserve">) </w:t>
      </w:r>
      <w:r w:rsidR="0040536D" w:rsidRPr="008B2E89">
        <w:rPr>
          <w:rFonts w:ascii="Arial" w:hAnsi="Arial" w:cs="Arial"/>
          <w:sz w:val="24"/>
          <w:szCs w:val="24"/>
        </w:rPr>
        <w:t xml:space="preserve">argues </w:t>
      </w:r>
      <w:ins w:id="92" w:author="Molotja, Wilfred" w:date="2018-10-14T06:27:00Z">
        <w:r w:rsidR="008B2E89" w:rsidRPr="008B2E89">
          <w:rPr>
            <w:rFonts w:ascii="Arial" w:hAnsi="Arial" w:cs="Arial"/>
            <w:sz w:val="24"/>
            <w:szCs w:val="24"/>
            <w:rPrChange w:id="93" w:author="Molotja, Wilfred" w:date="2018-10-14T06:27:00Z">
              <w:rPr>
                <w:rFonts w:ascii="Arial" w:hAnsi="Arial" w:cs="Arial"/>
                <w:sz w:val="24"/>
                <w:szCs w:val="24"/>
                <w:highlight w:val="yellow"/>
              </w:rPr>
            </w:rPrChange>
          </w:rPr>
          <w:t xml:space="preserve">“ </w:t>
        </w:r>
      </w:ins>
      <w:r w:rsidR="0040536D" w:rsidRPr="008B2E89">
        <w:rPr>
          <w:rFonts w:ascii="Arial" w:hAnsi="Arial" w:cs="Arial"/>
          <w:sz w:val="24"/>
          <w:szCs w:val="24"/>
        </w:rPr>
        <w:t xml:space="preserve">that language learning is not necessarily a direct consequence of good teaching, but </w:t>
      </w:r>
      <w:r w:rsidR="00236388" w:rsidRPr="008B2E89">
        <w:rPr>
          <w:rFonts w:ascii="Arial" w:hAnsi="Arial" w:cs="Arial"/>
          <w:sz w:val="24"/>
          <w:szCs w:val="24"/>
        </w:rPr>
        <w:t xml:space="preserve">rather </w:t>
      </w:r>
      <w:r w:rsidR="0040536D" w:rsidRPr="008B2E89">
        <w:rPr>
          <w:rFonts w:ascii="Arial" w:hAnsi="Arial" w:cs="Arial"/>
          <w:sz w:val="24"/>
          <w:szCs w:val="24"/>
        </w:rPr>
        <w:t xml:space="preserve">depends on </w:t>
      </w:r>
      <w:r w:rsidR="00236388" w:rsidRPr="008B2E89">
        <w:rPr>
          <w:rFonts w:ascii="Arial" w:hAnsi="Arial" w:cs="Arial"/>
          <w:sz w:val="24"/>
          <w:szCs w:val="24"/>
        </w:rPr>
        <w:t xml:space="preserve">the </w:t>
      </w:r>
      <w:r w:rsidR="0040536D" w:rsidRPr="008B2E89">
        <w:rPr>
          <w:rFonts w:ascii="Arial" w:hAnsi="Arial" w:cs="Arial"/>
          <w:sz w:val="24"/>
          <w:szCs w:val="24"/>
        </w:rPr>
        <w:t>understanding of different learning styles, motivation, background and purposes of learning, and the understanding that teaching needs to be adapted to students</w:t>
      </w:r>
      <w:ins w:id="94" w:author="Molotja, Wilfred" w:date="2018-10-14T06:27:00Z">
        <w:r w:rsidR="008B2E89" w:rsidRPr="008B2E89">
          <w:rPr>
            <w:rFonts w:ascii="Arial" w:hAnsi="Arial" w:cs="Arial"/>
            <w:sz w:val="24"/>
            <w:szCs w:val="24"/>
            <w:rPrChange w:id="95" w:author="Molotja, Wilfred" w:date="2018-10-14T06:27:00Z">
              <w:rPr>
                <w:rFonts w:ascii="Arial" w:hAnsi="Arial" w:cs="Arial"/>
                <w:sz w:val="24"/>
                <w:szCs w:val="24"/>
                <w:highlight w:val="yellow"/>
              </w:rPr>
            </w:rPrChange>
          </w:rPr>
          <w:t>”</w:t>
        </w:r>
      </w:ins>
      <w:r w:rsidR="0040536D" w:rsidRPr="008B2E89">
        <w:rPr>
          <w:rFonts w:ascii="Arial" w:hAnsi="Arial" w:cs="Arial"/>
          <w:sz w:val="24"/>
          <w:szCs w:val="24"/>
        </w:rPr>
        <w:t>.</w:t>
      </w:r>
    </w:p>
    <w:p w14:paraId="1899A5B9" w14:textId="77777777" w:rsidR="00ED1981" w:rsidRPr="00ED1981" w:rsidRDefault="00ED1981" w:rsidP="00E313C5">
      <w:pPr>
        <w:spacing w:line="480" w:lineRule="auto"/>
        <w:jc w:val="both"/>
        <w:rPr>
          <w:rFonts w:ascii="Arial" w:hAnsi="Arial" w:cs="Arial"/>
          <w:b/>
          <w:sz w:val="24"/>
          <w:szCs w:val="24"/>
        </w:rPr>
      </w:pPr>
      <w:r>
        <w:rPr>
          <w:rFonts w:ascii="Arial" w:hAnsi="Arial" w:cs="Arial"/>
          <w:b/>
          <w:sz w:val="24"/>
          <w:szCs w:val="24"/>
        </w:rPr>
        <w:t xml:space="preserve">3. </w:t>
      </w:r>
      <w:r w:rsidRPr="00ED1981">
        <w:rPr>
          <w:rFonts w:ascii="Arial" w:hAnsi="Arial" w:cs="Arial"/>
          <w:b/>
          <w:sz w:val="24"/>
          <w:szCs w:val="24"/>
        </w:rPr>
        <w:t>Context and background</w:t>
      </w:r>
    </w:p>
    <w:p w14:paraId="239A32F9" w14:textId="3D88F26E" w:rsidR="0004662E" w:rsidRPr="00ED1981" w:rsidRDefault="00ED1981" w:rsidP="00E313C5">
      <w:pPr>
        <w:spacing w:line="480" w:lineRule="auto"/>
        <w:jc w:val="both"/>
        <w:rPr>
          <w:rFonts w:ascii="Arial" w:hAnsi="Arial" w:cs="Arial"/>
          <w:sz w:val="24"/>
          <w:szCs w:val="24"/>
        </w:rPr>
      </w:pPr>
      <w:r w:rsidRPr="00ED1981">
        <w:rPr>
          <w:rFonts w:ascii="Arial" w:hAnsi="Arial" w:cs="Arial"/>
          <w:sz w:val="24"/>
          <w:szCs w:val="24"/>
        </w:rPr>
        <w:t>This study is conducted on the third year student-educators registered at a South African university.</w:t>
      </w:r>
      <w:r>
        <w:rPr>
          <w:rFonts w:ascii="Arial" w:hAnsi="Arial" w:cs="Arial"/>
          <w:sz w:val="24"/>
          <w:szCs w:val="24"/>
        </w:rPr>
        <w:t xml:space="preserve"> Students are registered for the </w:t>
      </w:r>
      <w:r w:rsidRPr="00C5036B">
        <w:rPr>
          <w:rFonts w:ascii="Arial" w:hAnsi="Arial" w:cs="Arial"/>
          <w:i/>
          <w:sz w:val="24"/>
          <w:szCs w:val="24"/>
        </w:rPr>
        <w:t>English for Education module</w:t>
      </w:r>
      <w:r>
        <w:rPr>
          <w:rFonts w:ascii="Arial" w:hAnsi="Arial" w:cs="Arial"/>
          <w:sz w:val="24"/>
          <w:szCs w:val="24"/>
        </w:rPr>
        <w:t xml:space="preserve"> which is offered as </w:t>
      </w:r>
      <w:r w:rsidR="00C5036B">
        <w:rPr>
          <w:rFonts w:ascii="Arial" w:hAnsi="Arial" w:cs="Arial"/>
          <w:sz w:val="24"/>
          <w:szCs w:val="24"/>
        </w:rPr>
        <w:t xml:space="preserve">both </w:t>
      </w:r>
      <w:r>
        <w:rPr>
          <w:rFonts w:ascii="Arial" w:hAnsi="Arial" w:cs="Arial"/>
          <w:sz w:val="24"/>
          <w:szCs w:val="24"/>
        </w:rPr>
        <w:t xml:space="preserve">a theoretical (content) as well as a method module. As part of the practicum for the theoretical module, students are expected to choose any school </w:t>
      </w:r>
      <w:r w:rsidR="00681B1A">
        <w:rPr>
          <w:rFonts w:ascii="Arial" w:hAnsi="Arial" w:cs="Arial"/>
          <w:sz w:val="24"/>
          <w:szCs w:val="24"/>
        </w:rPr>
        <w:t xml:space="preserve">at </w:t>
      </w:r>
      <w:r>
        <w:rPr>
          <w:rFonts w:ascii="Arial" w:hAnsi="Arial" w:cs="Arial"/>
          <w:sz w:val="24"/>
          <w:szCs w:val="24"/>
        </w:rPr>
        <w:t>their respective homes (home</w:t>
      </w:r>
      <w:r w:rsidR="00896455">
        <w:rPr>
          <w:rFonts w:ascii="Arial" w:hAnsi="Arial" w:cs="Arial"/>
          <w:sz w:val="24"/>
          <w:szCs w:val="24"/>
        </w:rPr>
        <w:t>-</w:t>
      </w:r>
      <w:r>
        <w:rPr>
          <w:rFonts w:ascii="Arial" w:hAnsi="Arial" w:cs="Arial"/>
          <w:sz w:val="24"/>
          <w:szCs w:val="24"/>
        </w:rPr>
        <w:t xml:space="preserve">based model) where they will be able to </w:t>
      </w:r>
      <w:r w:rsidR="00681B1A">
        <w:rPr>
          <w:rFonts w:ascii="Arial" w:hAnsi="Arial" w:cs="Arial"/>
          <w:sz w:val="24"/>
          <w:szCs w:val="24"/>
        </w:rPr>
        <w:t>go through their practice</w:t>
      </w:r>
      <w:r>
        <w:rPr>
          <w:rFonts w:ascii="Arial" w:hAnsi="Arial" w:cs="Arial"/>
          <w:sz w:val="24"/>
          <w:szCs w:val="24"/>
        </w:rPr>
        <w:t>.</w:t>
      </w:r>
      <w:r w:rsidR="00C5036B">
        <w:rPr>
          <w:rFonts w:ascii="Arial" w:hAnsi="Arial" w:cs="Arial"/>
          <w:sz w:val="24"/>
          <w:szCs w:val="24"/>
        </w:rPr>
        <w:t xml:space="preserve">  It is also worth noting that</w:t>
      </w:r>
      <w:r w:rsidR="00FB481B">
        <w:rPr>
          <w:rFonts w:ascii="Arial" w:hAnsi="Arial" w:cs="Arial"/>
          <w:sz w:val="24"/>
          <w:szCs w:val="24"/>
        </w:rPr>
        <w:t xml:space="preserve"> English is used in almost all the learning areas as </w:t>
      </w:r>
      <w:ins w:id="96" w:author="Molotja, Wilfred" w:date="2018-10-14T06:00:00Z">
        <w:r w:rsidR="00886DAD">
          <w:rPr>
            <w:rFonts w:ascii="Arial" w:hAnsi="Arial" w:cs="Arial"/>
            <w:sz w:val="24"/>
            <w:szCs w:val="24"/>
          </w:rPr>
          <w:t>the medium of instruction and inter</w:t>
        </w:r>
      </w:ins>
      <w:r w:rsidR="00FB481B">
        <w:rPr>
          <w:rFonts w:ascii="Arial" w:hAnsi="Arial" w:cs="Arial"/>
          <w:sz w:val="24"/>
          <w:szCs w:val="24"/>
        </w:rPr>
        <w:t>a</w:t>
      </w:r>
      <w:ins w:id="97" w:author="Molotja, Wilfred" w:date="2018-10-14T06:00:00Z">
        <w:r w:rsidR="00886DAD">
          <w:rPr>
            <w:rFonts w:ascii="Arial" w:hAnsi="Arial" w:cs="Arial"/>
            <w:sz w:val="24"/>
            <w:szCs w:val="24"/>
          </w:rPr>
          <w:t xml:space="preserve">ction </w:t>
        </w:r>
      </w:ins>
      <w:del w:id="98" w:author="Molotja, Wilfred" w:date="2018-10-14T06:00:00Z">
        <w:r w:rsidR="00C5036B" w:rsidDel="00886DAD">
          <w:rPr>
            <w:rFonts w:ascii="Arial" w:hAnsi="Arial" w:cs="Arial"/>
            <w:sz w:val="24"/>
            <w:szCs w:val="24"/>
          </w:rPr>
          <w:delText xml:space="preserve"> l</w:delText>
        </w:r>
        <w:r w:rsidR="00FB481B" w:rsidDel="00886DAD">
          <w:rPr>
            <w:rFonts w:ascii="Arial" w:hAnsi="Arial" w:cs="Arial"/>
            <w:sz w:val="24"/>
            <w:szCs w:val="24"/>
          </w:rPr>
          <w:delText xml:space="preserve">anguage of </w:delText>
        </w:r>
        <w:r w:rsidR="00C5036B" w:rsidDel="00886DAD">
          <w:rPr>
            <w:rFonts w:ascii="Arial" w:hAnsi="Arial" w:cs="Arial"/>
            <w:sz w:val="24"/>
            <w:szCs w:val="24"/>
          </w:rPr>
          <w:delText>l</w:delText>
        </w:r>
        <w:r w:rsidR="00FB481B" w:rsidDel="00886DAD">
          <w:rPr>
            <w:rFonts w:ascii="Arial" w:hAnsi="Arial" w:cs="Arial"/>
            <w:sz w:val="24"/>
            <w:szCs w:val="24"/>
          </w:rPr>
          <w:delText xml:space="preserve">earning and </w:delText>
        </w:r>
        <w:r w:rsidR="00C5036B" w:rsidDel="00886DAD">
          <w:rPr>
            <w:rFonts w:ascii="Arial" w:hAnsi="Arial" w:cs="Arial"/>
            <w:sz w:val="24"/>
            <w:szCs w:val="24"/>
          </w:rPr>
          <w:delText>t</w:delText>
        </w:r>
        <w:r w:rsidR="00FB481B" w:rsidDel="00886DAD">
          <w:rPr>
            <w:rFonts w:ascii="Arial" w:hAnsi="Arial" w:cs="Arial"/>
            <w:sz w:val="24"/>
            <w:szCs w:val="24"/>
          </w:rPr>
          <w:delText xml:space="preserve">eaching </w:delText>
        </w:r>
      </w:del>
      <w:r w:rsidR="00FB481B">
        <w:rPr>
          <w:rFonts w:ascii="Arial" w:hAnsi="Arial" w:cs="Arial"/>
          <w:sz w:val="24"/>
          <w:szCs w:val="24"/>
        </w:rPr>
        <w:t>in South Africa, with the exception of grade R to grade 5</w:t>
      </w:r>
      <w:r w:rsidR="001C00E9">
        <w:rPr>
          <w:rFonts w:ascii="Arial" w:hAnsi="Arial" w:cs="Arial"/>
          <w:sz w:val="24"/>
          <w:szCs w:val="24"/>
        </w:rPr>
        <w:t>, where</w:t>
      </w:r>
      <w:r w:rsidR="00FB481B">
        <w:rPr>
          <w:rFonts w:ascii="Arial" w:hAnsi="Arial" w:cs="Arial"/>
          <w:sz w:val="24"/>
          <w:szCs w:val="24"/>
        </w:rPr>
        <w:t xml:space="preserve"> it is learned as a </w:t>
      </w:r>
      <w:r w:rsidR="001C00E9">
        <w:rPr>
          <w:rFonts w:ascii="Arial" w:hAnsi="Arial" w:cs="Arial"/>
          <w:sz w:val="24"/>
          <w:szCs w:val="24"/>
        </w:rPr>
        <w:t>subject (</w:t>
      </w:r>
      <w:r w:rsidR="00FB481B">
        <w:rPr>
          <w:rFonts w:ascii="Arial" w:hAnsi="Arial" w:cs="Arial"/>
          <w:sz w:val="24"/>
          <w:szCs w:val="24"/>
        </w:rPr>
        <w:t>Department of Education</w:t>
      </w:r>
      <w:r w:rsidR="001C00E9">
        <w:rPr>
          <w:rFonts w:ascii="Arial" w:hAnsi="Arial" w:cs="Arial"/>
          <w:sz w:val="24"/>
          <w:szCs w:val="24"/>
        </w:rPr>
        <w:t xml:space="preserve"> 2011</w:t>
      </w:r>
      <w:del w:id="99" w:author="Molotja, Wilfred" w:date="2018-10-14T06:28:00Z">
        <w:r w:rsidR="00071FE2" w:rsidDel="00B75198">
          <w:rPr>
            <w:rFonts w:ascii="Arial" w:hAnsi="Arial" w:cs="Arial"/>
            <w:sz w:val="24"/>
            <w:szCs w:val="24"/>
          </w:rPr>
          <w:delText>,12</w:delText>
        </w:r>
      </w:del>
      <w:ins w:id="100" w:author="Molotja, Wilfred" w:date="2018-10-14T06:28:00Z">
        <w:r w:rsidR="00B75198">
          <w:rPr>
            <w:rFonts w:ascii="Arial" w:hAnsi="Arial" w:cs="Arial"/>
            <w:sz w:val="24"/>
            <w:szCs w:val="24"/>
          </w:rPr>
          <w:t>, 12</w:t>
        </w:r>
      </w:ins>
      <w:r w:rsidR="00FB481B">
        <w:rPr>
          <w:rFonts w:ascii="Arial" w:hAnsi="Arial" w:cs="Arial"/>
          <w:sz w:val="24"/>
          <w:szCs w:val="24"/>
        </w:rPr>
        <w:t>).</w:t>
      </w:r>
      <w:r w:rsidR="001C00E9">
        <w:rPr>
          <w:rFonts w:ascii="Arial" w:hAnsi="Arial" w:cs="Arial"/>
          <w:sz w:val="24"/>
          <w:szCs w:val="24"/>
        </w:rPr>
        <w:t xml:space="preserve"> </w:t>
      </w:r>
      <w:r w:rsidR="001C00E9" w:rsidRPr="0071466A">
        <w:rPr>
          <w:rFonts w:ascii="Arial" w:hAnsi="Arial" w:cs="Arial"/>
          <w:sz w:val="24"/>
          <w:szCs w:val="24"/>
        </w:rPr>
        <w:t xml:space="preserve">The usage of English as a </w:t>
      </w:r>
      <w:r w:rsidR="00C5036B">
        <w:rPr>
          <w:rFonts w:ascii="Arial" w:hAnsi="Arial" w:cs="Arial"/>
          <w:sz w:val="24"/>
          <w:szCs w:val="24"/>
        </w:rPr>
        <w:t>language of l</w:t>
      </w:r>
      <w:r w:rsidR="001C00E9" w:rsidRPr="0071466A">
        <w:rPr>
          <w:rFonts w:ascii="Arial" w:hAnsi="Arial" w:cs="Arial"/>
          <w:sz w:val="24"/>
          <w:szCs w:val="24"/>
        </w:rPr>
        <w:t>e</w:t>
      </w:r>
      <w:r w:rsidR="00C5036B">
        <w:rPr>
          <w:rFonts w:ascii="Arial" w:hAnsi="Arial" w:cs="Arial"/>
          <w:sz w:val="24"/>
          <w:szCs w:val="24"/>
        </w:rPr>
        <w:t>arning and t</w:t>
      </w:r>
      <w:r w:rsidR="001C00E9" w:rsidRPr="0071466A">
        <w:rPr>
          <w:rFonts w:ascii="Arial" w:hAnsi="Arial" w:cs="Arial"/>
          <w:sz w:val="24"/>
          <w:szCs w:val="24"/>
        </w:rPr>
        <w:t xml:space="preserve">eaching gives pressure to the training of educators who are well versed in the teaching methodology and content of this </w:t>
      </w:r>
      <w:r w:rsidR="00F23593" w:rsidRPr="0071466A">
        <w:rPr>
          <w:rFonts w:ascii="Arial" w:hAnsi="Arial" w:cs="Arial"/>
          <w:sz w:val="24"/>
          <w:szCs w:val="24"/>
        </w:rPr>
        <w:t>language, hence</w:t>
      </w:r>
      <w:r w:rsidR="001C00E9" w:rsidRPr="0071466A">
        <w:rPr>
          <w:rFonts w:ascii="Arial" w:hAnsi="Arial" w:cs="Arial"/>
          <w:sz w:val="24"/>
          <w:szCs w:val="24"/>
        </w:rPr>
        <w:t xml:space="preserve"> the </w:t>
      </w:r>
      <w:r w:rsidR="00C5036B">
        <w:rPr>
          <w:rFonts w:ascii="Arial" w:hAnsi="Arial" w:cs="Arial"/>
          <w:sz w:val="24"/>
          <w:szCs w:val="24"/>
        </w:rPr>
        <w:t xml:space="preserve">imperative of </w:t>
      </w:r>
      <w:r w:rsidR="001C00E9" w:rsidRPr="0071466A">
        <w:rPr>
          <w:rFonts w:ascii="Arial" w:hAnsi="Arial" w:cs="Arial"/>
          <w:sz w:val="24"/>
          <w:szCs w:val="24"/>
        </w:rPr>
        <w:t>teaching practice module</w:t>
      </w:r>
      <w:r w:rsidR="001C00E9">
        <w:rPr>
          <w:rFonts w:ascii="Arial" w:hAnsi="Arial" w:cs="Arial"/>
          <w:sz w:val="24"/>
          <w:szCs w:val="24"/>
        </w:rPr>
        <w:t>.</w:t>
      </w:r>
      <w:r w:rsidR="00AE4A16">
        <w:rPr>
          <w:rFonts w:ascii="Arial" w:hAnsi="Arial" w:cs="Arial"/>
          <w:sz w:val="24"/>
          <w:szCs w:val="24"/>
        </w:rPr>
        <w:t xml:space="preserve"> Teaching practice </w:t>
      </w:r>
      <w:r w:rsidR="0004662E">
        <w:rPr>
          <w:rFonts w:ascii="Arial" w:hAnsi="Arial" w:cs="Arial"/>
          <w:sz w:val="24"/>
          <w:szCs w:val="24"/>
        </w:rPr>
        <w:t>for the</w:t>
      </w:r>
      <w:r w:rsidR="00AE4A16">
        <w:rPr>
          <w:rFonts w:ascii="Arial" w:hAnsi="Arial" w:cs="Arial"/>
          <w:sz w:val="24"/>
          <w:szCs w:val="24"/>
        </w:rPr>
        <w:t xml:space="preserve"> </w:t>
      </w:r>
      <w:r w:rsidR="00805CC5">
        <w:rPr>
          <w:rFonts w:ascii="Arial" w:hAnsi="Arial" w:cs="Arial"/>
          <w:sz w:val="24"/>
          <w:szCs w:val="24"/>
        </w:rPr>
        <w:t>t</w:t>
      </w:r>
      <w:r w:rsidR="00AE4A16">
        <w:rPr>
          <w:rFonts w:ascii="Arial" w:hAnsi="Arial" w:cs="Arial"/>
          <w:sz w:val="24"/>
          <w:szCs w:val="24"/>
        </w:rPr>
        <w:t>hird level s</w:t>
      </w:r>
      <w:r w:rsidR="00C5036B">
        <w:rPr>
          <w:rFonts w:ascii="Arial" w:hAnsi="Arial" w:cs="Arial"/>
          <w:sz w:val="24"/>
          <w:szCs w:val="24"/>
        </w:rPr>
        <w:t xml:space="preserve">tudents normally takes </w:t>
      </w:r>
      <w:r w:rsidR="00AE4A16">
        <w:rPr>
          <w:rFonts w:ascii="Arial" w:hAnsi="Arial" w:cs="Arial"/>
          <w:sz w:val="24"/>
          <w:szCs w:val="24"/>
        </w:rPr>
        <w:t xml:space="preserve">a period of four weeks during the first semester. </w:t>
      </w:r>
      <w:r w:rsidR="00AE4A16">
        <w:rPr>
          <w:rFonts w:ascii="Arial" w:hAnsi="Arial" w:cs="Arial"/>
          <w:sz w:val="24"/>
          <w:szCs w:val="24"/>
        </w:rPr>
        <w:lastRenderedPageBreak/>
        <w:t>The expectation</w:t>
      </w:r>
      <w:r w:rsidR="000F1447">
        <w:rPr>
          <w:rFonts w:ascii="Arial" w:hAnsi="Arial" w:cs="Arial"/>
          <w:sz w:val="24"/>
          <w:szCs w:val="24"/>
        </w:rPr>
        <w:t xml:space="preserve"> is</w:t>
      </w:r>
      <w:r w:rsidR="00AE4A16">
        <w:rPr>
          <w:rFonts w:ascii="Arial" w:hAnsi="Arial" w:cs="Arial"/>
          <w:sz w:val="24"/>
          <w:szCs w:val="24"/>
        </w:rPr>
        <w:t xml:space="preserve"> </w:t>
      </w:r>
      <w:r w:rsidR="000F1447">
        <w:rPr>
          <w:rFonts w:ascii="Arial" w:hAnsi="Arial" w:cs="Arial"/>
          <w:sz w:val="24"/>
          <w:szCs w:val="24"/>
        </w:rPr>
        <w:t xml:space="preserve">that </w:t>
      </w:r>
      <w:r w:rsidR="00AE4A16">
        <w:rPr>
          <w:rFonts w:ascii="Arial" w:hAnsi="Arial" w:cs="Arial"/>
          <w:sz w:val="24"/>
          <w:szCs w:val="24"/>
        </w:rPr>
        <w:t>students should be mentored into the practicum by the</w:t>
      </w:r>
      <w:r w:rsidR="000F1447">
        <w:rPr>
          <w:rFonts w:ascii="Arial" w:hAnsi="Arial" w:cs="Arial"/>
          <w:sz w:val="24"/>
          <w:szCs w:val="24"/>
        </w:rPr>
        <w:t>ir</w:t>
      </w:r>
      <w:r w:rsidR="00AE4A16">
        <w:rPr>
          <w:rFonts w:ascii="Arial" w:hAnsi="Arial" w:cs="Arial"/>
          <w:sz w:val="24"/>
          <w:szCs w:val="24"/>
        </w:rPr>
        <w:t xml:space="preserve"> mentor teachers at schools. </w:t>
      </w:r>
      <w:r w:rsidR="000F1447">
        <w:rPr>
          <w:rFonts w:ascii="Arial" w:hAnsi="Arial" w:cs="Arial"/>
          <w:sz w:val="24"/>
          <w:szCs w:val="24"/>
        </w:rPr>
        <w:t>This necessitates that t</w:t>
      </w:r>
      <w:r w:rsidR="00AE4A16">
        <w:rPr>
          <w:rFonts w:ascii="Arial" w:hAnsi="Arial" w:cs="Arial"/>
          <w:sz w:val="24"/>
          <w:szCs w:val="24"/>
        </w:rPr>
        <w:t xml:space="preserve">hey </w:t>
      </w:r>
      <w:r w:rsidR="000F1447">
        <w:rPr>
          <w:rFonts w:ascii="Arial" w:hAnsi="Arial" w:cs="Arial"/>
          <w:sz w:val="24"/>
          <w:szCs w:val="24"/>
        </w:rPr>
        <w:t>prepare lessons based on the major subjects; and present</w:t>
      </w:r>
      <w:r w:rsidR="00AE4A16">
        <w:rPr>
          <w:rFonts w:ascii="Arial" w:hAnsi="Arial" w:cs="Arial"/>
          <w:sz w:val="24"/>
          <w:szCs w:val="24"/>
        </w:rPr>
        <w:t xml:space="preserve"> them in their allocated classes. In addition to the above, they should also observe and reflect on the school</w:t>
      </w:r>
      <w:r w:rsidR="000F1447">
        <w:rPr>
          <w:rFonts w:ascii="Arial" w:hAnsi="Arial" w:cs="Arial"/>
          <w:sz w:val="24"/>
          <w:szCs w:val="24"/>
        </w:rPr>
        <w:t>’s</w:t>
      </w:r>
      <w:r w:rsidR="00AE4A16">
        <w:rPr>
          <w:rFonts w:ascii="Arial" w:hAnsi="Arial" w:cs="Arial"/>
          <w:sz w:val="24"/>
          <w:szCs w:val="24"/>
        </w:rPr>
        <w:t xml:space="preserve"> culture and </w:t>
      </w:r>
      <w:r w:rsidR="000F1447">
        <w:rPr>
          <w:rFonts w:ascii="Arial" w:hAnsi="Arial" w:cs="Arial"/>
          <w:sz w:val="24"/>
          <w:szCs w:val="24"/>
        </w:rPr>
        <w:t xml:space="preserve">its </w:t>
      </w:r>
      <w:r w:rsidR="00AE4A16">
        <w:rPr>
          <w:rFonts w:ascii="Arial" w:hAnsi="Arial" w:cs="Arial"/>
          <w:sz w:val="24"/>
          <w:szCs w:val="24"/>
        </w:rPr>
        <w:t>environment as a whole (whole school observation and reflection</w:t>
      </w:r>
      <w:r w:rsidR="00EE62B7">
        <w:rPr>
          <w:rFonts w:ascii="Arial" w:hAnsi="Arial" w:cs="Arial"/>
          <w:sz w:val="24"/>
          <w:szCs w:val="24"/>
        </w:rPr>
        <w:t>)</w:t>
      </w:r>
      <w:r w:rsidR="00AE4A16">
        <w:rPr>
          <w:rFonts w:ascii="Arial" w:hAnsi="Arial" w:cs="Arial"/>
          <w:sz w:val="24"/>
          <w:szCs w:val="24"/>
        </w:rPr>
        <w:t>.</w:t>
      </w:r>
    </w:p>
    <w:p w14:paraId="5787C3BF" w14:textId="77777777" w:rsidR="00901A3D" w:rsidRPr="0004255F" w:rsidRDefault="00ED1981" w:rsidP="00E313C5">
      <w:pPr>
        <w:pStyle w:val="ListParagraph"/>
        <w:spacing w:line="480" w:lineRule="auto"/>
        <w:ind w:left="0"/>
        <w:jc w:val="both"/>
        <w:rPr>
          <w:rFonts w:ascii="Arial" w:hAnsi="Arial" w:cs="Arial"/>
          <w:b/>
          <w:sz w:val="24"/>
          <w:szCs w:val="24"/>
        </w:rPr>
      </w:pPr>
      <w:r>
        <w:rPr>
          <w:rFonts w:ascii="Arial" w:hAnsi="Arial" w:cs="Arial"/>
          <w:b/>
          <w:sz w:val="24"/>
          <w:szCs w:val="24"/>
        </w:rPr>
        <w:t>4</w:t>
      </w:r>
      <w:r w:rsidR="00901A3D">
        <w:rPr>
          <w:rFonts w:ascii="Arial" w:hAnsi="Arial" w:cs="Arial"/>
          <w:b/>
          <w:sz w:val="24"/>
          <w:szCs w:val="24"/>
        </w:rPr>
        <w:t>.</w:t>
      </w:r>
      <w:r w:rsidR="00901A3D" w:rsidRPr="0004255F">
        <w:rPr>
          <w:rFonts w:ascii="Arial" w:hAnsi="Arial" w:cs="Arial"/>
          <w:b/>
          <w:sz w:val="24"/>
          <w:szCs w:val="24"/>
        </w:rPr>
        <w:t xml:space="preserve"> Conceptual framework</w:t>
      </w:r>
    </w:p>
    <w:p w14:paraId="16B9440F" w14:textId="6F3D2FD7" w:rsidR="00901A3D" w:rsidRDefault="00901A3D" w:rsidP="00E313C5">
      <w:pPr>
        <w:spacing w:line="480" w:lineRule="auto"/>
        <w:jc w:val="both"/>
        <w:rPr>
          <w:rFonts w:ascii="Arial" w:hAnsi="Arial" w:cs="Arial"/>
          <w:sz w:val="24"/>
          <w:szCs w:val="24"/>
        </w:rPr>
      </w:pPr>
      <w:r w:rsidRPr="00190AE2">
        <w:rPr>
          <w:rFonts w:ascii="Arial" w:hAnsi="Arial" w:cs="Arial"/>
          <w:sz w:val="24"/>
          <w:szCs w:val="24"/>
        </w:rPr>
        <w:t xml:space="preserve">The practice of reflective teaching in English language teaching is informed by the </w:t>
      </w:r>
      <w:r w:rsidR="002A7E86">
        <w:rPr>
          <w:rFonts w:ascii="Arial" w:hAnsi="Arial" w:cs="Arial"/>
          <w:sz w:val="24"/>
          <w:szCs w:val="24"/>
        </w:rPr>
        <w:t>S</w:t>
      </w:r>
      <w:r w:rsidRPr="00190AE2">
        <w:rPr>
          <w:rFonts w:ascii="Arial" w:hAnsi="Arial" w:cs="Arial"/>
          <w:sz w:val="24"/>
          <w:szCs w:val="24"/>
        </w:rPr>
        <w:t xml:space="preserve">ocial </w:t>
      </w:r>
      <w:r w:rsidR="002A7E86">
        <w:rPr>
          <w:rFonts w:ascii="Arial" w:hAnsi="Arial" w:cs="Arial"/>
          <w:sz w:val="24"/>
          <w:szCs w:val="24"/>
        </w:rPr>
        <w:t>C</w:t>
      </w:r>
      <w:r w:rsidRPr="00190AE2">
        <w:rPr>
          <w:rFonts w:ascii="Arial" w:hAnsi="Arial" w:cs="Arial"/>
          <w:sz w:val="24"/>
          <w:szCs w:val="24"/>
        </w:rPr>
        <w:t xml:space="preserve">onstructivist theory. The social constructivist theory sees teaching and learning in the social context of constructing knowledge. </w:t>
      </w:r>
      <w:r>
        <w:rPr>
          <w:rFonts w:ascii="Arial" w:hAnsi="Arial" w:cs="Arial"/>
          <w:sz w:val="24"/>
          <w:szCs w:val="24"/>
        </w:rPr>
        <w:t>Vygotsky</w:t>
      </w:r>
      <w:r w:rsidR="005458DD">
        <w:rPr>
          <w:rFonts w:ascii="Arial" w:hAnsi="Arial" w:cs="Arial"/>
          <w:sz w:val="24"/>
          <w:szCs w:val="24"/>
        </w:rPr>
        <w:t xml:space="preserve"> (1978)</w:t>
      </w:r>
      <w:r>
        <w:rPr>
          <w:rFonts w:ascii="Arial" w:hAnsi="Arial" w:cs="Arial"/>
          <w:sz w:val="24"/>
          <w:szCs w:val="24"/>
        </w:rPr>
        <w:t xml:space="preserve"> puts learning in the </w:t>
      </w:r>
      <w:r w:rsidR="005458DD">
        <w:rPr>
          <w:rFonts w:ascii="Arial" w:hAnsi="Arial" w:cs="Arial"/>
          <w:sz w:val="24"/>
          <w:szCs w:val="24"/>
        </w:rPr>
        <w:t xml:space="preserve">centre of the </w:t>
      </w:r>
      <w:r>
        <w:rPr>
          <w:rFonts w:ascii="Arial" w:hAnsi="Arial" w:cs="Arial"/>
          <w:sz w:val="24"/>
          <w:szCs w:val="24"/>
        </w:rPr>
        <w:t xml:space="preserve">social context. For teaching and learning to take place, teachers must contextualise their practice. </w:t>
      </w:r>
      <w:r w:rsidRPr="00190AE2">
        <w:rPr>
          <w:rFonts w:ascii="Arial" w:hAnsi="Arial" w:cs="Arial"/>
          <w:sz w:val="24"/>
          <w:szCs w:val="24"/>
        </w:rPr>
        <w:t>Cu</w:t>
      </w:r>
      <w:r w:rsidR="0087396A">
        <w:rPr>
          <w:rFonts w:ascii="Arial" w:hAnsi="Arial" w:cs="Arial"/>
          <w:sz w:val="24"/>
          <w:szCs w:val="24"/>
        </w:rPr>
        <w:t>nningham (2001)</w:t>
      </w:r>
      <w:r w:rsidR="00B52501">
        <w:rPr>
          <w:rFonts w:ascii="Arial" w:hAnsi="Arial" w:cs="Arial"/>
          <w:sz w:val="24"/>
          <w:szCs w:val="24"/>
        </w:rPr>
        <w:t>,</w:t>
      </w:r>
      <w:r w:rsidR="0087396A">
        <w:rPr>
          <w:rFonts w:ascii="Arial" w:hAnsi="Arial" w:cs="Arial"/>
          <w:sz w:val="24"/>
          <w:szCs w:val="24"/>
        </w:rPr>
        <w:t xml:space="preserve"> as cited in Fat</w:t>
      </w:r>
      <w:r w:rsidRPr="00190AE2">
        <w:rPr>
          <w:rFonts w:ascii="Arial" w:hAnsi="Arial" w:cs="Arial"/>
          <w:sz w:val="24"/>
          <w:szCs w:val="24"/>
        </w:rPr>
        <w:t>’hi and Be</w:t>
      </w:r>
      <w:r w:rsidR="00D835C9">
        <w:rPr>
          <w:rFonts w:ascii="Arial" w:hAnsi="Arial" w:cs="Arial"/>
          <w:sz w:val="24"/>
          <w:szCs w:val="24"/>
        </w:rPr>
        <w:t>h</w:t>
      </w:r>
      <w:r w:rsidRPr="00190AE2">
        <w:rPr>
          <w:rFonts w:ascii="Arial" w:hAnsi="Arial" w:cs="Arial"/>
          <w:sz w:val="24"/>
          <w:szCs w:val="24"/>
        </w:rPr>
        <w:t>zadpour (2011</w:t>
      </w:r>
      <w:r w:rsidR="0087396A">
        <w:rPr>
          <w:rFonts w:ascii="Arial" w:hAnsi="Arial" w:cs="Arial"/>
          <w:sz w:val="24"/>
          <w:szCs w:val="24"/>
        </w:rPr>
        <w:t xml:space="preserve">, </w:t>
      </w:r>
      <w:r w:rsidR="00FD0794">
        <w:rPr>
          <w:rFonts w:ascii="Arial" w:hAnsi="Arial" w:cs="Arial"/>
          <w:sz w:val="24"/>
          <w:szCs w:val="24"/>
        </w:rPr>
        <w:t>12</w:t>
      </w:r>
      <w:r w:rsidRPr="00190AE2">
        <w:rPr>
          <w:rFonts w:ascii="Arial" w:hAnsi="Arial" w:cs="Arial"/>
          <w:sz w:val="24"/>
          <w:szCs w:val="24"/>
        </w:rPr>
        <w:t>) views constructivism as “an active process where learners reflect upon their current and past knowledge and experiences to generate new ideas and concepts”. I</w:t>
      </w:r>
      <w:r>
        <w:rPr>
          <w:rFonts w:ascii="Arial" w:hAnsi="Arial" w:cs="Arial"/>
          <w:sz w:val="24"/>
          <w:szCs w:val="24"/>
        </w:rPr>
        <w:t>n</w:t>
      </w:r>
      <w:r w:rsidRPr="00190AE2">
        <w:rPr>
          <w:rFonts w:ascii="Arial" w:hAnsi="Arial" w:cs="Arial"/>
          <w:sz w:val="24"/>
          <w:szCs w:val="24"/>
        </w:rPr>
        <w:t xml:space="preserve"> support of the social constructivist theory in </w:t>
      </w:r>
      <w:r w:rsidR="007F695D">
        <w:rPr>
          <w:rFonts w:ascii="Arial" w:hAnsi="Arial" w:cs="Arial"/>
          <w:sz w:val="24"/>
          <w:szCs w:val="24"/>
        </w:rPr>
        <w:t>e</w:t>
      </w:r>
      <w:r w:rsidRPr="00190AE2">
        <w:rPr>
          <w:rFonts w:ascii="Arial" w:hAnsi="Arial" w:cs="Arial"/>
          <w:sz w:val="24"/>
          <w:szCs w:val="24"/>
        </w:rPr>
        <w:t>ducation, Fat’hi and Be</w:t>
      </w:r>
      <w:r w:rsidR="00C51945">
        <w:rPr>
          <w:rFonts w:ascii="Arial" w:hAnsi="Arial" w:cs="Arial"/>
          <w:sz w:val="24"/>
          <w:szCs w:val="24"/>
        </w:rPr>
        <w:t>h</w:t>
      </w:r>
      <w:r w:rsidRPr="00190AE2">
        <w:rPr>
          <w:rFonts w:ascii="Arial" w:hAnsi="Arial" w:cs="Arial"/>
          <w:sz w:val="24"/>
          <w:szCs w:val="24"/>
        </w:rPr>
        <w:t>zadpour (2011</w:t>
      </w:r>
      <w:r w:rsidR="0087396A">
        <w:rPr>
          <w:rFonts w:ascii="Arial" w:hAnsi="Arial" w:cs="Arial"/>
          <w:sz w:val="24"/>
          <w:szCs w:val="24"/>
        </w:rPr>
        <w:t xml:space="preserve">, </w:t>
      </w:r>
      <w:r w:rsidR="00FD0794">
        <w:rPr>
          <w:rFonts w:ascii="Arial" w:hAnsi="Arial" w:cs="Arial"/>
          <w:sz w:val="24"/>
          <w:szCs w:val="24"/>
        </w:rPr>
        <w:t>12</w:t>
      </w:r>
      <w:r w:rsidRPr="00190AE2">
        <w:rPr>
          <w:rFonts w:ascii="Arial" w:hAnsi="Arial" w:cs="Arial"/>
          <w:sz w:val="24"/>
          <w:szCs w:val="24"/>
        </w:rPr>
        <w:t xml:space="preserve">) </w:t>
      </w:r>
      <w:ins w:id="101" w:author="Molotja, Wilfred" w:date="2018-10-15T22:09:00Z">
        <w:r w:rsidR="001B2157">
          <w:rPr>
            <w:rFonts w:ascii="Arial" w:hAnsi="Arial" w:cs="Arial"/>
            <w:sz w:val="24"/>
            <w:szCs w:val="24"/>
          </w:rPr>
          <w:t xml:space="preserve">view reflection as an integral part of </w:t>
        </w:r>
      </w:ins>
      <w:del w:id="102" w:author="Molotja, Wilfred" w:date="2018-10-15T22:10:00Z">
        <w:r w:rsidRPr="001B2157" w:rsidDel="001B2157">
          <w:rPr>
            <w:rFonts w:ascii="Arial" w:hAnsi="Arial" w:cs="Arial"/>
            <w:sz w:val="24"/>
            <w:szCs w:val="24"/>
          </w:rPr>
          <w:delText>argue that ref</w:delText>
        </w:r>
      </w:del>
      <w:del w:id="103" w:author="Molotja, Wilfred" w:date="2018-10-15T22:11:00Z">
        <w:r w:rsidRPr="001B2157" w:rsidDel="001B2157">
          <w:rPr>
            <w:rFonts w:ascii="Arial" w:hAnsi="Arial" w:cs="Arial"/>
            <w:sz w:val="24"/>
            <w:szCs w:val="24"/>
          </w:rPr>
          <w:delText>lecti</w:delText>
        </w:r>
      </w:del>
      <w:ins w:id="104" w:author="Molotja, Wilfred" w:date="2018-10-15T22:11:00Z">
        <w:r w:rsidR="001B2157" w:rsidRPr="001B2157">
          <w:rPr>
            <w:rFonts w:ascii="Arial" w:hAnsi="Arial" w:cs="Arial"/>
            <w:sz w:val="24"/>
            <w:szCs w:val="24"/>
            <w:rPrChange w:id="105" w:author="Molotja, Wilfred" w:date="2018-10-15T22:11:00Z">
              <w:rPr>
                <w:rFonts w:ascii="Arial" w:hAnsi="Arial" w:cs="Arial"/>
                <w:sz w:val="24"/>
                <w:szCs w:val="24"/>
                <w:highlight w:val="yellow"/>
              </w:rPr>
            </w:rPrChange>
          </w:rPr>
          <w:t xml:space="preserve">teacher training and development </w:t>
        </w:r>
      </w:ins>
      <w:del w:id="106" w:author="Molotja, Wilfred" w:date="2018-10-15T22:11:00Z">
        <w:r w:rsidRPr="005F2277" w:rsidDel="001B2157">
          <w:rPr>
            <w:rFonts w:ascii="Arial" w:hAnsi="Arial" w:cs="Arial"/>
            <w:sz w:val="24"/>
            <w:szCs w:val="24"/>
            <w:highlight w:val="yellow"/>
            <w:rPrChange w:id="107" w:author="Molotja, Wilfred" w:date="2018-10-14T06:04:00Z">
              <w:rPr>
                <w:rFonts w:ascii="Arial" w:hAnsi="Arial" w:cs="Arial"/>
                <w:sz w:val="24"/>
                <w:szCs w:val="24"/>
              </w:rPr>
            </w:rPrChange>
          </w:rPr>
          <w:delText>on has become part of teacher education and teacher educational development in</w:delText>
        </w:r>
      </w:del>
      <w:r w:rsidRPr="00190AE2">
        <w:rPr>
          <w:rFonts w:ascii="Arial" w:hAnsi="Arial" w:cs="Arial"/>
          <w:sz w:val="24"/>
          <w:szCs w:val="24"/>
        </w:rPr>
        <w:t xml:space="preserve"> the 21</w:t>
      </w:r>
      <w:r w:rsidRPr="00190AE2">
        <w:rPr>
          <w:rFonts w:ascii="Arial" w:hAnsi="Arial" w:cs="Arial"/>
          <w:sz w:val="24"/>
          <w:szCs w:val="24"/>
          <w:vertAlign w:val="superscript"/>
        </w:rPr>
        <w:t>st</w:t>
      </w:r>
      <w:r w:rsidRPr="00190AE2">
        <w:rPr>
          <w:rFonts w:ascii="Arial" w:hAnsi="Arial" w:cs="Arial"/>
          <w:sz w:val="24"/>
          <w:szCs w:val="24"/>
        </w:rPr>
        <w:t xml:space="preserve"> century.</w:t>
      </w:r>
      <w:r w:rsidR="0040662B">
        <w:rPr>
          <w:rFonts w:ascii="Arial" w:hAnsi="Arial" w:cs="Arial"/>
          <w:sz w:val="24"/>
          <w:szCs w:val="24"/>
        </w:rPr>
        <w:t xml:space="preserve"> </w:t>
      </w:r>
    </w:p>
    <w:p w14:paraId="036835F0" w14:textId="573387D2" w:rsidR="002E22C8" w:rsidRPr="00360302" w:rsidRDefault="005F2277" w:rsidP="00E313C5">
      <w:pPr>
        <w:spacing w:line="480" w:lineRule="auto"/>
        <w:jc w:val="both"/>
        <w:rPr>
          <w:rFonts w:ascii="Arial" w:hAnsi="Arial" w:cs="Arial"/>
          <w:b/>
          <w:sz w:val="24"/>
          <w:szCs w:val="24"/>
        </w:rPr>
      </w:pPr>
      <w:ins w:id="108" w:author="Molotja, Wilfred" w:date="2018-10-14T06:03:00Z">
        <w:r>
          <w:rPr>
            <w:rFonts w:ascii="Arial" w:hAnsi="Arial" w:cs="Arial"/>
            <w:b/>
            <w:sz w:val="24"/>
            <w:szCs w:val="24"/>
          </w:rPr>
          <w:t>5</w:t>
        </w:r>
      </w:ins>
      <w:del w:id="109" w:author="Molotja, Wilfred" w:date="2018-10-14T06:03:00Z">
        <w:r w:rsidR="00AC3F2C" w:rsidRPr="00360302" w:rsidDel="005F2277">
          <w:rPr>
            <w:rFonts w:ascii="Arial" w:hAnsi="Arial" w:cs="Arial"/>
            <w:b/>
            <w:sz w:val="24"/>
            <w:szCs w:val="24"/>
          </w:rPr>
          <w:delText>4</w:delText>
        </w:r>
      </w:del>
      <w:r w:rsidR="000C43F6" w:rsidRPr="00360302">
        <w:rPr>
          <w:rFonts w:ascii="Arial" w:hAnsi="Arial" w:cs="Arial"/>
          <w:b/>
          <w:sz w:val="24"/>
          <w:szCs w:val="24"/>
        </w:rPr>
        <w:t>. The</w:t>
      </w:r>
      <w:r w:rsidR="002E22C8" w:rsidRPr="00360302">
        <w:rPr>
          <w:rFonts w:ascii="Arial" w:hAnsi="Arial" w:cs="Arial"/>
          <w:b/>
          <w:sz w:val="24"/>
          <w:szCs w:val="24"/>
        </w:rPr>
        <w:t xml:space="preserve"> importance of reflection in English language teaching</w:t>
      </w:r>
    </w:p>
    <w:p w14:paraId="6A78C3D7" w14:textId="40F421D1" w:rsidR="0071213E" w:rsidRDefault="009D6ABB" w:rsidP="00E313C5">
      <w:pPr>
        <w:spacing w:line="480" w:lineRule="auto"/>
        <w:jc w:val="both"/>
        <w:rPr>
          <w:rFonts w:ascii="Arial" w:hAnsi="Arial" w:cs="Arial"/>
          <w:sz w:val="24"/>
          <w:szCs w:val="24"/>
        </w:rPr>
      </w:pPr>
      <w:r>
        <w:rPr>
          <w:rFonts w:ascii="Arial" w:hAnsi="Arial" w:cs="Arial"/>
          <w:sz w:val="24"/>
          <w:szCs w:val="24"/>
        </w:rPr>
        <w:t>We believe that teacher education training should be aligned with the 21</w:t>
      </w:r>
      <w:r w:rsidRPr="00E313C5">
        <w:rPr>
          <w:rFonts w:ascii="Arial" w:hAnsi="Arial" w:cs="Arial"/>
          <w:sz w:val="24"/>
          <w:szCs w:val="24"/>
          <w:vertAlign w:val="superscript"/>
        </w:rPr>
        <w:t>st</w:t>
      </w:r>
      <w:r>
        <w:rPr>
          <w:rFonts w:ascii="Arial" w:hAnsi="Arial" w:cs="Arial"/>
          <w:sz w:val="24"/>
          <w:szCs w:val="24"/>
        </w:rPr>
        <w:t xml:space="preserve"> century conventions and the Department of Higher Education</w:t>
      </w:r>
      <w:r w:rsidR="008C235C">
        <w:rPr>
          <w:rFonts w:ascii="Arial" w:hAnsi="Arial" w:cs="Arial"/>
          <w:sz w:val="24"/>
          <w:szCs w:val="24"/>
        </w:rPr>
        <w:t>’s</w:t>
      </w:r>
      <w:r>
        <w:rPr>
          <w:rFonts w:ascii="Arial" w:hAnsi="Arial" w:cs="Arial"/>
          <w:sz w:val="24"/>
          <w:szCs w:val="24"/>
        </w:rPr>
        <w:t xml:space="preserve"> (2017) goals</w:t>
      </w:r>
      <w:r w:rsidR="008C235C">
        <w:rPr>
          <w:rFonts w:ascii="Arial" w:hAnsi="Arial" w:cs="Arial"/>
          <w:sz w:val="24"/>
          <w:szCs w:val="24"/>
        </w:rPr>
        <w:t>,</w:t>
      </w:r>
      <w:r>
        <w:rPr>
          <w:rFonts w:ascii="Arial" w:hAnsi="Arial" w:cs="Arial"/>
          <w:sz w:val="24"/>
          <w:szCs w:val="24"/>
        </w:rPr>
        <w:t xml:space="preserve"> on initial teacher education.</w:t>
      </w:r>
      <w:r w:rsidR="00C37612">
        <w:rPr>
          <w:rFonts w:ascii="Arial" w:hAnsi="Arial" w:cs="Arial"/>
          <w:sz w:val="24"/>
          <w:szCs w:val="24"/>
        </w:rPr>
        <w:t xml:space="preserve"> We</w:t>
      </w:r>
      <w:r>
        <w:rPr>
          <w:rFonts w:ascii="Arial" w:hAnsi="Arial" w:cs="Arial"/>
          <w:sz w:val="24"/>
          <w:szCs w:val="24"/>
        </w:rPr>
        <w:t xml:space="preserve"> </w:t>
      </w:r>
      <w:r w:rsidR="008C235C">
        <w:rPr>
          <w:rFonts w:ascii="Arial" w:hAnsi="Arial" w:cs="Arial"/>
          <w:sz w:val="24"/>
          <w:szCs w:val="24"/>
        </w:rPr>
        <w:t xml:space="preserve">view and </w:t>
      </w:r>
      <w:r>
        <w:rPr>
          <w:rFonts w:ascii="Arial" w:hAnsi="Arial" w:cs="Arial"/>
          <w:sz w:val="24"/>
          <w:szCs w:val="24"/>
        </w:rPr>
        <w:t>value teaching practice as</w:t>
      </w:r>
      <w:r w:rsidR="008C235C">
        <w:rPr>
          <w:rFonts w:ascii="Arial" w:hAnsi="Arial" w:cs="Arial"/>
          <w:sz w:val="24"/>
          <w:szCs w:val="24"/>
        </w:rPr>
        <w:t xml:space="preserve"> a </w:t>
      </w:r>
      <w:r>
        <w:rPr>
          <w:rFonts w:ascii="Arial" w:hAnsi="Arial" w:cs="Arial"/>
          <w:sz w:val="24"/>
          <w:szCs w:val="24"/>
        </w:rPr>
        <w:t xml:space="preserve">platform </w:t>
      </w:r>
      <w:r w:rsidR="008C235C">
        <w:rPr>
          <w:rFonts w:ascii="Arial" w:hAnsi="Arial" w:cs="Arial"/>
          <w:sz w:val="24"/>
          <w:szCs w:val="24"/>
        </w:rPr>
        <w:t xml:space="preserve">offered for the </w:t>
      </w:r>
      <w:r w:rsidR="00C37612">
        <w:rPr>
          <w:rFonts w:ascii="Arial" w:hAnsi="Arial" w:cs="Arial"/>
          <w:sz w:val="24"/>
          <w:szCs w:val="24"/>
        </w:rPr>
        <w:t>produc</w:t>
      </w:r>
      <w:r w:rsidR="008C235C">
        <w:rPr>
          <w:rFonts w:ascii="Arial" w:hAnsi="Arial" w:cs="Arial"/>
          <w:sz w:val="24"/>
          <w:szCs w:val="24"/>
        </w:rPr>
        <w:t>tion of q</w:t>
      </w:r>
      <w:r>
        <w:rPr>
          <w:rFonts w:ascii="Arial" w:hAnsi="Arial" w:cs="Arial"/>
          <w:sz w:val="24"/>
          <w:szCs w:val="24"/>
        </w:rPr>
        <w:t xml:space="preserve">uality educators who are able to reflect during their practice. </w:t>
      </w:r>
      <w:r w:rsidR="00F564C5">
        <w:rPr>
          <w:rFonts w:ascii="Arial" w:hAnsi="Arial" w:cs="Arial"/>
          <w:sz w:val="24"/>
          <w:szCs w:val="24"/>
        </w:rPr>
        <w:t>We, therefor</w:t>
      </w:r>
      <w:r w:rsidR="00C37612">
        <w:rPr>
          <w:rFonts w:ascii="Arial" w:hAnsi="Arial" w:cs="Arial"/>
          <w:sz w:val="24"/>
          <w:szCs w:val="24"/>
        </w:rPr>
        <w:t>e</w:t>
      </w:r>
      <w:r w:rsidR="00F564C5">
        <w:rPr>
          <w:rFonts w:ascii="Arial" w:hAnsi="Arial" w:cs="Arial"/>
          <w:sz w:val="24"/>
          <w:szCs w:val="24"/>
        </w:rPr>
        <w:t>, agree with</w:t>
      </w:r>
      <w:r w:rsidR="00F564C5" w:rsidRPr="00F564C5">
        <w:rPr>
          <w:rFonts w:ascii="Arial" w:hAnsi="Arial" w:cs="Arial"/>
          <w:sz w:val="24"/>
          <w:szCs w:val="24"/>
        </w:rPr>
        <w:t xml:space="preserve"> </w:t>
      </w:r>
      <w:r w:rsidR="00F564C5" w:rsidRPr="00190AE2">
        <w:rPr>
          <w:rFonts w:ascii="Arial" w:hAnsi="Arial" w:cs="Arial"/>
          <w:sz w:val="24"/>
          <w:szCs w:val="24"/>
        </w:rPr>
        <w:t xml:space="preserve">El-Dib </w:t>
      </w:r>
      <w:r w:rsidR="00F564C5">
        <w:rPr>
          <w:rFonts w:ascii="Arial" w:hAnsi="Arial" w:cs="Arial"/>
          <w:sz w:val="24"/>
          <w:szCs w:val="24"/>
        </w:rPr>
        <w:t>(2007) that r</w:t>
      </w:r>
      <w:r w:rsidR="002E22C8" w:rsidRPr="00190AE2">
        <w:rPr>
          <w:rFonts w:ascii="Arial" w:hAnsi="Arial" w:cs="Arial"/>
          <w:sz w:val="24"/>
          <w:szCs w:val="24"/>
        </w:rPr>
        <w:t>eflection in teaching is seen as an important factor in teacher education</w:t>
      </w:r>
      <w:r w:rsidR="00F564C5">
        <w:rPr>
          <w:rFonts w:ascii="Arial" w:hAnsi="Arial" w:cs="Arial"/>
          <w:sz w:val="24"/>
          <w:szCs w:val="24"/>
        </w:rPr>
        <w:t>.</w:t>
      </w:r>
      <w:r w:rsidR="00394B7F">
        <w:rPr>
          <w:rFonts w:ascii="Arial" w:hAnsi="Arial" w:cs="Arial"/>
          <w:sz w:val="24"/>
          <w:szCs w:val="24"/>
        </w:rPr>
        <w:t xml:space="preserve"> It is through reflection that student teachers will actualise their experience </w:t>
      </w:r>
      <w:r w:rsidR="00C37612">
        <w:rPr>
          <w:rFonts w:ascii="Arial" w:hAnsi="Arial" w:cs="Arial"/>
          <w:sz w:val="24"/>
          <w:szCs w:val="24"/>
        </w:rPr>
        <w:t>of learning</w:t>
      </w:r>
      <w:r w:rsidR="00394B7F">
        <w:rPr>
          <w:rFonts w:ascii="Arial" w:hAnsi="Arial" w:cs="Arial"/>
          <w:sz w:val="24"/>
          <w:szCs w:val="24"/>
        </w:rPr>
        <w:t xml:space="preserve"> from practice (university theory)</w:t>
      </w:r>
      <w:r w:rsidR="002E22C8" w:rsidRPr="00190AE2">
        <w:rPr>
          <w:rFonts w:ascii="Arial" w:hAnsi="Arial" w:cs="Arial"/>
          <w:sz w:val="24"/>
          <w:szCs w:val="24"/>
        </w:rPr>
        <w:t xml:space="preserve"> </w:t>
      </w:r>
      <w:r w:rsidR="00394B7F">
        <w:rPr>
          <w:rFonts w:ascii="Arial" w:hAnsi="Arial" w:cs="Arial"/>
          <w:sz w:val="24"/>
          <w:szCs w:val="24"/>
        </w:rPr>
        <w:t xml:space="preserve">into learning in practice </w:t>
      </w:r>
      <w:r w:rsidR="00394B7F">
        <w:rPr>
          <w:rFonts w:ascii="Arial" w:hAnsi="Arial" w:cs="Arial"/>
          <w:sz w:val="24"/>
          <w:szCs w:val="24"/>
        </w:rPr>
        <w:lastRenderedPageBreak/>
        <w:t>(school based experience)</w:t>
      </w:r>
      <w:r w:rsidR="00545942">
        <w:rPr>
          <w:rFonts w:ascii="Arial" w:hAnsi="Arial" w:cs="Arial"/>
          <w:sz w:val="24"/>
          <w:szCs w:val="24"/>
        </w:rPr>
        <w:t xml:space="preserve"> (Y</w:t>
      </w:r>
      <w:r w:rsidR="0046443B">
        <w:rPr>
          <w:rFonts w:ascii="Arial" w:hAnsi="Arial" w:cs="Arial"/>
          <w:sz w:val="24"/>
          <w:szCs w:val="24"/>
        </w:rPr>
        <w:t>ost, Sentner and</w:t>
      </w:r>
      <w:r w:rsidR="0087396A">
        <w:rPr>
          <w:rFonts w:ascii="Arial" w:hAnsi="Arial" w:cs="Arial"/>
          <w:sz w:val="24"/>
          <w:szCs w:val="24"/>
        </w:rPr>
        <w:t xml:space="preserve"> Forlenza-Bailey </w:t>
      </w:r>
      <w:r w:rsidR="00545942">
        <w:rPr>
          <w:rFonts w:ascii="Arial" w:hAnsi="Arial" w:cs="Arial"/>
          <w:sz w:val="24"/>
          <w:szCs w:val="24"/>
        </w:rPr>
        <w:t>2000</w:t>
      </w:r>
      <w:r w:rsidR="0087396A">
        <w:rPr>
          <w:rFonts w:ascii="Arial" w:hAnsi="Arial" w:cs="Arial"/>
          <w:sz w:val="24"/>
          <w:szCs w:val="24"/>
        </w:rPr>
        <w:t>,</w:t>
      </w:r>
      <w:r w:rsidR="000B74F2">
        <w:rPr>
          <w:rFonts w:ascii="Arial" w:hAnsi="Arial" w:cs="Arial"/>
          <w:sz w:val="24"/>
          <w:szCs w:val="24"/>
        </w:rPr>
        <w:t>13</w:t>
      </w:r>
      <w:r w:rsidR="00545942">
        <w:rPr>
          <w:rFonts w:ascii="Arial" w:hAnsi="Arial" w:cs="Arial"/>
          <w:sz w:val="24"/>
          <w:szCs w:val="24"/>
        </w:rPr>
        <w:t>)</w:t>
      </w:r>
      <w:r w:rsidR="00394B7F">
        <w:rPr>
          <w:rFonts w:ascii="Arial" w:hAnsi="Arial" w:cs="Arial"/>
          <w:sz w:val="24"/>
          <w:szCs w:val="24"/>
        </w:rPr>
        <w:t xml:space="preserve">. </w:t>
      </w:r>
      <w:r w:rsidR="00294BD4">
        <w:rPr>
          <w:rFonts w:ascii="Arial" w:hAnsi="Arial" w:cs="Arial"/>
          <w:sz w:val="24"/>
          <w:szCs w:val="24"/>
        </w:rPr>
        <w:t xml:space="preserve"> </w:t>
      </w:r>
      <w:r w:rsidR="00294BD4" w:rsidRPr="008E2FA6">
        <w:rPr>
          <w:rFonts w:ascii="Arial" w:hAnsi="Arial" w:cs="Arial"/>
          <w:sz w:val="24"/>
          <w:szCs w:val="24"/>
        </w:rPr>
        <w:t>I</w:t>
      </w:r>
      <w:r w:rsidR="004366B6" w:rsidRPr="008E2FA6">
        <w:rPr>
          <w:rFonts w:ascii="Arial" w:hAnsi="Arial" w:cs="Arial"/>
          <w:sz w:val="24"/>
          <w:szCs w:val="24"/>
        </w:rPr>
        <w:t xml:space="preserve">n addition to the above, we also </w:t>
      </w:r>
      <w:ins w:id="110" w:author="Molotja, Wilfred" w:date="2018-10-15T22:14:00Z">
        <w:r w:rsidR="0096163A" w:rsidRPr="008E2FA6">
          <w:rPr>
            <w:rFonts w:ascii="Arial" w:hAnsi="Arial" w:cs="Arial"/>
            <w:sz w:val="24"/>
            <w:szCs w:val="24"/>
            <w:rPrChange w:id="111" w:author="Molotja, Wilfred" w:date="2018-10-15T22:16:00Z">
              <w:rPr>
                <w:rFonts w:ascii="Arial" w:hAnsi="Arial" w:cs="Arial"/>
                <w:sz w:val="24"/>
                <w:szCs w:val="24"/>
                <w:highlight w:val="yellow"/>
              </w:rPr>
            </w:rPrChange>
          </w:rPr>
          <w:t xml:space="preserve">view </w:t>
        </w:r>
      </w:ins>
      <w:del w:id="112" w:author="Molotja, Wilfred" w:date="2018-10-15T22:14:00Z">
        <w:r w:rsidR="004366B6" w:rsidRPr="008E2FA6" w:rsidDel="0096163A">
          <w:rPr>
            <w:rFonts w:ascii="Arial" w:hAnsi="Arial" w:cs="Arial"/>
            <w:sz w:val="24"/>
            <w:szCs w:val="24"/>
          </w:rPr>
          <w:delText>agree that</w:delText>
        </w:r>
        <w:r w:rsidR="006653E4" w:rsidRPr="008E2FA6" w:rsidDel="0096163A">
          <w:rPr>
            <w:rFonts w:ascii="Arial" w:hAnsi="Arial" w:cs="Arial"/>
            <w:sz w:val="24"/>
            <w:szCs w:val="24"/>
          </w:rPr>
          <w:delText xml:space="preserve"> </w:delText>
        </w:r>
        <w:r w:rsidR="004366B6" w:rsidRPr="008E2FA6" w:rsidDel="0096163A">
          <w:rPr>
            <w:rFonts w:ascii="Arial" w:hAnsi="Arial" w:cs="Arial"/>
            <w:sz w:val="24"/>
            <w:szCs w:val="24"/>
          </w:rPr>
          <w:delText>t</w:delText>
        </w:r>
        <w:r w:rsidR="000D0F0A" w:rsidRPr="008E2FA6" w:rsidDel="0096163A">
          <w:rPr>
            <w:rFonts w:ascii="Arial" w:hAnsi="Arial" w:cs="Arial"/>
            <w:sz w:val="24"/>
            <w:szCs w:val="24"/>
          </w:rPr>
          <w:delText>he</w:delText>
        </w:r>
        <w:r w:rsidR="002E22C8" w:rsidRPr="008E2FA6" w:rsidDel="0096163A">
          <w:rPr>
            <w:rFonts w:ascii="Arial" w:hAnsi="Arial" w:cs="Arial"/>
            <w:sz w:val="24"/>
            <w:szCs w:val="24"/>
          </w:rPr>
          <w:delText xml:space="preserve"> benefits of </w:delText>
        </w:r>
      </w:del>
      <w:r w:rsidR="002E22C8" w:rsidRPr="008E2FA6">
        <w:rPr>
          <w:rFonts w:ascii="Arial" w:hAnsi="Arial" w:cs="Arial"/>
          <w:sz w:val="24"/>
          <w:szCs w:val="24"/>
        </w:rPr>
        <w:t xml:space="preserve">reflective teaching </w:t>
      </w:r>
      <w:ins w:id="113" w:author="Molotja, Wilfred" w:date="2018-10-15T22:15:00Z">
        <w:r w:rsidR="0096163A" w:rsidRPr="008E2FA6">
          <w:rPr>
            <w:rFonts w:ascii="Arial" w:hAnsi="Arial" w:cs="Arial"/>
            <w:sz w:val="24"/>
            <w:szCs w:val="24"/>
            <w:rPrChange w:id="114" w:author="Molotja, Wilfred" w:date="2018-10-15T22:16:00Z">
              <w:rPr>
                <w:rFonts w:ascii="Arial" w:hAnsi="Arial" w:cs="Arial"/>
                <w:sz w:val="24"/>
                <w:szCs w:val="24"/>
                <w:highlight w:val="yellow"/>
              </w:rPr>
            </w:rPrChange>
          </w:rPr>
          <w:t xml:space="preserve">as benefitting students in </w:t>
        </w:r>
      </w:ins>
      <w:del w:id="115" w:author="Molotja, Wilfred" w:date="2018-10-15T22:15:00Z">
        <w:r w:rsidR="004366B6" w:rsidRPr="008E2FA6" w:rsidDel="0096163A">
          <w:rPr>
            <w:rFonts w:ascii="Arial" w:hAnsi="Arial" w:cs="Arial"/>
            <w:sz w:val="24"/>
            <w:szCs w:val="24"/>
          </w:rPr>
          <w:delText>are</w:delText>
        </w:r>
        <w:r w:rsidR="002E22C8" w:rsidRPr="008E2FA6" w:rsidDel="0096163A">
          <w:rPr>
            <w:rFonts w:ascii="Arial" w:hAnsi="Arial" w:cs="Arial"/>
            <w:sz w:val="24"/>
            <w:szCs w:val="24"/>
          </w:rPr>
          <w:delText xml:space="preserve"> that student-educators can </w:delText>
        </w:r>
      </w:del>
      <w:r w:rsidR="00D112BA" w:rsidRPr="008E2FA6">
        <w:rPr>
          <w:rFonts w:ascii="Arial" w:hAnsi="Arial" w:cs="Arial"/>
          <w:sz w:val="24"/>
          <w:szCs w:val="24"/>
        </w:rPr>
        <w:t>react</w:t>
      </w:r>
      <w:ins w:id="116" w:author="Molotja, Wilfred" w:date="2018-10-15T22:15:00Z">
        <w:r w:rsidR="0096163A" w:rsidRPr="008E2FA6">
          <w:rPr>
            <w:rFonts w:ascii="Arial" w:hAnsi="Arial" w:cs="Arial"/>
            <w:sz w:val="24"/>
            <w:szCs w:val="24"/>
            <w:rPrChange w:id="117" w:author="Molotja, Wilfred" w:date="2018-10-15T22:16:00Z">
              <w:rPr>
                <w:rFonts w:ascii="Arial" w:hAnsi="Arial" w:cs="Arial"/>
                <w:sz w:val="24"/>
                <w:szCs w:val="24"/>
                <w:highlight w:val="yellow"/>
              </w:rPr>
            </w:rPrChange>
          </w:rPr>
          <w:t>ing</w:t>
        </w:r>
      </w:ins>
      <w:r w:rsidR="00D112BA" w:rsidRPr="008E2FA6">
        <w:rPr>
          <w:rFonts w:ascii="Arial" w:hAnsi="Arial" w:cs="Arial"/>
          <w:sz w:val="24"/>
          <w:szCs w:val="24"/>
        </w:rPr>
        <w:t>, examin</w:t>
      </w:r>
      <w:ins w:id="118" w:author="Molotja, Wilfred" w:date="2018-10-15T22:15:00Z">
        <w:r w:rsidR="0096163A" w:rsidRPr="008E2FA6">
          <w:rPr>
            <w:rFonts w:ascii="Arial" w:hAnsi="Arial" w:cs="Arial"/>
            <w:sz w:val="24"/>
            <w:szCs w:val="24"/>
            <w:rPrChange w:id="119" w:author="Molotja, Wilfred" w:date="2018-10-15T22:16:00Z">
              <w:rPr>
                <w:rFonts w:ascii="Arial" w:hAnsi="Arial" w:cs="Arial"/>
                <w:sz w:val="24"/>
                <w:szCs w:val="24"/>
                <w:highlight w:val="yellow"/>
              </w:rPr>
            </w:rPrChange>
          </w:rPr>
          <w:t>ing</w:t>
        </w:r>
      </w:ins>
      <w:del w:id="120" w:author="Molotja, Wilfred" w:date="2018-10-15T22:15:00Z">
        <w:r w:rsidR="00D112BA" w:rsidRPr="008E2FA6" w:rsidDel="0096163A">
          <w:rPr>
            <w:rFonts w:ascii="Arial" w:hAnsi="Arial" w:cs="Arial"/>
            <w:sz w:val="24"/>
            <w:szCs w:val="24"/>
          </w:rPr>
          <w:delText>e</w:delText>
        </w:r>
      </w:del>
      <w:r w:rsidR="002E22C8" w:rsidRPr="008E2FA6">
        <w:rPr>
          <w:rFonts w:ascii="Arial" w:hAnsi="Arial" w:cs="Arial"/>
          <w:sz w:val="24"/>
          <w:szCs w:val="24"/>
        </w:rPr>
        <w:t xml:space="preserve"> and evaluat</w:t>
      </w:r>
      <w:ins w:id="121" w:author="Molotja, Wilfred" w:date="2018-10-15T22:15:00Z">
        <w:r w:rsidR="0096163A" w:rsidRPr="008E2FA6">
          <w:rPr>
            <w:rFonts w:ascii="Arial" w:hAnsi="Arial" w:cs="Arial"/>
            <w:sz w:val="24"/>
            <w:szCs w:val="24"/>
            <w:rPrChange w:id="122" w:author="Molotja, Wilfred" w:date="2018-10-15T22:16:00Z">
              <w:rPr>
                <w:rFonts w:ascii="Arial" w:hAnsi="Arial" w:cs="Arial"/>
                <w:sz w:val="24"/>
                <w:szCs w:val="24"/>
                <w:highlight w:val="yellow"/>
              </w:rPr>
            </w:rPrChange>
          </w:rPr>
          <w:t>ing</w:t>
        </w:r>
      </w:ins>
      <w:del w:id="123" w:author="Molotja, Wilfred" w:date="2018-10-15T22:15:00Z">
        <w:r w:rsidR="002E22C8" w:rsidRPr="008E2FA6" w:rsidDel="0096163A">
          <w:rPr>
            <w:rFonts w:ascii="Arial" w:hAnsi="Arial" w:cs="Arial"/>
            <w:sz w:val="24"/>
            <w:szCs w:val="24"/>
          </w:rPr>
          <w:delText>e</w:delText>
        </w:r>
      </w:del>
      <w:r w:rsidR="002E22C8" w:rsidRPr="008E2FA6">
        <w:rPr>
          <w:rFonts w:ascii="Arial" w:hAnsi="Arial" w:cs="Arial"/>
          <w:sz w:val="24"/>
          <w:szCs w:val="24"/>
        </w:rPr>
        <w:t xml:space="preserve"> their teaching to </w:t>
      </w:r>
      <w:del w:id="124" w:author="Molotja, Wilfred" w:date="2018-10-15T22:16:00Z">
        <w:r w:rsidR="002E22C8" w:rsidRPr="008E2FA6" w:rsidDel="002334CE">
          <w:rPr>
            <w:rFonts w:ascii="Arial" w:hAnsi="Arial" w:cs="Arial"/>
            <w:sz w:val="24"/>
            <w:szCs w:val="24"/>
          </w:rPr>
          <w:delText>make</w:delText>
        </w:r>
      </w:del>
      <w:ins w:id="125" w:author="Molotja, Wilfred" w:date="2018-10-15T22:16:00Z">
        <w:r w:rsidR="002334CE" w:rsidRPr="008E2FA6">
          <w:rPr>
            <w:rFonts w:ascii="Arial" w:hAnsi="Arial" w:cs="Arial"/>
            <w:sz w:val="24"/>
            <w:szCs w:val="24"/>
            <w:rPrChange w:id="126" w:author="Molotja, Wilfred" w:date="2018-10-15T22:16:00Z">
              <w:rPr>
                <w:rFonts w:ascii="Arial" w:hAnsi="Arial" w:cs="Arial"/>
                <w:sz w:val="24"/>
                <w:szCs w:val="24"/>
                <w:highlight w:val="yellow"/>
              </w:rPr>
            </w:rPrChange>
          </w:rPr>
          <w:t>bring about</w:t>
        </w:r>
      </w:ins>
      <w:del w:id="127" w:author="Molotja, Wilfred" w:date="2018-10-15T22:16:00Z">
        <w:r w:rsidR="002E22C8" w:rsidRPr="008E2FA6" w:rsidDel="002334CE">
          <w:rPr>
            <w:rFonts w:ascii="Arial" w:hAnsi="Arial" w:cs="Arial"/>
            <w:sz w:val="24"/>
            <w:szCs w:val="24"/>
          </w:rPr>
          <w:delText xml:space="preserve"> decisions on </w:delText>
        </w:r>
      </w:del>
      <w:ins w:id="128" w:author="Molotja, Wilfred" w:date="2018-10-15T22:16:00Z">
        <w:r w:rsidR="002334CE" w:rsidRPr="008E2FA6">
          <w:rPr>
            <w:rFonts w:ascii="Arial" w:hAnsi="Arial" w:cs="Arial"/>
            <w:sz w:val="24"/>
            <w:szCs w:val="24"/>
            <w:rPrChange w:id="129" w:author="Molotja, Wilfred" w:date="2018-10-15T22:16:00Z">
              <w:rPr>
                <w:rFonts w:ascii="Arial" w:hAnsi="Arial" w:cs="Arial"/>
                <w:sz w:val="24"/>
                <w:szCs w:val="24"/>
                <w:highlight w:val="yellow"/>
              </w:rPr>
            </w:rPrChange>
          </w:rPr>
          <w:t xml:space="preserve"> </w:t>
        </w:r>
      </w:ins>
      <w:r w:rsidR="002E22C8" w:rsidRPr="008E2FA6">
        <w:rPr>
          <w:rFonts w:ascii="Arial" w:hAnsi="Arial" w:cs="Arial"/>
          <w:sz w:val="24"/>
          <w:szCs w:val="24"/>
        </w:rPr>
        <w:t>necessary changes</w:t>
      </w:r>
      <w:r w:rsidR="008C235C" w:rsidRPr="008E2FA6">
        <w:rPr>
          <w:rFonts w:ascii="Arial" w:hAnsi="Arial" w:cs="Arial"/>
          <w:sz w:val="24"/>
          <w:szCs w:val="24"/>
        </w:rPr>
        <w:t>;</w:t>
      </w:r>
      <w:r w:rsidR="002E22C8" w:rsidRPr="008E2FA6">
        <w:rPr>
          <w:rFonts w:ascii="Arial" w:hAnsi="Arial" w:cs="Arial"/>
          <w:sz w:val="24"/>
          <w:szCs w:val="24"/>
        </w:rPr>
        <w:t xml:space="preserve"> to improve attitudes, beliefs and teaching practices </w:t>
      </w:r>
      <w:r w:rsidR="004366B6" w:rsidRPr="008E2FA6">
        <w:rPr>
          <w:rFonts w:ascii="Arial" w:hAnsi="Arial" w:cs="Arial"/>
          <w:sz w:val="24"/>
          <w:szCs w:val="24"/>
        </w:rPr>
        <w:t>(</w:t>
      </w:r>
      <w:r w:rsidR="002E22C8" w:rsidRPr="008E2FA6">
        <w:rPr>
          <w:rFonts w:ascii="Arial" w:hAnsi="Arial" w:cs="Arial"/>
          <w:sz w:val="24"/>
          <w:szCs w:val="24"/>
        </w:rPr>
        <w:t xml:space="preserve">Fat’hi </w:t>
      </w:r>
      <w:r w:rsidR="00FF6A0D" w:rsidRPr="008E2FA6">
        <w:rPr>
          <w:rFonts w:ascii="Arial" w:hAnsi="Arial" w:cs="Arial"/>
          <w:sz w:val="24"/>
          <w:szCs w:val="24"/>
        </w:rPr>
        <w:t>and</w:t>
      </w:r>
      <w:r w:rsidR="002E22C8" w:rsidRPr="008E2FA6">
        <w:rPr>
          <w:rFonts w:ascii="Arial" w:hAnsi="Arial" w:cs="Arial"/>
          <w:sz w:val="24"/>
          <w:szCs w:val="24"/>
        </w:rPr>
        <w:t xml:space="preserve"> Bedzapour </w:t>
      </w:r>
      <w:r w:rsidR="006B5A56" w:rsidRPr="008E2FA6">
        <w:rPr>
          <w:rFonts w:ascii="Arial" w:hAnsi="Arial" w:cs="Arial"/>
          <w:sz w:val="24"/>
          <w:szCs w:val="24"/>
        </w:rPr>
        <w:t>2011</w:t>
      </w:r>
      <w:r w:rsidR="000A5324" w:rsidRPr="008E2FA6">
        <w:rPr>
          <w:rFonts w:ascii="Arial" w:hAnsi="Arial" w:cs="Arial"/>
          <w:sz w:val="24"/>
          <w:szCs w:val="24"/>
        </w:rPr>
        <w:t xml:space="preserve">, </w:t>
      </w:r>
      <w:r w:rsidR="0016301C" w:rsidRPr="008E2FA6">
        <w:rPr>
          <w:rFonts w:ascii="Arial" w:hAnsi="Arial" w:cs="Arial"/>
          <w:sz w:val="24"/>
          <w:szCs w:val="24"/>
        </w:rPr>
        <w:t>11</w:t>
      </w:r>
      <w:r w:rsidR="006B5A56" w:rsidRPr="008E2FA6">
        <w:rPr>
          <w:rFonts w:ascii="Arial" w:hAnsi="Arial" w:cs="Arial"/>
          <w:sz w:val="24"/>
          <w:szCs w:val="24"/>
        </w:rPr>
        <w:t>; El</w:t>
      </w:r>
      <w:r w:rsidR="000A5324" w:rsidRPr="008E2FA6">
        <w:rPr>
          <w:rFonts w:ascii="Arial" w:hAnsi="Arial" w:cs="Arial"/>
          <w:sz w:val="24"/>
          <w:szCs w:val="24"/>
        </w:rPr>
        <w:t>-Dib</w:t>
      </w:r>
      <w:r w:rsidR="004366B6" w:rsidRPr="008E2FA6">
        <w:rPr>
          <w:rFonts w:ascii="Arial" w:hAnsi="Arial" w:cs="Arial"/>
          <w:sz w:val="24"/>
          <w:szCs w:val="24"/>
        </w:rPr>
        <w:t xml:space="preserve"> </w:t>
      </w:r>
      <w:r w:rsidR="000A5324" w:rsidRPr="008E2FA6">
        <w:rPr>
          <w:rFonts w:ascii="Arial" w:hAnsi="Arial" w:cs="Arial"/>
          <w:sz w:val="24"/>
          <w:szCs w:val="24"/>
        </w:rPr>
        <w:t>2007,</w:t>
      </w:r>
      <w:r w:rsidR="00053D8F" w:rsidRPr="008E2FA6">
        <w:rPr>
          <w:rFonts w:ascii="Arial" w:hAnsi="Arial" w:cs="Arial"/>
          <w:sz w:val="24"/>
          <w:szCs w:val="24"/>
        </w:rPr>
        <w:t>17;</w:t>
      </w:r>
      <w:r w:rsidR="006B5A56" w:rsidRPr="008E2FA6">
        <w:rPr>
          <w:rFonts w:ascii="Arial" w:hAnsi="Arial" w:cs="Arial"/>
          <w:sz w:val="24"/>
          <w:szCs w:val="24"/>
        </w:rPr>
        <w:t xml:space="preserve"> Farrell</w:t>
      </w:r>
      <w:r w:rsidR="004366B6" w:rsidRPr="008E2FA6">
        <w:rPr>
          <w:rFonts w:ascii="Arial" w:hAnsi="Arial" w:cs="Arial"/>
          <w:sz w:val="24"/>
          <w:szCs w:val="24"/>
        </w:rPr>
        <w:t xml:space="preserve"> 2013</w:t>
      </w:r>
      <w:r w:rsidR="0016301C" w:rsidRPr="008E2FA6">
        <w:rPr>
          <w:rFonts w:ascii="Arial" w:hAnsi="Arial" w:cs="Arial"/>
          <w:sz w:val="24"/>
          <w:szCs w:val="24"/>
        </w:rPr>
        <w:t xml:space="preserve">, </w:t>
      </w:r>
      <w:r w:rsidR="00053D8F" w:rsidRPr="008E2FA6">
        <w:rPr>
          <w:rFonts w:ascii="Arial" w:hAnsi="Arial" w:cs="Arial"/>
          <w:sz w:val="24"/>
          <w:szCs w:val="24"/>
        </w:rPr>
        <w:t>14)</w:t>
      </w:r>
      <w:r w:rsidR="002E22C8" w:rsidRPr="008E2FA6">
        <w:rPr>
          <w:rFonts w:ascii="Arial" w:hAnsi="Arial" w:cs="Arial"/>
          <w:sz w:val="24"/>
          <w:szCs w:val="24"/>
        </w:rPr>
        <w:t>.</w:t>
      </w:r>
      <w:r w:rsidR="00B83875">
        <w:rPr>
          <w:rFonts w:ascii="Arial" w:hAnsi="Arial" w:cs="Arial"/>
          <w:sz w:val="24"/>
          <w:szCs w:val="24"/>
        </w:rPr>
        <w:t xml:space="preserve"> </w:t>
      </w:r>
      <w:del w:id="130" w:author="Molotja, Wilfred" w:date="2018-10-15T22:23:00Z">
        <w:r w:rsidR="00D112BA" w:rsidRPr="00A32E40" w:rsidDel="00A32E40">
          <w:rPr>
            <w:rFonts w:ascii="Arial" w:hAnsi="Arial" w:cs="Arial"/>
            <w:sz w:val="24"/>
            <w:szCs w:val="24"/>
          </w:rPr>
          <w:delText>It</w:delText>
        </w:r>
      </w:del>
      <w:ins w:id="131" w:author="Molotja, Wilfred" w:date="2018-10-15T22:23:00Z">
        <w:r w:rsidR="00A32E40" w:rsidRPr="00A32E40">
          <w:rPr>
            <w:rFonts w:ascii="Arial" w:hAnsi="Arial" w:cs="Arial"/>
            <w:sz w:val="24"/>
            <w:szCs w:val="24"/>
            <w:rPrChange w:id="132" w:author="Molotja, Wilfred" w:date="2018-10-15T22:24:00Z">
              <w:rPr>
                <w:rFonts w:ascii="Arial" w:hAnsi="Arial" w:cs="Arial"/>
                <w:sz w:val="24"/>
                <w:szCs w:val="24"/>
                <w:highlight w:val="yellow"/>
              </w:rPr>
            </w:rPrChange>
          </w:rPr>
          <w:t>Reflective teaching</w:t>
        </w:r>
      </w:ins>
      <w:r w:rsidR="00D112BA" w:rsidRPr="00A32E40">
        <w:rPr>
          <w:rFonts w:ascii="Arial" w:hAnsi="Arial" w:cs="Arial"/>
          <w:sz w:val="24"/>
          <w:szCs w:val="24"/>
        </w:rPr>
        <w:t xml:space="preserve"> can</w:t>
      </w:r>
      <w:r w:rsidR="008C235C" w:rsidRPr="00A32E40">
        <w:rPr>
          <w:rFonts w:ascii="Arial" w:hAnsi="Arial" w:cs="Arial"/>
          <w:sz w:val="24"/>
          <w:szCs w:val="24"/>
        </w:rPr>
        <w:t xml:space="preserve"> </w:t>
      </w:r>
      <w:ins w:id="133" w:author="Molotja, Wilfred" w:date="2018-10-15T22:24:00Z">
        <w:r w:rsidR="00A32E40" w:rsidRPr="00A32E40">
          <w:rPr>
            <w:rFonts w:ascii="Arial" w:hAnsi="Arial" w:cs="Arial"/>
            <w:sz w:val="24"/>
            <w:szCs w:val="24"/>
            <w:rPrChange w:id="134" w:author="Molotja, Wilfred" w:date="2018-10-15T22:24:00Z">
              <w:rPr>
                <w:rFonts w:ascii="Arial" w:hAnsi="Arial" w:cs="Arial"/>
                <w:sz w:val="24"/>
                <w:szCs w:val="24"/>
                <w:highlight w:val="yellow"/>
              </w:rPr>
            </w:rPrChange>
          </w:rPr>
          <w:t xml:space="preserve">help to </w:t>
        </w:r>
      </w:ins>
      <w:del w:id="135" w:author="Molotja, Wilfred" w:date="2018-10-15T22:24:00Z">
        <w:r w:rsidR="008C235C" w:rsidRPr="00A32E40" w:rsidDel="00A32E40">
          <w:rPr>
            <w:rFonts w:ascii="Arial" w:hAnsi="Arial" w:cs="Arial"/>
            <w:sz w:val="24"/>
            <w:szCs w:val="24"/>
          </w:rPr>
          <w:delText>thus</w:delText>
        </w:r>
        <w:r w:rsidR="00D112BA" w:rsidRPr="00A32E40" w:rsidDel="00A32E40">
          <w:rPr>
            <w:rFonts w:ascii="Arial" w:hAnsi="Arial" w:cs="Arial"/>
            <w:sz w:val="24"/>
            <w:szCs w:val="24"/>
          </w:rPr>
          <w:delText xml:space="preserve"> </w:delText>
        </w:r>
      </w:del>
      <w:r w:rsidR="00D112BA" w:rsidRPr="00A32E40">
        <w:rPr>
          <w:rFonts w:ascii="Arial" w:hAnsi="Arial" w:cs="Arial"/>
          <w:sz w:val="24"/>
          <w:szCs w:val="24"/>
        </w:rPr>
        <w:t xml:space="preserve">facilitate the process of gaining better insights into teaching from both a theoretical and a practical </w:t>
      </w:r>
      <w:r w:rsidR="000C43F6" w:rsidRPr="00A32E40">
        <w:rPr>
          <w:rFonts w:ascii="Arial" w:hAnsi="Arial" w:cs="Arial"/>
          <w:sz w:val="24"/>
          <w:szCs w:val="24"/>
        </w:rPr>
        <w:t>perspective</w:t>
      </w:r>
      <w:ins w:id="136" w:author="Molotja, Wilfred" w:date="2018-10-15T22:24:00Z">
        <w:r w:rsidR="00A32E40">
          <w:rPr>
            <w:rFonts w:ascii="Arial" w:hAnsi="Arial" w:cs="Arial"/>
            <w:sz w:val="24"/>
            <w:szCs w:val="24"/>
          </w:rPr>
          <w:t>.</w:t>
        </w:r>
      </w:ins>
      <w:del w:id="137" w:author="Molotja, Wilfred" w:date="2018-10-15T22:24:00Z">
        <w:r w:rsidR="000C43F6" w:rsidRPr="00A32E40" w:rsidDel="00A32E40">
          <w:rPr>
            <w:rFonts w:ascii="Arial" w:hAnsi="Arial" w:cs="Arial"/>
            <w:sz w:val="24"/>
            <w:szCs w:val="24"/>
          </w:rPr>
          <w:delText>,</w:delText>
        </w:r>
      </w:del>
      <w:r w:rsidR="000C43F6" w:rsidRPr="00A32E40">
        <w:rPr>
          <w:rFonts w:ascii="Arial" w:hAnsi="Arial" w:cs="Arial"/>
          <w:sz w:val="24"/>
          <w:szCs w:val="24"/>
        </w:rPr>
        <w:t xml:space="preserve"> </w:t>
      </w:r>
      <w:ins w:id="138" w:author="Molotja, Wilfred" w:date="2018-10-15T22:24:00Z">
        <w:r w:rsidR="00A32E40" w:rsidRPr="00E931F8">
          <w:rPr>
            <w:rFonts w:ascii="Arial" w:hAnsi="Arial" w:cs="Arial"/>
            <w:sz w:val="24"/>
            <w:szCs w:val="24"/>
            <w:rPrChange w:id="139" w:author="Molotja, Wilfred" w:date="2018-10-15T22:26:00Z">
              <w:rPr>
                <w:rFonts w:ascii="Arial" w:hAnsi="Arial" w:cs="Arial"/>
                <w:sz w:val="24"/>
                <w:szCs w:val="24"/>
                <w:highlight w:val="yellow"/>
              </w:rPr>
            </w:rPrChange>
          </w:rPr>
          <w:t>I</w:t>
        </w:r>
      </w:ins>
      <w:del w:id="140" w:author="Molotja, Wilfred" w:date="2018-10-15T22:24:00Z">
        <w:r w:rsidR="000C43F6" w:rsidRPr="00E931F8" w:rsidDel="00A32E40">
          <w:rPr>
            <w:rFonts w:ascii="Arial" w:hAnsi="Arial" w:cs="Arial"/>
            <w:sz w:val="24"/>
            <w:szCs w:val="24"/>
          </w:rPr>
          <w:delText>i</w:delText>
        </w:r>
      </w:del>
      <w:r w:rsidR="000C43F6" w:rsidRPr="00E931F8">
        <w:rPr>
          <w:rFonts w:ascii="Arial" w:hAnsi="Arial" w:cs="Arial"/>
          <w:sz w:val="24"/>
          <w:szCs w:val="24"/>
        </w:rPr>
        <w:t>t</w:t>
      </w:r>
      <w:r w:rsidR="00D112BA" w:rsidRPr="00E931F8">
        <w:rPr>
          <w:rFonts w:ascii="Arial" w:hAnsi="Arial" w:cs="Arial"/>
          <w:sz w:val="24"/>
          <w:szCs w:val="24"/>
        </w:rPr>
        <w:t xml:space="preserve"> can </w:t>
      </w:r>
      <w:r w:rsidR="008C235C" w:rsidRPr="00E931F8">
        <w:rPr>
          <w:rFonts w:ascii="Arial" w:hAnsi="Arial" w:cs="Arial"/>
          <w:sz w:val="24"/>
          <w:szCs w:val="24"/>
        </w:rPr>
        <w:t xml:space="preserve">also </w:t>
      </w:r>
      <w:ins w:id="141" w:author="Molotja, Wilfred" w:date="2018-10-15T22:25:00Z">
        <w:r w:rsidR="00A32E40" w:rsidRPr="00E931F8">
          <w:rPr>
            <w:rFonts w:ascii="Arial" w:hAnsi="Arial" w:cs="Arial"/>
            <w:sz w:val="24"/>
            <w:szCs w:val="24"/>
            <w:rPrChange w:id="142" w:author="Molotja, Wilfred" w:date="2018-10-15T22:26:00Z">
              <w:rPr>
                <w:rFonts w:ascii="Arial" w:hAnsi="Arial" w:cs="Arial"/>
                <w:sz w:val="24"/>
                <w:szCs w:val="24"/>
                <w:highlight w:val="yellow"/>
              </w:rPr>
            </w:rPrChange>
          </w:rPr>
          <w:t>affords students an opportunity for</w:t>
        </w:r>
      </w:ins>
      <w:del w:id="143" w:author="Molotja, Wilfred" w:date="2018-10-15T22:25:00Z">
        <w:r w:rsidR="00D112BA" w:rsidRPr="00E931F8" w:rsidDel="00A32E40">
          <w:rPr>
            <w:rFonts w:ascii="Arial" w:hAnsi="Arial" w:cs="Arial"/>
            <w:sz w:val="24"/>
            <w:szCs w:val="24"/>
          </w:rPr>
          <w:delText>act as a springboard for</w:delText>
        </w:r>
      </w:del>
      <w:r w:rsidR="00D112BA" w:rsidRPr="00E931F8">
        <w:rPr>
          <w:rFonts w:ascii="Arial" w:hAnsi="Arial" w:cs="Arial"/>
          <w:sz w:val="24"/>
          <w:szCs w:val="24"/>
        </w:rPr>
        <w:t xml:space="preserve"> self-</w:t>
      </w:r>
      <w:r w:rsidR="000C43F6" w:rsidRPr="00E931F8">
        <w:rPr>
          <w:rFonts w:ascii="Arial" w:hAnsi="Arial" w:cs="Arial"/>
          <w:sz w:val="24"/>
          <w:szCs w:val="24"/>
        </w:rPr>
        <w:t>appraisal</w:t>
      </w:r>
      <w:ins w:id="144" w:author="Molotja, Wilfred" w:date="2018-10-15T22:26:00Z">
        <w:r w:rsidR="00E931F8" w:rsidRPr="00E931F8">
          <w:rPr>
            <w:rFonts w:ascii="Arial" w:hAnsi="Arial" w:cs="Arial"/>
            <w:sz w:val="24"/>
            <w:szCs w:val="24"/>
            <w:rPrChange w:id="145" w:author="Molotja, Wilfred" w:date="2018-10-15T22:26:00Z">
              <w:rPr>
                <w:rFonts w:ascii="Arial" w:hAnsi="Arial" w:cs="Arial"/>
                <w:sz w:val="24"/>
                <w:szCs w:val="24"/>
                <w:highlight w:val="yellow"/>
              </w:rPr>
            </w:rPrChange>
          </w:rPr>
          <w:t>,</w:t>
        </w:r>
      </w:ins>
      <w:del w:id="146" w:author="Molotja, Wilfred" w:date="2018-10-15T22:26:00Z">
        <w:r w:rsidR="00D112BA" w:rsidRPr="00E931F8" w:rsidDel="00E931F8">
          <w:rPr>
            <w:rFonts w:ascii="Arial" w:hAnsi="Arial" w:cs="Arial"/>
            <w:sz w:val="24"/>
            <w:szCs w:val="24"/>
          </w:rPr>
          <w:delText xml:space="preserve"> and</w:delText>
        </w:r>
      </w:del>
      <w:r w:rsidR="00D112BA" w:rsidRPr="00E931F8">
        <w:rPr>
          <w:rFonts w:ascii="Arial" w:hAnsi="Arial" w:cs="Arial"/>
          <w:sz w:val="24"/>
          <w:szCs w:val="24"/>
        </w:rPr>
        <w:t xml:space="preserve"> </w:t>
      </w:r>
      <w:r w:rsidR="008C235C" w:rsidRPr="00E931F8">
        <w:rPr>
          <w:rFonts w:ascii="Arial" w:hAnsi="Arial" w:cs="Arial"/>
          <w:sz w:val="24"/>
          <w:szCs w:val="24"/>
        </w:rPr>
        <w:t>since it also does more</w:t>
      </w:r>
      <w:r w:rsidR="00D112BA" w:rsidRPr="00E931F8">
        <w:rPr>
          <w:rFonts w:ascii="Arial" w:hAnsi="Arial" w:cs="Arial"/>
          <w:sz w:val="24"/>
          <w:szCs w:val="24"/>
        </w:rPr>
        <w:t xml:space="preserve"> good</w:t>
      </w:r>
      <w:r w:rsidR="008C235C" w:rsidRPr="00E931F8">
        <w:rPr>
          <w:rFonts w:ascii="Arial" w:hAnsi="Arial" w:cs="Arial"/>
          <w:sz w:val="24"/>
          <w:szCs w:val="24"/>
        </w:rPr>
        <w:t xml:space="preserve"> than harm in</w:t>
      </w:r>
      <w:r w:rsidR="00D112BA" w:rsidRPr="00E931F8">
        <w:rPr>
          <w:rFonts w:ascii="Arial" w:hAnsi="Arial" w:cs="Arial"/>
          <w:sz w:val="24"/>
          <w:szCs w:val="24"/>
        </w:rPr>
        <w:t xml:space="preserve"> professional </w:t>
      </w:r>
      <w:r w:rsidR="00DC1CB1" w:rsidRPr="00E931F8">
        <w:rPr>
          <w:rFonts w:ascii="Arial" w:hAnsi="Arial" w:cs="Arial"/>
          <w:sz w:val="24"/>
          <w:szCs w:val="24"/>
        </w:rPr>
        <w:t>development</w:t>
      </w:r>
      <w:r w:rsidR="00DC1CB1" w:rsidRPr="00E616F3">
        <w:rPr>
          <w:rFonts w:ascii="Arial" w:hAnsi="Arial" w:cs="Arial"/>
          <w:sz w:val="24"/>
          <w:szCs w:val="24"/>
        </w:rPr>
        <w:t xml:space="preserve">. </w:t>
      </w:r>
      <w:r w:rsidR="003A6649" w:rsidRPr="00E616F3">
        <w:rPr>
          <w:rFonts w:ascii="Arial" w:hAnsi="Arial" w:cs="Arial"/>
          <w:sz w:val="24"/>
          <w:szCs w:val="24"/>
        </w:rPr>
        <w:t>Subsequently, t</w:t>
      </w:r>
      <w:r w:rsidR="00DC1CB1" w:rsidRPr="00E616F3">
        <w:rPr>
          <w:rFonts w:ascii="Arial" w:hAnsi="Arial" w:cs="Arial"/>
          <w:sz w:val="24"/>
          <w:szCs w:val="24"/>
        </w:rPr>
        <w:t>he</w:t>
      </w:r>
      <w:r w:rsidR="00D112BA" w:rsidRPr="00E616F3">
        <w:rPr>
          <w:rFonts w:ascii="Arial" w:hAnsi="Arial" w:cs="Arial"/>
          <w:sz w:val="24"/>
          <w:szCs w:val="24"/>
        </w:rPr>
        <w:t xml:space="preserve"> teacher</w:t>
      </w:r>
      <w:r w:rsidR="003A6649" w:rsidRPr="00E616F3">
        <w:rPr>
          <w:rFonts w:ascii="Arial" w:hAnsi="Arial" w:cs="Arial"/>
          <w:sz w:val="24"/>
          <w:szCs w:val="24"/>
        </w:rPr>
        <w:t>s</w:t>
      </w:r>
      <w:r w:rsidR="00D112BA" w:rsidRPr="00E616F3">
        <w:rPr>
          <w:rFonts w:ascii="Arial" w:hAnsi="Arial" w:cs="Arial"/>
          <w:sz w:val="24"/>
          <w:szCs w:val="24"/>
        </w:rPr>
        <w:t xml:space="preserve"> can become more empowered decision </w:t>
      </w:r>
      <w:r w:rsidR="000C43F6" w:rsidRPr="00E616F3">
        <w:rPr>
          <w:rFonts w:ascii="Arial" w:hAnsi="Arial" w:cs="Arial"/>
          <w:sz w:val="24"/>
          <w:szCs w:val="24"/>
        </w:rPr>
        <w:t>makers, engaging</w:t>
      </w:r>
      <w:r w:rsidR="00D112BA" w:rsidRPr="00E616F3">
        <w:rPr>
          <w:rFonts w:ascii="Arial" w:hAnsi="Arial" w:cs="Arial"/>
          <w:sz w:val="24"/>
          <w:szCs w:val="24"/>
        </w:rPr>
        <w:t xml:space="preserve"> in </w:t>
      </w:r>
      <w:r w:rsidR="000C43F6" w:rsidRPr="00E616F3">
        <w:rPr>
          <w:rFonts w:ascii="Arial" w:hAnsi="Arial" w:cs="Arial"/>
          <w:sz w:val="24"/>
          <w:szCs w:val="24"/>
        </w:rPr>
        <w:t>systematic</w:t>
      </w:r>
      <w:r w:rsidR="00D112BA" w:rsidRPr="00E616F3">
        <w:rPr>
          <w:rFonts w:ascii="Arial" w:hAnsi="Arial" w:cs="Arial"/>
          <w:sz w:val="24"/>
          <w:szCs w:val="24"/>
        </w:rPr>
        <w:t xml:space="preserve"> reflections of their work by thinking</w:t>
      </w:r>
      <w:r w:rsidR="000C43F6" w:rsidRPr="00E616F3">
        <w:rPr>
          <w:rFonts w:ascii="Arial" w:hAnsi="Arial" w:cs="Arial"/>
          <w:sz w:val="24"/>
          <w:szCs w:val="24"/>
        </w:rPr>
        <w:t>, writing, and</w:t>
      </w:r>
      <w:r w:rsidR="00D112BA" w:rsidRPr="00E616F3">
        <w:rPr>
          <w:rFonts w:ascii="Arial" w:hAnsi="Arial" w:cs="Arial"/>
          <w:sz w:val="24"/>
          <w:szCs w:val="24"/>
        </w:rPr>
        <w:t xml:space="preserve"> talking about their </w:t>
      </w:r>
      <w:r w:rsidR="000C43F6" w:rsidRPr="00E616F3">
        <w:rPr>
          <w:rFonts w:ascii="Arial" w:hAnsi="Arial" w:cs="Arial"/>
          <w:sz w:val="24"/>
          <w:szCs w:val="24"/>
        </w:rPr>
        <w:t>teaching, observing</w:t>
      </w:r>
      <w:r w:rsidR="00D112BA" w:rsidRPr="00E616F3">
        <w:rPr>
          <w:rFonts w:ascii="Arial" w:hAnsi="Arial" w:cs="Arial"/>
          <w:sz w:val="24"/>
          <w:szCs w:val="24"/>
        </w:rPr>
        <w:t xml:space="preserve"> the acts of their own and others’ teaching</w:t>
      </w:r>
      <w:r w:rsidR="003A6649" w:rsidRPr="00E616F3">
        <w:rPr>
          <w:rFonts w:ascii="Arial" w:hAnsi="Arial" w:cs="Arial"/>
          <w:sz w:val="24"/>
          <w:szCs w:val="24"/>
        </w:rPr>
        <w:t>:</w:t>
      </w:r>
      <w:r w:rsidR="00D112BA" w:rsidRPr="00E616F3">
        <w:rPr>
          <w:rFonts w:ascii="Arial" w:hAnsi="Arial" w:cs="Arial"/>
          <w:sz w:val="24"/>
          <w:szCs w:val="24"/>
        </w:rPr>
        <w:t xml:space="preserve"> by gauging </w:t>
      </w:r>
      <w:r w:rsidR="000C43F6" w:rsidRPr="00E616F3">
        <w:rPr>
          <w:rFonts w:ascii="Arial" w:hAnsi="Arial" w:cs="Arial"/>
          <w:sz w:val="24"/>
          <w:szCs w:val="24"/>
        </w:rPr>
        <w:t>the</w:t>
      </w:r>
      <w:r w:rsidR="00D112BA" w:rsidRPr="00E616F3">
        <w:rPr>
          <w:rFonts w:ascii="Arial" w:hAnsi="Arial" w:cs="Arial"/>
          <w:sz w:val="24"/>
          <w:szCs w:val="24"/>
        </w:rPr>
        <w:t xml:space="preserve"> impact of their teaching on their students’ </w:t>
      </w:r>
      <w:r w:rsidR="000C43F6" w:rsidRPr="00E616F3">
        <w:rPr>
          <w:rFonts w:ascii="Arial" w:hAnsi="Arial" w:cs="Arial"/>
          <w:sz w:val="24"/>
          <w:szCs w:val="24"/>
        </w:rPr>
        <w:t>learning. They</w:t>
      </w:r>
      <w:r w:rsidR="003A6649" w:rsidRPr="00E616F3">
        <w:rPr>
          <w:rFonts w:ascii="Arial" w:hAnsi="Arial" w:cs="Arial"/>
          <w:sz w:val="24"/>
          <w:szCs w:val="24"/>
        </w:rPr>
        <w:t xml:space="preserve"> naturally</w:t>
      </w:r>
      <w:r w:rsidR="00D112BA" w:rsidRPr="00E616F3">
        <w:rPr>
          <w:rFonts w:ascii="Arial" w:hAnsi="Arial" w:cs="Arial"/>
          <w:sz w:val="24"/>
          <w:szCs w:val="24"/>
        </w:rPr>
        <w:t xml:space="preserve"> locate themselves within their profession and </w:t>
      </w:r>
      <w:r w:rsidR="000C43F6" w:rsidRPr="00E616F3">
        <w:rPr>
          <w:rFonts w:ascii="Arial" w:hAnsi="Arial" w:cs="Arial"/>
          <w:sz w:val="24"/>
          <w:szCs w:val="24"/>
        </w:rPr>
        <w:t>start to</w:t>
      </w:r>
      <w:r w:rsidR="00D112BA" w:rsidRPr="00E616F3">
        <w:rPr>
          <w:rFonts w:ascii="Arial" w:hAnsi="Arial" w:cs="Arial"/>
          <w:sz w:val="24"/>
          <w:szCs w:val="24"/>
        </w:rPr>
        <w:t xml:space="preserve"> take more responsibility for shaping their practice (Fat’hi </w:t>
      </w:r>
      <w:r w:rsidR="00680A0F" w:rsidRPr="00E616F3">
        <w:rPr>
          <w:rFonts w:ascii="Arial" w:hAnsi="Arial" w:cs="Arial"/>
          <w:sz w:val="24"/>
          <w:szCs w:val="24"/>
        </w:rPr>
        <w:t>and</w:t>
      </w:r>
      <w:r w:rsidR="00D112BA" w:rsidRPr="00E616F3">
        <w:rPr>
          <w:rFonts w:ascii="Arial" w:hAnsi="Arial" w:cs="Arial"/>
          <w:sz w:val="24"/>
          <w:szCs w:val="24"/>
        </w:rPr>
        <w:t xml:space="preserve"> </w:t>
      </w:r>
      <w:r w:rsidR="000C43F6" w:rsidRPr="00E616F3">
        <w:rPr>
          <w:rFonts w:ascii="Arial" w:hAnsi="Arial" w:cs="Arial"/>
          <w:sz w:val="24"/>
          <w:szCs w:val="24"/>
        </w:rPr>
        <w:t>Be</w:t>
      </w:r>
      <w:r w:rsidR="00053D8F" w:rsidRPr="00E616F3">
        <w:rPr>
          <w:rFonts w:ascii="Arial" w:hAnsi="Arial" w:cs="Arial"/>
          <w:sz w:val="24"/>
          <w:szCs w:val="24"/>
        </w:rPr>
        <w:t>h</w:t>
      </w:r>
      <w:r w:rsidR="000C43F6" w:rsidRPr="00E616F3">
        <w:rPr>
          <w:rFonts w:ascii="Arial" w:hAnsi="Arial" w:cs="Arial"/>
          <w:sz w:val="24"/>
          <w:szCs w:val="24"/>
        </w:rPr>
        <w:t>za</w:t>
      </w:r>
      <w:r w:rsidR="00053D8F" w:rsidRPr="00E616F3">
        <w:rPr>
          <w:rFonts w:ascii="Arial" w:hAnsi="Arial" w:cs="Arial"/>
          <w:sz w:val="24"/>
          <w:szCs w:val="24"/>
        </w:rPr>
        <w:t>d</w:t>
      </w:r>
      <w:r w:rsidR="000C43F6" w:rsidRPr="00E616F3">
        <w:rPr>
          <w:rFonts w:ascii="Arial" w:hAnsi="Arial" w:cs="Arial"/>
          <w:sz w:val="24"/>
          <w:szCs w:val="24"/>
        </w:rPr>
        <w:t xml:space="preserve">pour </w:t>
      </w:r>
      <w:r w:rsidR="00014B58" w:rsidRPr="00E616F3">
        <w:rPr>
          <w:rFonts w:ascii="Arial" w:hAnsi="Arial" w:cs="Arial"/>
          <w:sz w:val="24"/>
          <w:szCs w:val="24"/>
        </w:rPr>
        <w:t>2011</w:t>
      </w:r>
      <w:r w:rsidR="00053D8F" w:rsidRPr="00E616F3">
        <w:rPr>
          <w:rFonts w:ascii="Arial" w:hAnsi="Arial" w:cs="Arial"/>
          <w:sz w:val="24"/>
          <w:szCs w:val="24"/>
        </w:rPr>
        <w:t>, 12</w:t>
      </w:r>
      <w:r w:rsidR="00014B58" w:rsidRPr="00E616F3">
        <w:rPr>
          <w:rFonts w:ascii="Arial" w:hAnsi="Arial" w:cs="Arial"/>
          <w:sz w:val="24"/>
          <w:szCs w:val="24"/>
        </w:rPr>
        <w:t>; Farrell</w:t>
      </w:r>
      <w:r w:rsidR="00053D8F" w:rsidRPr="00E616F3">
        <w:rPr>
          <w:rFonts w:ascii="Arial" w:hAnsi="Arial" w:cs="Arial"/>
          <w:sz w:val="24"/>
          <w:szCs w:val="24"/>
        </w:rPr>
        <w:t xml:space="preserve"> </w:t>
      </w:r>
      <w:r w:rsidR="00D04090" w:rsidRPr="00E616F3">
        <w:rPr>
          <w:rFonts w:ascii="Arial" w:hAnsi="Arial" w:cs="Arial"/>
          <w:sz w:val="24"/>
          <w:szCs w:val="24"/>
        </w:rPr>
        <w:t>2016</w:t>
      </w:r>
      <w:r w:rsidR="00053D8F" w:rsidRPr="00E616F3">
        <w:rPr>
          <w:rFonts w:ascii="Arial" w:hAnsi="Arial" w:cs="Arial"/>
          <w:sz w:val="24"/>
          <w:szCs w:val="24"/>
        </w:rPr>
        <w:t>,17</w:t>
      </w:r>
      <w:r w:rsidR="000C43F6" w:rsidRPr="00E616F3">
        <w:rPr>
          <w:rFonts w:ascii="Arial" w:hAnsi="Arial" w:cs="Arial"/>
          <w:sz w:val="24"/>
          <w:szCs w:val="24"/>
        </w:rPr>
        <w:t>).</w:t>
      </w:r>
      <w:r w:rsidR="00DD0FDA" w:rsidRPr="00E616F3">
        <w:rPr>
          <w:rFonts w:ascii="Arial" w:hAnsi="Arial" w:cs="Arial"/>
          <w:sz w:val="24"/>
          <w:szCs w:val="24"/>
        </w:rPr>
        <w:t xml:space="preserve"> The aim of reflection in this case is to bring an alignment of the academic programme with its practical application in an actual classroom through practical experience (Frick, Carl </w:t>
      </w:r>
      <w:r w:rsidR="00680A0F" w:rsidRPr="00E616F3">
        <w:rPr>
          <w:rFonts w:ascii="Arial" w:hAnsi="Arial" w:cs="Arial"/>
          <w:sz w:val="24"/>
          <w:szCs w:val="24"/>
        </w:rPr>
        <w:t>and</w:t>
      </w:r>
      <w:r w:rsidR="00DD0FDA" w:rsidRPr="00E616F3">
        <w:rPr>
          <w:rFonts w:ascii="Arial" w:hAnsi="Arial" w:cs="Arial"/>
          <w:sz w:val="24"/>
          <w:szCs w:val="24"/>
        </w:rPr>
        <w:t xml:space="preserve"> Beets 2010</w:t>
      </w:r>
      <w:r w:rsidR="00152572" w:rsidRPr="00E616F3">
        <w:rPr>
          <w:rFonts w:ascii="Arial" w:hAnsi="Arial" w:cs="Arial"/>
          <w:sz w:val="24"/>
          <w:szCs w:val="24"/>
        </w:rPr>
        <w:t>,</w:t>
      </w:r>
      <w:r w:rsidR="0047337C" w:rsidRPr="00E616F3">
        <w:rPr>
          <w:rFonts w:ascii="Arial" w:hAnsi="Arial" w:cs="Arial"/>
          <w:sz w:val="24"/>
          <w:szCs w:val="24"/>
        </w:rPr>
        <w:t xml:space="preserve"> 16</w:t>
      </w:r>
      <w:r w:rsidR="00DD0FDA" w:rsidRPr="00E616F3">
        <w:rPr>
          <w:rFonts w:ascii="Arial" w:hAnsi="Arial" w:cs="Arial"/>
          <w:sz w:val="24"/>
          <w:szCs w:val="24"/>
        </w:rPr>
        <w:t>).</w:t>
      </w:r>
    </w:p>
    <w:p w14:paraId="6ED4B8E9" w14:textId="0F2365BE" w:rsidR="0071213E" w:rsidRPr="00441201" w:rsidRDefault="005F2277" w:rsidP="00E313C5">
      <w:pPr>
        <w:spacing w:line="480" w:lineRule="auto"/>
        <w:jc w:val="both"/>
        <w:rPr>
          <w:rFonts w:ascii="Arial" w:hAnsi="Arial" w:cs="Arial"/>
          <w:b/>
          <w:sz w:val="24"/>
          <w:szCs w:val="24"/>
        </w:rPr>
      </w:pPr>
      <w:ins w:id="147" w:author="Molotja, Wilfred" w:date="2018-10-14T06:06:00Z">
        <w:r>
          <w:rPr>
            <w:rFonts w:ascii="Arial" w:hAnsi="Arial" w:cs="Arial"/>
            <w:b/>
            <w:sz w:val="24"/>
            <w:szCs w:val="24"/>
          </w:rPr>
          <w:t>6</w:t>
        </w:r>
      </w:ins>
      <w:del w:id="148" w:author="Molotja, Wilfred" w:date="2018-10-14T06:06:00Z">
        <w:r w:rsidR="00441201" w:rsidDel="005F2277">
          <w:rPr>
            <w:rFonts w:ascii="Arial" w:hAnsi="Arial" w:cs="Arial"/>
            <w:b/>
            <w:sz w:val="24"/>
            <w:szCs w:val="24"/>
          </w:rPr>
          <w:delText>5</w:delText>
        </w:r>
      </w:del>
      <w:r w:rsidR="00441201">
        <w:rPr>
          <w:rFonts w:ascii="Arial" w:hAnsi="Arial" w:cs="Arial"/>
          <w:b/>
          <w:sz w:val="24"/>
          <w:szCs w:val="24"/>
        </w:rPr>
        <w:t>.</w:t>
      </w:r>
      <w:r w:rsidR="00441201" w:rsidRPr="00441201">
        <w:rPr>
          <w:rFonts w:ascii="Arial" w:hAnsi="Arial" w:cs="Arial"/>
          <w:b/>
          <w:sz w:val="24"/>
          <w:szCs w:val="24"/>
        </w:rPr>
        <w:t xml:space="preserve"> The aim of the study</w:t>
      </w:r>
    </w:p>
    <w:p w14:paraId="71C6C0D2" w14:textId="62BD9D0E" w:rsidR="00441201" w:rsidRPr="00441201" w:rsidRDefault="00441201" w:rsidP="00E313C5">
      <w:pPr>
        <w:spacing w:line="480" w:lineRule="auto"/>
        <w:jc w:val="both"/>
        <w:rPr>
          <w:rFonts w:ascii="Arial" w:hAnsi="Arial" w:cs="Arial"/>
          <w:sz w:val="24"/>
          <w:szCs w:val="24"/>
        </w:rPr>
      </w:pPr>
      <w:r w:rsidRPr="0098624C">
        <w:rPr>
          <w:rFonts w:ascii="Arial" w:hAnsi="Arial" w:cs="Arial"/>
          <w:sz w:val="24"/>
          <w:szCs w:val="24"/>
        </w:rPr>
        <w:t>Th</w:t>
      </w:r>
      <w:ins w:id="149" w:author="Molotja, Wilfred" w:date="2018-10-15T22:21:00Z">
        <w:r w:rsidR="0098624C" w:rsidRPr="0098624C">
          <w:rPr>
            <w:rFonts w:ascii="Arial" w:hAnsi="Arial" w:cs="Arial"/>
            <w:sz w:val="24"/>
            <w:szCs w:val="24"/>
          </w:rPr>
          <w:t>is</w:t>
        </w:r>
        <w:r w:rsidR="0098624C">
          <w:rPr>
            <w:rFonts w:ascii="Arial" w:hAnsi="Arial" w:cs="Arial"/>
            <w:sz w:val="24"/>
            <w:szCs w:val="24"/>
          </w:rPr>
          <w:t xml:space="preserve"> study aimed at </w:t>
        </w:r>
      </w:ins>
      <w:del w:id="150" w:author="Molotja, Wilfred" w:date="2018-10-15T22:21:00Z">
        <w:r w:rsidRPr="005F2277" w:rsidDel="0098624C">
          <w:rPr>
            <w:rFonts w:ascii="Arial" w:hAnsi="Arial" w:cs="Arial"/>
            <w:sz w:val="24"/>
            <w:szCs w:val="24"/>
            <w:highlight w:val="yellow"/>
            <w:rPrChange w:id="151" w:author="Molotja, Wilfred" w:date="2018-10-14T06:05:00Z">
              <w:rPr>
                <w:rFonts w:ascii="Arial" w:hAnsi="Arial" w:cs="Arial"/>
                <w:sz w:val="24"/>
                <w:szCs w:val="24"/>
              </w:rPr>
            </w:rPrChange>
          </w:rPr>
          <w:delText>e aim of this study</w:delText>
        </w:r>
        <w:r w:rsidDel="0098624C">
          <w:rPr>
            <w:rFonts w:ascii="Arial" w:hAnsi="Arial" w:cs="Arial"/>
            <w:sz w:val="24"/>
            <w:szCs w:val="24"/>
          </w:rPr>
          <w:delText xml:space="preserve"> </w:delText>
        </w:r>
        <w:r w:rsidR="00322ACE" w:rsidDel="0098624C">
          <w:rPr>
            <w:rFonts w:ascii="Arial" w:hAnsi="Arial" w:cs="Arial"/>
            <w:sz w:val="24"/>
            <w:szCs w:val="24"/>
          </w:rPr>
          <w:delText>was</w:delText>
        </w:r>
        <w:r w:rsidDel="0098624C">
          <w:rPr>
            <w:rFonts w:ascii="Arial" w:hAnsi="Arial" w:cs="Arial"/>
            <w:sz w:val="24"/>
            <w:szCs w:val="24"/>
          </w:rPr>
          <w:delText xml:space="preserve"> to </w:delText>
        </w:r>
      </w:del>
      <w:r>
        <w:rPr>
          <w:rFonts w:ascii="Arial" w:hAnsi="Arial" w:cs="Arial"/>
          <w:sz w:val="24"/>
          <w:szCs w:val="24"/>
        </w:rPr>
        <w:t>investigat</w:t>
      </w:r>
      <w:ins w:id="152" w:author="Molotja, Wilfred" w:date="2018-10-15T22:21:00Z">
        <w:r w:rsidR="0098624C">
          <w:rPr>
            <w:rFonts w:ascii="Arial" w:hAnsi="Arial" w:cs="Arial"/>
            <w:sz w:val="24"/>
            <w:szCs w:val="24"/>
          </w:rPr>
          <w:t>ing</w:t>
        </w:r>
      </w:ins>
      <w:del w:id="153" w:author="Molotja, Wilfred" w:date="2018-10-15T22:21:00Z">
        <w:r w:rsidDel="0098624C">
          <w:rPr>
            <w:rFonts w:ascii="Arial" w:hAnsi="Arial" w:cs="Arial"/>
            <w:sz w:val="24"/>
            <w:szCs w:val="24"/>
          </w:rPr>
          <w:delText>e</w:delText>
        </w:r>
      </w:del>
      <w:r>
        <w:rPr>
          <w:rFonts w:ascii="Arial" w:hAnsi="Arial" w:cs="Arial"/>
          <w:sz w:val="24"/>
          <w:szCs w:val="24"/>
        </w:rPr>
        <w:t xml:space="preserve"> the </w:t>
      </w:r>
      <w:r w:rsidRPr="0098624C">
        <w:rPr>
          <w:rFonts w:ascii="Arial" w:hAnsi="Arial" w:cs="Arial"/>
          <w:sz w:val="24"/>
          <w:szCs w:val="24"/>
        </w:rPr>
        <w:t>challenges</w:t>
      </w:r>
      <w:r>
        <w:rPr>
          <w:rFonts w:ascii="Arial" w:hAnsi="Arial" w:cs="Arial"/>
          <w:sz w:val="24"/>
          <w:szCs w:val="24"/>
        </w:rPr>
        <w:t xml:space="preserve"> </w:t>
      </w:r>
      <w:r w:rsidRPr="00441201">
        <w:rPr>
          <w:rFonts w:ascii="Arial" w:hAnsi="Arial" w:cs="Arial"/>
          <w:sz w:val="24"/>
          <w:szCs w:val="24"/>
        </w:rPr>
        <w:t>from students’ reflections on the practice teaching of English F</w:t>
      </w:r>
      <w:r w:rsidR="00924CC8">
        <w:rPr>
          <w:rFonts w:ascii="Arial" w:hAnsi="Arial" w:cs="Arial"/>
          <w:sz w:val="24"/>
          <w:szCs w:val="24"/>
        </w:rPr>
        <w:t>irst Additional l</w:t>
      </w:r>
      <w:r w:rsidR="00322ACE">
        <w:rPr>
          <w:rFonts w:ascii="Arial" w:hAnsi="Arial" w:cs="Arial"/>
          <w:sz w:val="24"/>
          <w:szCs w:val="24"/>
        </w:rPr>
        <w:t>anguage by</w:t>
      </w:r>
      <w:r w:rsidRPr="00441201">
        <w:rPr>
          <w:rFonts w:ascii="Arial" w:hAnsi="Arial" w:cs="Arial"/>
          <w:sz w:val="24"/>
          <w:szCs w:val="24"/>
        </w:rPr>
        <w:t xml:space="preserve"> </w:t>
      </w:r>
      <w:r w:rsidR="00A16292">
        <w:rPr>
          <w:rFonts w:ascii="Arial" w:hAnsi="Arial" w:cs="Arial"/>
          <w:sz w:val="24"/>
          <w:szCs w:val="24"/>
        </w:rPr>
        <w:t xml:space="preserve">third year </w:t>
      </w:r>
      <w:r w:rsidRPr="00441201">
        <w:rPr>
          <w:rFonts w:ascii="Arial" w:hAnsi="Arial" w:cs="Arial"/>
          <w:sz w:val="24"/>
          <w:szCs w:val="24"/>
        </w:rPr>
        <w:t>student educators at a South African university</w:t>
      </w:r>
      <w:r>
        <w:rPr>
          <w:rFonts w:ascii="Arial" w:hAnsi="Arial" w:cs="Arial"/>
          <w:sz w:val="24"/>
          <w:szCs w:val="24"/>
        </w:rPr>
        <w:t>.</w:t>
      </w:r>
      <w:r w:rsidRPr="00441201">
        <w:rPr>
          <w:rFonts w:ascii="Arial" w:hAnsi="Arial" w:cs="Arial"/>
          <w:b/>
          <w:sz w:val="24"/>
          <w:szCs w:val="24"/>
        </w:rPr>
        <w:t xml:space="preserve"> </w:t>
      </w:r>
      <w:r w:rsidRPr="00441201">
        <w:rPr>
          <w:rFonts w:ascii="Arial" w:hAnsi="Arial" w:cs="Arial"/>
          <w:sz w:val="24"/>
          <w:szCs w:val="24"/>
        </w:rPr>
        <w:t>In investigating these challenges,</w:t>
      </w:r>
      <w:r>
        <w:rPr>
          <w:rFonts w:ascii="Arial" w:hAnsi="Arial" w:cs="Arial"/>
          <w:sz w:val="24"/>
          <w:szCs w:val="24"/>
        </w:rPr>
        <w:t xml:space="preserve"> </w:t>
      </w:r>
      <w:r w:rsidRPr="00441201">
        <w:rPr>
          <w:rFonts w:ascii="Arial" w:hAnsi="Arial" w:cs="Arial"/>
          <w:sz w:val="24"/>
          <w:szCs w:val="24"/>
        </w:rPr>
        <w:t>students where requested to respond to the following research questions</w:t>
      </w:r>
      <w:r>
        <w:rPr>
          <w:rFonts w:ascii="Arial" w:hAnsi="Arial" w:cs="Arial"/>
          <w:sz w:val="24"/>
          <w:szCs w:val="24"/>
        </w:rPr>
        <w:t>:</w:t>
      </w:r>
    </w:p>
    <w:p w14:paraId="70E033FE" w14:textId="3D2179E8" w:rsidR="00441201" w:rsidRDefault="005F2277" w:rsidP="00415693">
      <w:pPr>
        <w:spacing w:line="480" w:lineRule="auto"/>
        <w:ind w:left="720" w:hanging="660"/>
        <w:jc w:val="both"/>
        <w:rPr>
          <w:rFonts w:ascii="Arial" w:hAnsi="Arial" w:cs="Arial"/>
          <w:sz w:val="24"/>
          <w:szCs w:val="24"/>
        </w:rPr>
      </w:pPr>
      <w:ins w:id="154" w:author="Molotja, Wilfred" w:date="2018-10-14T06:06:00Z">
        <w:r>
          <w:rPr>
            <w:rFonts w:ascii="Arial" w:hAnsi="Arial" w:cs="Arial"/>
            <w:b/>
            <w:sz w:val="24"/>
            <w:szCs w:val="24"/>
          </w:rPr>
          <w:t>6</w:t>
        </w:r>
      </w:ins>
      <w:del w:id="155" w:author="Molotja, Wilfred" w:date="2018-10-14T06:06:00Z">
        <w:r w:rsidR="00441201" w:rsidRPr="00E313C5" w:rsidDel="005F2277">
          <w:rPr>
            <w:rFonts w:ascii="Arial" w:hAnsi="Arial" w:cs="Arial"/>
            <w:b/>
            <w:sz w:val="24"/>
            <w:szCs w:val="24"/>
          </w:rPr>
          <w:delText>5</w:delText>
        </w:r>
      </w:del>
      <w:r w:rsidR="00441201" w:rsidRPr="00E313C5">
        <w:rPr>
          <w:rFonts w:ascii="Arial" w:hAnsi="Arial" w:cs="Arial"/>
          <w:b/>
          <w:sz w:val="24"/>
          <w:szCs w:val="24"/>
        </w:rPr>
        <w:t>.1</w:t>
      </w:r>
      <w:r w:rsidR="00415693">
        <w:rPr>
          <w:rFonts w:ascii="Arial" w:hAnsi="Arial" w:cs="Arial"/>
          <w:b/>
          <w:sz w:val="24"/>
          <w:szCs w:val="24"/>
        </w:rPr>
        <w:t>.</w:t>
      </w:r>
      <w:r w:rsidR="00415693">
        <w:rPr>
          <w:rFonts w:ascii="Arial" w:hAnsi="Arial" w:cs="Arial"/>
          <w:b/>
          <w:sz w:val="24"/>
          <w:szCs w:val="24"/>
        </w:rPr>
        <w:tab/>
      </w:r>
      <w:r w:rsidR="00441201">
        <w:rPr>
          <w:rFonts w:ascii="Arial" w:hAnsi="Arial" w:cs="Arial"/>
          <w:sz w:val="24"/>
          <w:szCs w:val="24"/>
        </w:rPr>
        <w:t>What are the challenges (positive and negative) facing English FAL student-educators in teaching English during the teaching practice sessions?</w:t>
      </w:r>
    </w:p>
    <w:p w14:paraId="64379347" w14:textId="3146F511" w:rsidR="0071213E" w:rsidRDefault="005F2277" w:rsidP="00E313C5">
      <w:pPr>
        <w:spacing w:line="480" w:lineRule="auto"/>
        <w:jc w:val="both"/>
        <w:rPr>
          <w:rFonts w:ascii="Arial" w:hAnsi="Arial" w:cs="Arial"/>
          <w:sz w:val="24"/>
          <w:szCs w:val="24"/>
        </w:rPr>
      </w:pPr>
      <w:ins w:id="156" w:author="Molotja, Wilfred" w:date="2018-10-14T06:06:00Z">
        <w:r>
          <w:rPr>
            <w:rFonts w:ascii="Arial" w:hAnsi="Arial" w:cs="Arial"/>
            <w:b/>
            <w:sz w:val="24"/>
            <w:szCs w:val="24"/>
          </w:rPr>
          <w:t>6</w:t>
        </w:r>
      </w:ins>
      <w:del w:id="157" w:author="Molotja, Wilfred" w:date="2018-10-14T06:06:00Z">
        <w:r w:rsidR="00415693" w:rsidRPr="00E313C5" w:rsidDel="005F2277">
          <w:rPr>
            <w:rFonts w:ascii="Arial" w:hAnsi="Arial" w:cs="Arial"/>
            <w:b/>
            <w:sz w:val="24"/>
            <w:szCs w:val="24"/>
          </w:rPr>
          <w:delText>5</w:delText>
        </w:r>
      </w:del>
      <w:r w:rsidR="00415693" w:rsidRPr="00E313C5">
        <w:rPr>
          <w:rFonts w:ascii="Arial" w:hAnsi="Arial" w:cs="Arial"/>
          <w:b/>
          <w:sz w:val="24"/>
          <w:szCs w:val="24"/>
        </w:rPr>
        <w:t>.2</w:t>
      </w:r>
      <w:r w:rsidR="00415693" w:rsidRPr="00E45DDC">
        <w:rPr>
          <w:rFonts w:ascii="Arial" w:hAnsi="Arial" w:cs="Arial"/>
          <w:b/>
          <w:sz w:val="24"/>
          <w:szCs w:val="24"/>
        </w:rPr>
        <w:t>.</w:t>
      </w:r>
      <w:r w:rsidR="00415693">
        <w:rPr>
          <w:rFonts w:ascii="Arial" w:hAnsi="Arial" w:cs="Arial"/>
          <w:b/>
          <w:sz w:val="24"/>
          <w:szCs w:val="24"/>
        </w:rPr>
        <w:tab/>
      </w:r>
      <w:r w:rsidR="00441201" w:rsidRPr="00E45DDC">
        <w:rPr>
          <w:rFonts w:ascii="Arial" w:hAnsi="Arial" w:cs="Arial"/>
          <w:sz w:val="24"/>
          <w:szCs w:val="24"/>
        </w:rPr>
        <w:t>W</w:t>
      </w:r>
      <w:r w:rsidR="00201088">
        <w:rPr>
          <w:rFonts w:ascii="Arial" w:hAnsi="Arial" w:cs="Arial"/>
          <w:sz w:val="24"/>
          <w:szCs w:val="24"/>
        </w:rPr>
        <w:t xml:space="preserve">hat </w:t>
      </w:r>
      <w:r w:rsidR="00441201" w:rsidRPr="00E45DDC">
        <w:rPr>
          <w:rFonts w:ascii="Arial" w:hAnsi="Arial" w:cs="Arial"/>
          <w:sz w:val="24"/>
          <w:szCs w:val="24"/>
        </w:rPr>
        <w:t xml:space="preserve">strategies </w:t>
      </w:r>
      <w:proofErr w:type="gramStart"/>
      <w:r w:rsidR="00441201" w:rsidRPr="00E45DDC">
        <w:rPr>
          <w:rFonts w:ascii="Arial" w:hAnsi="Arial" w:cs="Arial"/>
          <w:sz w:val="24"/>
          <w:szCs w:val="24"/>
        </w:rPr>
        <w:t>can be implemented</w:t>
      </w:r>
      <w:proofErr w:type="gramEnd"/>
      <w:r w:rsidR="00441201" w:rsidRPr="00E45DDC">
        <w:rPr>
          <w:rFonts w:ascii="Arial" w:hAnsi="Arial" w:cs="Arial"/>
          <w:sz w:val="24"/>
          <w:szCs w:val="24"/>
        </w:rPr>
        <w:t xml:space="preserve"> in addressing the</w:t>
      </w:r>
      <w:r w:rsidR="00201088">
        <w:rPr>
          <w:rFonts w:ascii="Arial" w:hAnsi="Arial" w:cs="Arial"/>
          <w:sz w:val="24"/>
          <w:szCs w:val="24"/>
        </w:rPr>
        <w:t>se</w:t>
      </w:r>
      <w:r w:rsidR="00441201" w:rsidRPr="00E45DDC">
        <w:rPr>
          <w:rFonts w:ascii="Arial" w:hAnsi="Arial" w:cs="Arial"/>
          <w:sz w:val="24"/>
          <w:szCs w:val="24"/>
        </w:rPr>
        <w:t xml:space="preserve"> challenges?</w:t>
      </w:r>
    </w:p>
    <w:p w14:paraId="56F143A8" w14:textId="1B238B15" w:rsidR="0071213E" w:rsidRDefault="005F2277" w:rsidP="00E313C5">
      <w:pPr>
        <w:spacing w:line="480" w:lineRule="auto"/>
        <w:jc w:val="both"/>
        <w:rPr>
          <w:rFonts w:ascii="Arial" w:hAnsi="Arial" w:cs="Arial"/>
          <w:sz w:val="24"/>
          <w:szCs w:val="24"/>
        </w:rPr>
      </w:pPr>
      <w:ins w:id="158" w:author="Molotja, Wilfred" w:date="2018-10-14T06:06:00Z">
        <w:r>
          <w:rPr>
            <w:rFonts w:ascii="Arial" w:hAnsi="Arial" w:cs="Arial"/>
            <w:b/>
            <w:sz w:val="24"/>
            <w:szCs w:val="24"/>
          </w:rPr>
          <w:lastRenderedPageBreak/>
          <w:t>7</w:t>
        </w:r>
      </w:ins>
      <w:del w:id="159" w:author="Molotja, Wilfred" w:date="2018-10-14T06:06:00Z">
        <w:r w:rsidR="003C6350" w:rsidDel="005F2277">
          <w:rPr>
            <w:rFonts w:ascii="Arial" w:hAnsi="Arial" w:cs="Arial"/>
            <w:b/>
            <w:sz w:val="24"/>
            <w:szCs w:val="24"/>
          </w:rPr>
          <w:delText>5</w:delText>
        </w:r>
      </w:del>
      <w:r w:rsidR="003C6350">
        <w:rPr>
          <w:rFonts w:ascii="Arial" w:hAnsi="Arial" w:cs="Arial"/>
          <w:b/>
          <w:sz w:val="24"/>
          <w:szCs w:val="24"/>
        </w:rPr>
        <w:t>.</w:t>
      </w:r>
      <w:r w:rsidR="003C6350" w:rsidRPr="003C6350">
        <w:rPr>
          <w:rFonts w:ascii="Arial" w:hAnsi="Arial" w:cs="Arial"/>
          <w:b/>
          <w:sz w:val="24"/>
          <w:szCs w:val="24"/>
        </w:rPr>
        <w:t xml:space="preserve"> Methodolog</w:t>
      </w:r>
      <w:r w:rsidR="007D61D0">
        <w:rPr>
          <w:rFonts w:ascii="Arial" w:hAnsi="Arial" w:cs="Arial"/>
          <w:sz w:val="24"/>
          <w:szCs w:val="24"/>
        </w:rPr>
        <w:t>y</w:t>
      </w:r>
    </w:p>
    <w:p w14:paraId="00BD5F86" w14:textId="4C03D94D" w:rsidR="007E66F1" w:rsidRDefault="004634A3" w:rsidP="00E313C5">
      <w:pPr>
        <w:spacing w:line="480" w:lineRule="auto"/>
        <w:jc w:val="both"/>
        <w:rPr>
          <w:rFonts w:ascii="Arial" w:hAnsi="Arial" w:cs="Arial"/>
          <w:sz w:val="24"/>
          <w:szCs w:val="24"/>
        </w:rPr>
      </w:pPr>
      <w:r>
        <w:rPr>
          <w:rFonts w:ascii="Arial" w:hAnsi="Arial" w:cs="Arial"/>
          <w:sz w:val="24"/>
          <w:szCs w:val="24"/>
        </w:rPr>
        <w:t>In</w:t>
      </w:r>
      <w:r w:rsidR="00EF5CBB">
        <w:rPr>
          <w:rFonts w:ascii="Arial" w:hAnsi="Arial" w:cs="Arial"/>
          <w:sz w:val="24"/>
          <w:szCs w:val="24"/>
        </w:rPr>
        <w:t xml:space="preserve"> conducting this study, we embark</w:t>
      </w:r>
      <w:r w:rsidR="00304CE8">
        <w:rPr>
          <w:rFonts w:ascii="Arial" w:hAnsi="Arial" w:cs="Arial"/>
          <w:sz w:val="24"/>
          <w:szCs w:val="24"/>
        </w:rPr>
        <w:t>ed</w:t>
      </w:r>
      <w:r w:rsidR="00EF5CBB">
        <w:rPr>
          <w:rFonts w:ascii="Arial" w:hAnsi="Arial" w:cs="Arial"/>
          <w:sz w:val="24"/>
          <w:szCs w:val="24"/>
        </w:rPr>
        <w:t xml:space="preserve"> on an action research where </w:t>
      </w:r>
      <w:r w:rsidR="00E313C5">
        <w:rPr>
          <w:rFonts w:ascii="Arial" w:hAnsi="Arial" w:cs="Arial"/>
          <w:sz w:val="24"/>
          <w:szCs w:val="24"/>
        </w:rPr>
        <w:t>we applied</w:t>
      </w:r>
      <w:r w:rsidR="0071213E">
        <w:rPr>
          <w:rFonts w:ascii="Arial" w:hAnsi="Arial" w:cs="Arial"/>
          <w:sz w:val="24"/>
          <w:szCs w:val="24"/>
        </w:rPr>
        <w:t xml:space="preserve"> the </w:t>
      </w:r>
      <w:r w:rsidR="003C6350">
        <w:rPr>
          <w:rFonts w:ascii="Arial" w:hAnsi="Arial" w:cs="Arial"/>
          <w:sz w:val="24"/>
          <w:szCs w:val="24"/>
        </w:rPr>
        <w:t>qualitative metho</w:t>
      </w:r>
      <w:r w:rsidR="00A42706">
        <w:rPr>
          <w:rFonts w:ascii="Arial" w:hAnsi="Arial" w:cs="Arial"/>
          <w:sz w:val="24"/>
          <w:szCs w:val="24"/>
        </w:rPr>
        <w:t xml:space="preserve">dology in collecting </w:t>
      </w:r>
      <w:r w:rsidR="00EF5CBB">
        <w:rPr>
          <w:rFonts w:ascii="Arial" w:hAnsi="Arial" w:cs="Arial"/>
          <w:sz w:val="24"/>
          <w:szCs w:val="24"/>
        </w:rPr>
        <w:t>data</w:t>
      </w:r>
      <w:r w:rsidR="00820DB2">
        <w:rPr>
          <w:rFonts w:ascii="Arial" w:hAnsi="Arial" w:cs="Arial"/>
          <w:sz w:val="24"/>
          <w:szCs w:val="24"/>
        </w:rPr>
        <w:t xml:space="preserve"> (Creswell and Clark 2013</w:t>
      </w:r>
      <w:r w:rsidR="00236F38">
        <w:rPr>
          <w:rFonts w:ascii="Arial" w:hAnsi="Arial" w:cs="Arial"/>
          <w:sz w:val="24"/>
          <w:szCs w:val="24"/>
        </w:rPr>
        <w:t>, 29</w:t>
      </w:r>
      <w:r w:rsidR="00CD3A08">
        <w:rPr>
          <w:rFonts w:ascii="Arial" w:hAnsi="Arial" w:cs="Arial"/>
          <w:sz w:val="24"/>
          <w:szCs w:val="24"/>
        </w:rPr>
        <w:t xml:space="preserve">; </w:t>
      </w:r>
      <w:proofErr w:type="spellStart"/>
      <w:r w:rsidR="00CD3A08">
        <w:rPr>
          <w:rFonts w:ascii="Arial" w:hAnsi="Arial" w:cs="Arial"/>
          <w:sz w:val="24"/>
          <w:szCs w:val="24"/>
        </w:rPr>
        <w:t>Babie</w:t>
      </w:r>
      <w:proofErr w:type="spellEnd"/>
      <w:r w:rsidR="00CD3A08">
        <w:rPr>
          <w:rFonts w:ascii="Arial" w:hAnsi="Arial" w:cs="Arial"/>
          <w:sz w:val="24"/>
          <w:szCs w:val="24"/>
        </w:rPr>
        <w:t xml:space="preserve"> and</w:t>
      </w:r>
      <w:r w:rsidR="00820DB2">
        <w:rPr>
          <w:rFonts w:ascii="Arial" w:hAnsi="Arial" w:cs="Arial"/>
          <w:sz w:val="24"/>
          <w:szCs w:val="24"/>
        </w:rPr>
        <w:t xml:space="preserve"> Mouton 2002</w:t>
      </w:r>
      <w:r w:rsidR="00152572">
        <w:rPr>
          <w:rFonts w:ascii="Arial" w:hAnsi="Arial" w:cs="Arial"/>
          <w:sz w:val="24"/>
          <w:szCs w:val="24"/>
        </w:rPr>
        <w:t xml:space="preserve">, </w:t>
      </w:r>
      <w:r w:rsidR="008E2A57">
        <w:rPr>
          <w:rFonts w:ascii="Arial" w:hAnsi="Arial" w:cs="Arial"/>
          <w:sz w:val="24"/>
          <w:szCs w:val="24"/>
        </w:rPr>
        <w:t>46;</w:t>
      </w:r>
      <w:r w:rsidR="00820DB2">
        <w:rPr>
          <w:rFonts w:ascii="Arial" w:hAnsi="Arial" w:cs="Arial"/>
          <w:sz w:val="24"/>
          <w:szCs w:val="24"/>
        </w:rPr>
        <w:t xml:space="preserve"> </w:t>
      </w:r>
      <w:proofErr w:type="spellStart"/>
      <w:r w:rsidR="00820DB2">
        <w:rPr>
          <w:rFonts w:ascii="Arial" w:hAnsi="Arial" w:cs="Arial"/>
          <w:sz w:val="24"/>
          <w:szCs w:val="24"/>
        </w:rPr>
        <w:t>Denscombe</w:t>
      </w:r>
      <w:proofErr w:type="spellEnd"/>
      <w:r w:rsidR="00820DB2">
        <w:rPr>
          <w:rFonts w:ascii="Arial" w:hAnsi="Arial" w:cs="Arial"/>
          <w:sz w:val="24"/>
          <w:szCs w:val="24"/>
        </w:rPr>
        <w:t xml:space="preserve"> 2013</w:t>
      </w:r>
      <w:r w:rsidR="00152572">
        <w:rPr>
          <w:rFonts w:ascii="Arial" w:hAnsi="Arial" w:cs="Arial"/>
          <w:sz w:val="24"/>
          <w:szCs w:val="24"/>
        </w:rPr>
        <w:t xml:space="preserve">, </w:t>
      </w:r>
      <w:r w:rsidR="00236F38">
        <w:rPr>
          <w:rFonts w:ascii="Arial" w:hAnsi="Arial" w:cs="Arial"/>
          <w:sz w:val="24"/>
          <w:szCs w:val="24"/>
        </w:rPr>
        <w:t>57</w:t>
      </w:r>
      <w:r w:rsidR="00820DB2">
        <w:rPr>
          <w:rFonts w:ascii="Arial" w:hAnsi="Arial" w:cs="Arial"/>
          <w:sz w:val="24"/>
          <w:szCs w:val="24"/>
        </w:rPr>
        <w:t>)</w:t>
      </w:r>
      <w:r w:rsidR="00EF5CBB">
        <w:rPr>
          <w:rFonts w:ascii="Arial" w:hAnsi="Arial" w:cs="Arial"/>
          <w:sz w:val="24"/>
          <w:szCs w:val="24"/>
        </w:rPr>
        <w:t>.</w:t>
      </w:r>
      <w:r w:rsidR="00EA6590">
        <w:rPr>
          <w:rFonts w:ascii="Arial" w:hAnsi="Arial" w:cs="Arial"/>
          <w:sz w:val="24"/>
          <w:szCs w:val="24"/>
        </w:rPr>
        <w:t xml:space="preserve"> Burns (2010</w:t>
      </w:r>
      <w:r w:rsidR="00236F38">
        <w:rPr>
          <w:rFonts w:ascii="Arial" w:hAnsi="Arial" w:cs="Arial"/>
          <w:sz w:val="24"/>
          <w:szCs w:val="24"/>
        </w:rPr>
        <w:t>, 18</w:t>
      </w:r>
      <w:r w:rsidR="00EA6590">
        <w:rPr>
          <w:rFonts w:ascii="Arial" w:hAnsi="Arial" w:cs="Arial"/>
          <w:sz w:val="24"/>
          <w:szCs w:val="24"/>
        </w:rPr>
        <w:t xml:space="preserve">) </w:t>
      </w:r>
      <w:r w:rsidR="00EA6590" w:rsidRPr="00E616F3">
        <w:rPr>
          <w:rFonts w:ascii="Arial" w:hAnsi="Arial" w:cs="Arial"/>
          <w:sz w:val="24"/>
          <w:szCs w:val="24"/>
        </w:rPr>
        <w:t>view action research as takins a self-reflective, critical and systematic approach to explore one</w:t>
      </w:r>
      <w:r w:rsidR="00304CE8" w:rsidRPr="00E616F3">
        <w:rPr>
          <w:rFonts w:ascii="Arial" w:hAnsi="Arial" w:cs="Arial"/>
          <w:sz w:val="24"/>
          <w:szCs w:val="24"/>
        </w:rPr>
        <w:t>’</w:t>
      </w:r>
      <w:r w:rsidR="00EA6590" w:rsidRPr="00E616F3">
        <w:rPr>
          <w:rFonts w:ascii="Arial" w:hAnsi="Arial" w:cs="Arial"/>
          <w:sz w:val="24"/>
          <w:szCs w:val="24"/>
        </w:rPr>
        <w:t>s own teaching context.</w:t>
      </w:r>
      <w:r w:rsidR="00EF5CBB">
        <w:rPr>
          <w:rFonts w:ascii="Arial" w:hAnsi="Arial" w:cs="Arial"/>
          <w:sz w:val="24"/>
          <w:szCs w:val="24"/>
        </w:rPr>
        <w:t xml:space="preserve"> </w:t>
      </w:r>
      <w:r w:rsidR="001057CA">
        <w:rPr>
          <w:rFonts w:ascii="Arial" w:hAnsi="Arial" w:cs="Arial"/>
          <w:sz w:val="24"/>
          <w:szCs w:val="24"/>
        </w:rPr>
        <w:t>We believe that in empowering students to reflect in their practice, we will succeed in inculcating the</w:t>
      </w:r>
      <w:r w:rsidR="001057CA" w:rsidRPr="001057CA">
        <w:rPr>
          <w:rFonts w:ascii="Arial" w:hAnsi="Arial" w:cs="Arial"/>
          <w:sz w:val="24"/>
          <w:szCs w:val="24"/>
        </w:rPr>
        <w:t xml:space="preserve"> </w:t>
      </w:r>
      <w:r w:rsidR="001057CA">
        <w:rPr>
          <w:rFonts w:ascii="Arial" w:hAnsi="Arial" w:cs="Arial"/>
          <w:sz w:val="24"/>
          <w:szCs w:val="24"/>
        </w:rPr>
        <w:t>requirements of the 21</w:t>
      </w:r>
      <w:r w:rsidR="001057CA" w:rsidRPr="001057CA">
        <w:rPr>
          <w:rFonts w:ascii="Arial" w:hAnsi="Arial" w:cs="Arial"/>
          <w:sz w:val="24"/>
          <w:szCs w:val="24"/>
          <w:vertAlign w:val="superscript"/>
        </w:rPr>
        <w:t>st</w:t>
      </w:r>
      <w:r w:rsidR="001057CA">
        <w:rPr>
          <w:rFonts w:ascii="Arial" w:hAnsi="Arial" w:cs="Arial"/>
          <w:sz w:val="24"/>
          <w:szCs w:val="24"/>
        </w:rPr>
        <w:t xml:space="preserve"> century good educator and bring change in </w:t>
      </w:r>
      <w:r w:rsidR="00152572">
        <w:rPr>
          <w:rFonts w:ascii="Arial" w:hAnsi="Arial" w:cs="Arial"/>
          <w:sz w:val="24"/>
          <w:szCs w:val="24"/>
        </w:rPr>
        <w:t xml:space="preserve">the traditional approach (Burns </w:t>
      </w:r>
      <w:r w:rsidR="001057CA">
        <w:rPr>
          <w:rFonts w:ascii="Arial" w:hAnsi="Arial" w:cs="Arial"/>
          <w:sz w:val="24"/>
          <w:szCs w:val="24"/>
        </w:rPr>
        <w:t>2010</w:t>
      </w:r>
      <w:r w:rsidR="00152572">
        <w:rPr>
          <w:rFonts w:ascii="Arial" w:hAnsi="Arial" w:cs="Arial"/>
          <w:sz w:val="24"/>
          <w:szCs w:val="24"/>
        </w:rPr>
        <w:t>,</w:t>
      </w:r>
      <w:r w:rsidR="00236F38">
        <w:rPr>
          <w:rFonts w:ascii="Arial" w:hAnsi="Arial" w:cs="Arial"/>
          <w:sz w:val="24"/>
          <w:szCs w:val="24"/>
        </w:rPr>
        <w:t xml:space="preserve"> 18</w:t>
      </w:r>
      <w:r w:rsidR="001057CA">
        <w:rPr>
          <w:rFonts w:ascii="Arial" w:hAnsi="Arial" w:cs="Arial"/>
          <w:sz w:val="24"/>
          <w:szCs w:val="24"/>
        </w:rPr>
        <w:t>). Again, i</w:t>
      </w:r>
      <w:r w:rsidR="001758DC">
        <w:rPr>
          <w:rFonts w:ascii="Arial" w:hAnsi="Arial" w:cs="Arial"/>
          <w:sz w:val="24"/>
          <w:szCs w:val="24"/>
        </w:rPr>
        <w:t>t is through the qualitative study that the researcher</w:t>
      </w:r>
      <w:r w:rsidR="00304CE8">
        <w:rPr>
          <w:rFonts w:ascii="Arial" w:hAnsi="Arial" w:cs="Arial"/>
          <w:sz w:val="24"/>
          <w:szCs w:val="24"/>
        </w:rPr>
        <w:t>s</w:t>
      </w:r>
      <w:r w:rsidR="001758DC">
        <w:rPr>
          <w:rFonts w:ascii="Arial" w:hAnsi="Arial" w:cs="Arial"/>
          <w:sz w:val="24"/>
          <w:szCs w:val="24"/>
        </w:rPr>
        <w:t xml:space="preserve"> </w:t>
      </w:r>
      <w:r w:rsidR="00304CE8">
        <w:rPr>
          <w:rFonts w:ascii="Arial" w:hAnsi="Arial" w:cs="Arial"/>
          <w:sz w:val="24"/>
          <w:szCs w:val="24"/>
        </w:rPr>
        <w:t>got t</w:t>
      </w:r>
      <w:r w:rsidR="001758DC">
        <w:rPr>
          <w:rFonts w:ascii="Arial" w:hAnsi="Arial" w:cs="Arial"/>
          <w:sz w:val="24"/>
          <w:szCs w:val="24"/>
        </w:rPr>
        <w:t xml:space="preserve">o understand students’ experiences through reflection on their teaching practice. It </w:t>
      </w:r>
      <w:r w:rsidR="00304CE8">
        <w:rPr>
          <w:rFonts w:ascii="Arial" w:hAnsi="Arial" w:cs="Arial"/>
          <w:sz w:val="24"/>
          <w:szCs w:val="24"/>
        </w:rPr>
        <w:t xml:space="preserve">clearly familiarised the </w:t>
      </w:r>
      <w:r w:rsidR="001758DC">
        <w:rPr>
          <w:rFonts w:ascii="Arial" w:hAnsi="Arial" w:cs="Arial"/>
          <w:sz w:val="24"/>
          <w:szCs w:val="24"/>
        </w:rPr>
        <w:t>researcher</w:t>
      </w:r>
      <w:r w:rsidR="00304CE8">
        <w:rPr>
          <w:rFonts w:ascii="Arial" w:hAnsi="Arial" w:cs="Arial"/>
          <w:sz w:val="24"/>
          <w:szCs w:val="24"/>
        </w:rPr>
        <w:t>s</w:t>
      </w:r>
      <w:r w:rsidR="001758DC">
        <w:rPr>
          <w:rFonts w:ascii="Arial" w:hAnsi="Arial" w:cs="Arial"/>
          <w:sz w:val="24"/>
          <w:szCs w:val="24"/>
        </w:rPr>
        <w:t xml:space="preserve"> with the situation under which student-educators find themselves</w:t>
      </w:r>
      <w:r w:rsidR="00304CE8">
        <w:rPr>
          <w:rFonts w:ascii="Arial" w:hAnsi="Arial" w:cs="Arial"/>
          <w:sz w:val="24"/>
          <w:szCs w:val="24"/>
        </w:rPr>
        <w:t xml:space="preserve"> dipped in uncomfortable situations</w:t>
      </w:r>
      <w:r w:rsidR="001758DC">
        <w:rPr>
          <w:rFonts w:ascii="Arial" w:hAnsi="Arial" w:cs="Arial"/>
          <w:sz w:val="24"/>
          <w:szCs w:val="24"/>
        </w:rPr>
        <w:t xml:space="preserve"> when they are sent for practice teaching at their home schools.</w:t>
      </w:r>
      <w:r w:rsidR="0071213E">
        <w:rPr>
          <w:rFonts w:ascii="Arial" w:hAnsi="Arial" w:cs="Arial"/>
          <w:sz w:val="24"/>
          <w:szCs w:val="24"/>
        </w:rPr>
        <w:t xml:space="preserve"> </w:t>
      </w:r>
      <w:r w:rsidR="00304CE8">
        <w:rPr>
          <w:rFonts w:ascii="Arial" w:hAnsi="Arial" w:cs="Arial"/>
          <w:sz w:val="24"/>
          <w:szCs w:val="24"/>
        </w:rPr>
        <w:t>We also employed d</w:t>
      </w:r>
      <w:r w:rsidR="0071213E">
        <w:rPr>
          <w:rFonts w:ascii="Arial" w:hAnsi="Arial" w:cs="Arial"/>
          <w:sz w:val="24"/>
          <w:szCs w:val="24"/>
        </w:rPr>
        <w:t>ocument analysis as a data collection instrument</w:t>
      </w:r>
      <w:r w:rsidR="00304CE8">
        <w:rPr>
          <w:rFonts w:ascii="Arial" w:hAnsi="Arial" w:cs="Arial"/>
          <w:sz w:val="24"/>
          <w:szCs w:val="24"/>
        </w:rPr>
        <w:t xml:space="preserve"> </w:t>
      </w:r>
      <w:r w:rsidR="0071213E">
        <w:rPr>
          <w:rFonts w:ascii="Arial" w:hAnsi="Arial" w:cs="Arial"/>
          <w:sz w:val="24"/>
          <w:szCs w:val="24"/>
        </w:rPr>
        <w:t>in this study</w:t>
      </w:r>
      <w:r w:rsidR="007E66F1">
        <w:rPr>
          <w:rFonts w:ascii="Arial" w:hAnsi="Arial" w:cs="Arial"/>
          <w:sz w:val="24"/>
          <w:szCs w:val="24"/>
        </w:rPr>
        <w:t>.</w:t>
      </w:r>
      <w:r w:rsidR="00230703">
        <w:rPr>
          <w:rFonts w:ascii="Arial" w:hAnsi="Arial" w:cs="Arial"/>
          <w:sz w:val="24"/>
          <w:szCs w:val="24"/>
        </w:rPr>
        <w:t xml:space="preserve"> </w:t>
      </w:r>
    </w:p>
    <w:p w14:paraId="173EFD90" w14:textId="3EE0201E" w:rsidR="0071213E" w:rsidRDefault="005F2277" w:rsidP="00E313C5">
      <w:pPr>
        <w:spacing w:line="480" w:lineRule="auto"/>
        <w:jc w:val="both"/>
        <w:rPr>
          <w:rFonts w:ascii="Arial" w:hAnsi="Arial" w:cs="Arial"/>
          <w:b/>
          <w:sz w:val="24"/>
          <w:szCs w:val="24"/>
        </w:rPr>
      </w:pPr>
      <w:ins w:id="160" w:author="Molotja, Wilfred" w:date="2018-10-14T06:06:00Z">
        <w:r>
          <w:rPr>
            <w:rFonts w:ascii="Arial" w:hAnsi="Arial" w:cs="Arial"/>
            <w:b/>
            <w:sz w:val="24"/>
            <w:szCs w:val="24"/>
          </w:rPr>
          <w:t>8</w:t>
        </w:r>
      </w:ins>
      <w:del w:id="161" w:author="Molotja, Wilfred" w:date="2018-10-14T06:06:00Z">
        <w:r w:rsidR="00E850A1" w:rsidDel="005F2277">
          <w:rPr>
            <w:rFonts w:ascii="Arial" w:hAnsi="Arial" w:cs="Arial"/>
            <w:b/>
            <w:sz w:val="24"/>
            <w:szCs w:val="24"/>
          </w:rPr>
          <w:delText>6</w:delText>
        </w:r>
      </w:del>
      <w:r w:rsidR="00E850A1">
        <w:rPr>
          <w:rFonts w:ascii="Arial" w:hAnsi="Arial" w:cs="Arial"/>
          <w:b/>
          <w:sz w:val="24"/>
          <w:szCs w:val="24"/>
        </w:rPr>
        <w:t xml:space="preserve">. </w:t>
      </w:r>
      <w:r w:rsidR="007E66F1" w:rsidRPr="00770C3C">
        <w:rPr>
          <w:rFonts w:ascii="Arial" w:hAnsi="Arial" w:cs="Arial"/>
          <w:b/>
          <w:sz w:val="24"/>
          <w:szCs w:val="24"/>
        </w:rPr>
        <w:t xml:space="preserve">Data </w:t>
      </w:r>
      <w:r w:rsidR="00DA40AA">
        <w:rPr>
          <w:rFonts w:ascii="Arial" w:hAnsi="Arial" w:cs="Arial"/>
          <w:b/>
          <w:sz w:val="24"/>
          <w:szCs w:val="24"/>
        </w:rPr>
        <w:t>collection</w:t>
      </w:r>
    </w:p>
    <w:p w14:paraId="12A2B8D5" w14:textId="695C9B0E" w:rsidR="00405DDD" w:rsidRDefault="00214303" w:rsidP="00E313C5">
      <w:pPr>
        <w:spacing w:line="480" w:lineRule="auto"/>
        <w:jc w:val="both"/>
        <w:rPr>
          <w:rFonts w:ascii="Arial" w:hAnsi="Arial" w:cs="Arial"/>
          <w:sz w:val="24"/>
          <w:szCs w:val="24"/>
        </w:rPr>
      </w:pPr>
      <w:r w:rsidRPr="00214303">
        <w:rPr>
          <w:rFonts w:ascii="Arial" w:hAnsi="Arial" w:cs="Arial"/>
          <w:sz w:val="24"/>
          <w:szCs w:val="24"/>
        </w:rPr>
        <w:t xml:space="preserve">Students enrolled in the School of Education, and registered for </w:t>
      </w:r>
      <w:r>
        <w:rPr>
          <w:rFonts w:ascii="Arial" w:hAnsi="Arial" w:cs="Arial"/>
          <w:sz w:val="24"/>
          <w:szCs w:val="24"/>
        </w:rPr>
        <w:t>English Education were</w:t>
      </w:r>
      <w:r w:rsidR="00014C41">
        <w:rPr>
          <w:rFonts w:ascii="Arial" w:hAnsi="Arial" w:cs="Arial"/>
          <w:sz w:val="24"/>
          <w:szCs w:val="24"/>
        </w:rPr>
        <w:t xml:space="preserve"> purposefully sampled for this study.</w:t>
      </w:r>
      <w:r>
        <w:rPr>
          <w:rFonts w:ascii="Arial" w:hAnsi="Arial" w:cs="Arial"/>
          <w:sz w:val="24"/>
          <w:szCs w:val="24"/>
        </w:rPr>
        <w:t xml:space="preserve"> </w:t>
      </w:r>
      <w:r w:rsidR="00014C41">
        <w:rPr>
          <w:rFonts w:ascii="Arial" w:hAnsi="Arial" w:cs="Arial"/>
          <w:sz w:val="24"/>
          <w:szCs w:val="24"/>
        </w:rPr>
        <w:t xml:space="preserve">Consent forms where distributed to all students sampled </w:t>
      </w:r>
      <w:r w:rsidR="00230703">
        <w:rPr>
          <w:rFonts w:ascii="Arial" w:hAnsi="Arial" w:cs="Arial"/>
          <w:sz w:val="24"/>
          <w:szCs w:val="24"/>
        </w:rPr>
        <w:t xml:space="preserve">for </w:t>
      </w:r>
      <w:r w:rsidR="00014C41">
        <w:rPr>
          <w:rFonts w:ascii="Arial" w:hAnsi="Arial" w:cs="Arial"/>
          <w:sz w:val="24"/>
          <w:szCs w:val="24"/>
        </w:rPr>
        <w:t>th</w:t>
      </w:r>
      <w:r w:rsidR="00415693">
        <w:rPr>
          <w:rFonts w:ascii="Arial" w:hAnsi="Arial" w:cs="Arial"/>
          <w:sz w:val="24"/>
          <w:szCs w:val="24"/>
        </w:rPr>
        <w:t>e</w:t>
      </w:r>
      <w:r w:rsidR="00014C41">
        <w:rPr>
          <w:rFonts w:ascii="Arial" w:hAnsi="Arial" w:cs="Arial"/>
          <w:sz w:val="24"/>
          <w:szCs w:val="24"/>
        </w:rPr>
        <w:t xml:space="preserve"> study.</w:t>
      </w:r>
      <w:r>
        <w:rPr>
          <w:rFonts w:ascii="Arial" w:hAnsi="Arial" w:cs="Arial"/>
          <w:sz w:val="24"/>
          <w:szCs w:val="24"/>
        </w:rPr>
        <w:t xml:space="preserve"> </w:t>
      </w:r>
      <w:r w:rsidR="00014C41">
        <w:rPr>
          <w:rFonts w:ascii="Arial" w:hAnsi="Arial" w:cs="Arial"/>
          <w:sz w:val="24"/>
          <w:szCs w:val="24"/>
        </w:rPr>
        <w:t xml:space="preserve">These students are those who have registered for PGCE, Bed SPF </w:t>
      </w:r>
      <w:r w:rsidR="00415693">
        <w:rPr>
          <w:rFonts w:ascii="Arial" w:hAnsi="Arial" w:cs="Arial"/>
          <w:sz w:val="24"/>
          <w:szCs w:val="24"/>
        </w:rPr>
        <w:t>at</w:t>
      </w:r>
      <w:r w:rsidR="00014C41">
        <w:rPr>
          <w:rFonts w:ascii="Arial" w:hAnsi="Arial" w:cs="Arial"/>
          <w:sz w:val="24"/>
          <w:szCs w:val="24"/>
        </w:rPr>
        <w:t xml:space="preserve"> level</w:t>
      </w:r>
      <w:r w:rsidR="00415693">
        <w:rPr>
          <w:rFonts w:ascii="Arial" w:hAnsi="Arial" w:cs="Arial"/>
          <w:sz w:val="24"/>
          <w:szCs w:val="24"/>
        </w:rPr>
        <w:t>s</w:t>
      </w:r>
      <w:r w:rsidR="00014C41">
        <w:rPr>
          <w:rFonts w:ascii="Arial" w:hAnsi="Arial" w:cs="Arial"/>
          <w:sz w:val="24"/>
          <w:szCs w:val="24"/>
        </w:rPr>
        <w:t xml:space="preserve"> 3 and 4 </w:t>
      </w:r>
      <w:r w:rsidR="00D62EE9">
        <w:rPr>
          <w:rFonts w:ascii="Arial" w:hAnsi="Arial" w:cs="Arial"/>
          <w:sz w:val="24"/>
          <w:szCs w:val="24"/>
        </w:rPr>
        <w:t>respectively</w:t>
      </w:r>
      <w:r w:rsidR="00415693">
        <w:rPr>
          <w:rFonts w:ascii="Arial" w:hAnsi="Arial" w:cs="Arial"/>
          <w:sz w:val="24"/>
          <w:szCs w:val="24"/>
        </w:rPr>
        <w:t xml:space="preserve">; </w:t>
      </w:r>
      <w:r w:rsidR="00D62EE9">
        <w:rPr>
          <w:rFonts w:ascii="Arial" w:hAnsi="Arial" w:cs="Arial"/>
          <w:sz w:val="24"/>
          <w:szCs w:val="24"/>
        </w:rPr>
        <w:t>taking English First Additional</w:t>
      </w:r>
      <w:r w:rsidR="00415693">
        <w:rPr>
          <w:rFonts w:ascii="Arial" w:hAnsi="Arial" w:cs="Arial"/>
          <w:sz w:val="24"/>
          <w:szCs w:val="24"/>
        </w:rPr>
        <w:t xml:space="preserve"> Language as one of their major teaching subjects</w:t>
      </w:r>
      <w:r w:rsidR="00D62EE9">
        <w:rPr>
          <w:rFonts w:ascii="Arial" w:hAnsi="Arial" w:cs="Arial"/>
          <w:sz w:val="24"/>
          <w:szCs w:val="24"/>
        </w:rPr>
        <w:t>.</w:t>
      </w:r>
      <w:r w:rsidR="00014C41">
        <w:rPr>
          <w:rFonts w:ascii="Arial" w:hAnsi="Arial" w:cs="Arial"/>
          <w:sz w:val="24"/>
          <w:szCs w:val="24"/>
        </w:rPr>
        <w:t xml:space="preserve"> </w:t>
      </w:r>
      <w:r w:rsidR="00D62EE9">
        <w:rPr>
          <w:rFonts w:ascii="Arial" w:hAnsi="Arial" w:cs="Arial"/>
          <w:sz w:val="24"/>
          <w:szCs w:val="24"/>
        </w:rPr>
        <w:t xml:space="preserve">They were instructed to write essays where they critically reflect on their teaching practice experiences during the first semester teaching practice </w:t>
      </w:r>
      <w:r w:rsidR="008C46E2">
        <w:rPr>
          <w:rFonts w:ascii="Arial" w:hAnsi="Arial" w:cs="Arial"/>
          <w:sz w:val="24"/>
          <w:szCs w:val="24"/>
        </w:rPr>
        <w:t xml:space="preserve">sessions (Zeichner </w:t>
      </w:r>
      <w:ins w:id="162" w:author="Molotja, Wilfred" w:date="2018-10-14T06:09:00Z">
        <w:r w:rsidR="00FC7A3C">
          <w:rPr>
            <w:rFonts w:ascii="Arial" w:hAnsi="Arial" w:cs="Arial"/>
            <w:sz w:val="24"/>
            <w:szCs w:val="24"/>
          </w:rPr>
          <w:t>and</w:t>
        </w:r>
      </w:ins>
      <w:del w:id="163" w:author="Molotja, Wilfred" w:date="2018-10-14T06:09:00Z">
        <w:r w:rsidR="005D6349" w:rsidDel="00FC7A3C">
          <w:rPr>
            <w:rFonts w:ascii="Arial" w:hAnsi="Arial" w:cs="Arial"/>
            <w:sz w:val="24"/>
            <w:szCs w:val="24"/>
          </w:rPr>
          <w:delText>&amp;</w:delText>
        </w:r>
      </w:del>
      <w:r w:rsidR="008C46E2">
        <w:rPr>
          <w:rFonts w:ascii="Arial" w:hAnsi="Arial" w:cs="Arial"/>
          <w:sz w:val="24"/>
          <w:szCs w:val="24"/>
        </w:rPr>
        <w:t xml:space="preserve"> Liston 2014</w:t>
      </w:r>
      <w:proofErr w:type="gramStart"/>
      <w:r w:rsidR="00152572">
        <w:rPr>
          <w:rFonts w:ascii="Arial" w:hAnsi="Arial" w:cs="Arial"/>
          <w:sz w:val="24"/>
          <w:szCs w:val="24"/>
        </w:rPr>
        <w:t>,</w:t>
      </w:r>
      <w:r w:rsidR="0005756E">
        <w:rPr>
          <w:rFonts w:ascii="Arial" w:hAnsi="Arial" w:cs="Arial"/>
          <w:sz w:val="24"/>
          <w:szCs w:val="24"/>
        </w:rPr>
        <w:t>12</w:t>
      </w:r>
      <w:proofErr w:type="gramEnd"/>
      <w:r w:rsidR="008C46E2">
        <w:rPr>
          <w:rFonts w:ascii="Arial" w:hAnsi="Arial" w:cs="Arial"/>
          <w:sz w:val="24"/>
          <w:szCs w:val="24"/>
        </w:rPr>
        <w:t>).</w:t>
      </w:r>
      <w:r w:rsidR="00F77580">
        <w:rPr>
          <w:rFonts w:ascii="Arial" w:hAnsi="Arial" w:cs="Arial"/>
          <w:sz w:val="24"/>
          <w:szCs w:val="24"/>
        </w:rPr>
        <w:t xml:space="preserve"> </w:t>
      </w:r>
      <w:r w:rsidR="00BB51A9">
        <w:rPr>
          <w:rFonts w:ascii="Arial" w:hAnsi="Arial" w:cs="Arial"/>
          <w:sz w:val="24"/>
          <w:szCs w:val="24"/>
        </w:rPr>
        <w:t xml:space="preserve">The writing of essays is deemed </w:t>
      </w:r>
      <w:r w:rsidR="007F695D">
        <w:rPr>
          <w:rFonts w:ascii="Arial" w:hAnsi="Arial" w:cs="Arial"/>
          <w:sz w:val="24"/>
          <w:szCs w:val="24"/>
        </w:rPr>
        <w:t>to be</w:t>
      </w:r>
      <w:r w:rsidR="00BB51A9">
        <w:rPr>
          <w:rFonts w:ascii="Arial" w:hAnsi="Arial" w:cs="Arial"/>
          <w:sz w:val="24"/>
          <w:szCs w:val="24"/>
        </w:rPr>
        <w:t xml:space="preserve"> the correct tool because they are described as instruments through which data may be collected by students.</w:t>
      </w:r>
      <w:r w:rsidR="00D62EE9">
        <w:rPr>
          <w:rFonts w:ascii="Arial" w:hAnsi="Arial" w:cs="Arial"/>
          <w:sz w:val="24"/>
          <w:szCs w:val="24"/>
        </w:rPr>
        <w:t xml:space="preserve"> </w:t>
      </w:r>
      <w:r>
        <w:rPr>
          <w:rFonts w:ascii="Arial" w:hAnsi="Arial" w:cs="Arial"/>
          <w:sz w:val="24"/>
          <w:szCs w:val="24"/>
        </w:rPr>
        <w:t xml:space="preserve">Students </w:t>
      </w:r>
      <w:r w:rsidR="008B4BD6">
        <w:rPr>
          <w:rFonts w:ascii="Arial" w:hAnsi="Arial" w:cs="Arial"/>
          <w:sz w:val="24"/>
          <w:szCs w:val="24"/>
        </w:rPr>
        <w:t xml:space="preserve">had </w:t>
      </w:r>
      <w:r>
        <w:rPr>
          <w:rFonts w:ascii="Arial" w:hAnsi="Arial" w:cs="Arial"/>
          <w:sz w:val="24"/>
          <w:szCs w:val="24"/>
        </w:rPr>
        <w:t xml:space="preserve">to reflect on their application of the methodology learnt during their contact with the methodology </w:t>
      </w:r>
      <w:r>
        <w:rPr>
          <w:rFonts w:ascii="Arial" w:hAnsi="Arial" w:cs="Arial"/>
          <w:sz w:val="24"/>
          <w:szCs w:val="24"/>
        </w:rPr>
        <w:lastRenderedPageBreak/>
        <w:t>lecturer</w:t>
      </w:r>
      <w:r w:rsidR="008B4BD6">
        <w:rPr>
          <w:rFonts w:ascii="Arial" w:hAnsi="Arial" w:cs="Arial"/>
          <w:sz w:val="24"/>
          <w:szCs w:val="24"/>
        </w:rPr>
        <w:t>s</w:t>
      </w:r>
      <w:r>
        <w:rPr>
          <w:rFonts w:ascii="Arial" w:hAnsi="Arial" w:cs="Arial"/>
          <w:sz w:val="24"/>
          <w:szCs w:val="24"/>
        </w:rPr>
        <w:t xml:space="preserve"> in class.</w:t>
      </w:r>
      <w:r w:rsidR="00730A49">
        <w:rPr>
          <w:rFonts w:ascii="Arial" w:hAnsi="Arial" w:cs="Arial"/>
          <w:sz w:val="24"/>
          <w:szCs w:val="24"/>
        </w:rPr>
        <w:t xml:space="preserve"> As part of their practice teaching, students were requested to</w:t>
      </w:r>
      <w:r w:rsidR="00FB33BD">
        <w:rPr>
          <w:rFonts w:ascii="Arial" w:hAnsi="Arial" w:cs="Arial"/>
          <w:sz w:val="24"/>
          <w:szCs w:val="24"/>
        </w:rPr>
        <w:t xml:space="preserve"> </w:t>
      </w:r>
      <w:r w:rsidR="00730A49">
        <w:rPr>
          <w:rFonts w:ascii="Arial" w:hAnsi="Arial" w:cs="Arial"/>
          <w:sz w:val="24"/>
          <w:szCs w:val="24"/>
        </w:rPr>
        <w:t xml:space="preserve">observe lessons taught by their mentor educators, design lessons in </w:t>
      </w:r>
      <w:r w:rsidR="00730A49" w:rsidRPr="00E616F3">
        <w:rPr>
          <w:rFonts w:ascii="Arial" w:hAnsi="Arial" w:cs="Arial"/>
          <w:sz w:val="24"/>
          <w:szCs w:val="24"/>
        </w:rPr>
        <w:t xml:space="preserve">teaching English First Additional language skills as contained in their CAPS document. </w:t>
      </w:r>
      <w:r w:rsidR="008B4BD6" w:rsidRPr="00E616F3">
        <w:rPr>
          <w:rFonts w:ascii="Arial" w:hAnsi="Arial" w:cs="Arial"/>
          <w:sz w:val="24"/>
          <w:szCs w:val="24"/>
        </w:rPr>
        <w:t>The s</w:t>
      </w:r>
      <w:r w:rsidRPr="00E616F3">
        <w:rPr>
          <w:rFonts w:ascii="Arial" w:hAnsi="Arial" w:cs="Arial"/>
          <w:sz w:val="24"/>
          <w:szCs w:val="24"/>
        </w:rPr>
        <w:t xml:space="preserve">tudents involved in the study were from </w:t>
      </w:r>
      <w:r w:rsidR="00FB33BD" w:rsidRPr="00E616F3">
        <w:rPr>
          <w:rFonts w:ascii="Arial" w:hAnsi="Arial" w:cs="Arial"/>
          <w:sz w:val="24"/>
          <w:szCs w:val="24"/>
        </w:rPr>
        <w:t>two different provinces in South Africa</w:t>
      </w:r>
      <w:r w:rsidR="00FB33BD">
        <w:rPr>
          <w:rFonts w:ascii="Arial" w:hAnsi="Arial" w:cs="Arial"/>
          <w:sz w:val="24"/>
          <w:szCs w:val="24"/>
        </w:rPr>
        <w:t>. In their reflection, students were required to respond to the questions as stated in the section below.</w:t>
      </w:r>
    </w:p>
    <w:p w14:paraId="07997D74" w14:textId="780B3D34" w:rsidR="00405DDD" w:rsidRDefault="005F2277" w:rsidP="00E313C5">
      <w:pPr>
        <w:spacing w:line="480" w:lineRule="auto"/>
        <w:jc w:val="both"/>
        <w:rPr>
          <w:rFonts w:ascii="Arial" w:hAnsi="Arial" w:cs="Arial"/>
          <w:b/>
          <w:sz w:val="24"/>
          <w:szCs w:val="24"/>
        </w:rPr>
      </w:pPr>
      <w:ins w:id="164" w:author="Molotja, Wilfred" w:date="2018-10-14T06:06:00Z">
        <w:r>
          <w:rPr>
            <w:rFonts w:ascii="Arial" w:hAnsi="Arial" w:cs="Arial"/>
            <w:b/>
            <w:sz w:val="24"/>
            <w:szCs w:val="24"/>
          </w:rPr>
          <w:t>9</w:t>
        </w:r>
      </w:ins>
      <w:del w:id="165" w:author="Molotja, Wilfred" w:date="2018-10-14T06:06:00Z">
        <w:r w:rsidR="00E850A1" w:rsidDel="005F2277">
          <w:rPr>
            <w:rFonts w:ascii="Arial" w:hAnsi="Arial" w:cs="Arial"/>
            <w:b/>
            <w:sz w:val="24"/>
            <w:szCs w:val="24"/>
          </w:rPr>
          <w:delText>8</w:delText>
        </w:r>
      </w:del>
      <w:r w:rsidR="00405DDD" w:rsidRPr="00405DDD">
        <w:rPr>
          <w:rFonts w:ascii="Arial" w:hAnsi="Arial" w:cs="Arial"/>
          <w:b/>
          <w:sz w:val="24"/>
          <w:szCs w:val="24"/>
        </w:rPr>
        <w:t>.</w:t>
      </w:r>
      <w:r w:rsidR="00405DDD">
        <w:rPr>
          <w:rFonts w:ascii="Arial" w:hAnsi="Arial" w:cs="Arial"/>
          <w:b/>
          <w:sz w:val="24"/>
          <w:szCs w:val="24"/>
        </w:rPr>
        <w:t xml:space="preserve"> </w:t>
      </w:r>
      <w:r w:rsidR="00405DDD" w:rsidRPr="00405DDD">
        <w:rPr>
          <w:rFonts w:ascii="Arial" w:hAnsi="Arial" w:cs="Arial"/>
          <w:b/>
          <w:sz w:val="24"/>
          <w:szCs w:val="24"/>
        </w:rPr>
        <w:t>Results</w:t>
      </w:r>
    </w:p>
    <w:p w14:paraId="266E75DA" w14:textId="77777777" w:rsidR="00D023EC" w:rsidRPr="00D023EC" w:rsidRDefault="00D023EC" w:rsidP="00E313C5">
      <w:pPr>
        <w:spacing w:line="480" w:lineRule="auto"/>
        <w:jc w:val="both"/>
        <w:rPr>
          <w:rFonts w:ascii="Arial" w:hAnsi="Arial" w:cs="Arial"/>
          <w:sz w:val="24"/>
          <w:szCs w:val="24"/>
        </w:rPr>
      </w:pPr>
      <w:r w:rsidRPr="00D023EC">
        <w:rPr>
          <w:rFonts w:ascii="Arial" w:hAnsi="Arial" w:cs="Arial"/>
          <w:sz w:val="24"/>
          <w:szCs w:val="24"/>
        </w:rPr>
        <w:t xml:space="preserve">The following discussion will focus on the </w:t>
      </w:r>
      <w:r>
        <w:rPr>
          <w:rFonts w:ascii="Arial" w:hAnsi="Arial" w:cs="Arial"/>
          <w:sz w:val="24"/>
          <w:szCs w:val="24"/>
        </w:rPr>
        <w:t>challenges experienced by student-educators during their teaching practice sessions.</w:t>
      </w:r>
    </w:p>
    <w:p w14:paraId="76ABF433" w14:textId="0A66DC3C" w:rsidR="003475F4" w:rsidRDefault="003475F4" w:rsidP="00E313C5">
      <w:pPr>
        <w:spacing w:line="480" w:lineRule="auto"/>
        <w:jc w:val="both"/>
        <w:rPr>
          <w:rFonts w:ascii="Arial" w:hAnsi="Arial" w:cs="Arial"/>
          <w:b/>
          <w:sz w:val="24"/>
          <w:szCs w:val="24"/>
        </w:rPr>
      </w:pPr>
      <w:r>
        <w:rPr>
          <w:rFonts w:ascii="Arial" w:hAnsi="Arial" w:cs="Arial"/>
          <w:b/>
          <w:sz w:val="24"/>
          <w:szCs w:val="24"/>
        </w:rPr>
        <w:t>Table 1</w:t>
      </w:r>
      <w:r w:rsidR="006E789A">
        <w:rPr>
          <w:rFonts w:ascii="Arial" w:hAnsi="Arial" w:cs="Arial"/>
          <w:b/>
          <w:sz w:val="24"/>
          <w:szCs w:val="24"/>
        </w:rPr>
        <w:t>:</w:t>
      </w:r>
      <w:r>
        <w:rPr>
          <w:rFonts w:ascii="Arial" w:hAnsi="Arial" w:cs="Arial"/>
          <w:b/>
          <w:sz w:val="24"/>
          <w:szCs w:val="24"/>
        </w:rPr>
        <w:t xml:space="preserve"> Challenges experienced by student-educators during their practice teaching </w:t>
      </w:r>
    </w:p>
    <w:tbl>
      <w:tblPr>
        <w:tblStyle w:val="TableGrid"/>
        <w:tblW w:w="9351" w:type="dxa"/>
        <w:tblLook w:val="04A0" w:firstRow="1" w:lastRow="0" w:firstColumn="1" w:lastColumn="0" w:noHBand="0" w:noVBand="1"/>
      </w:tblPr>
      <w:tblGrid>
        <w:gridCol w:w="9351"/>
      </w:tblGrid>
      <w:tr w:rsidR="00C75796" w14:paraId="2B9A7CF7" w14:textId="77777777" w:rsidTr="00C75796">
        <w:tc>
          <w:tcPr>
            <w:tcW w:w="9351" w:type="dxa"/>
          </w:tcPr>
          <w:p w14:paraId="3DC437B9" w14:textId="77777777" w:rsidR="00C75796" w:rsidRDefault="00C75796" w:rsidP="00E313C5">
            <w:pPr>
              <w:spacing w:line="480" w:lineRule="auto"/>
              <w:jc w:val="both"/>
              <w:rPr>
                <w:rFonts w:ascii="Arial" w:hAnsi="Arial" w:cs="Arial"/>
                <w:b/>
                <w:sz w:val="24"/>
                <w:szCs w:val="24"/>
              </w:rPr>
            </w:pPr>
            <w:r>
              <w:rPr>
                <w:rFonts w:ascii="Arial" w:hAnsi="Arial" w:cs="Arial"/>
                <w:b/>
                <w:sz w:val="24"/>
                <w:szCs w:val="24"/>
              </w:rPr>
              <w:t>CHALLENGES</w:t>
            </w:r>
          </w:p>
        </w:tc>
      </w:tr>
      <w:tr w:rsidR="00C75796" w14:paraId="0C85AD5A" w14:textId="77777777" w:rsidTr="00C75796">
        <w:tc>
          <w:tcPr>
            <w:tcW w:w="9351" w:type="dxa"/>
          </w:tcPr>
          <w:p w14:paraId="111DBD5E" w14:textId="77777777" w:rsidR="00337800" w:rsidRPr="00337800" w:rsidRDefault="00337800" w:rsidP="00337800">
            <w:pPr>
              <w:pStyle w:val="ListParagraph"/>
              <w:spacing w:line="480" w:lineRule="auto"/>
              <w:ind w:left="928"/>
              <w:jc w:val="both"/>
              <w:rPr>
                <w:rFonts w:ascii="Arial" w:hAnsi="Arial" w:cs="Arial"/>
                <w:sz w:val="16"/>
                <w:szCs w:val="16"/>
              </w:rPr>
            </w:pPr>
          </w:p>
          <w:p w14:paraId="60B8D184" w14:textId="0D20E238" w:rsidR="00C75796" w:rsidRPr="00337800" w:rsidRDefault="00152572" w:rsidP="00337800">
            <w:pPr>
              <w:pStyle w:val="ListParagraph"/>
              <w:numPr>
                <w:ilvl w:val="0"/>
                <w:numId w:val="5"/>
              </w:numPr>
              <w:spacing w:line="480" w:lineRule="auto"/>
              <w:jc w:val="both"/>
              <w:rPr>
                <w:rFonts w:ascii="Arial" w:hAnsi="Arial" w:cs="Arial"/>
                <w:sz w:val="24"/>
                <w:szCs w:val="24"/>
              </w:rPr>
            </w:pPr>
            <w:r w:rsidRPr="00337800">
              <w:rPr>
                <w:rFonts w:ascii="Arial" w:hAnsi="Arial" w:cs="Arial"/>
                <w:sz w:val="24"/>
                <w:szCs w:val="24"/>
              </w:rPr>
              <w:t>O</w:t>
            </w:r>
            <w:r w:rsidR="00C75796" w:rsidRPr="00337800">
              <w:rPr>
                <w:rFonts w:ascii="Arial" w:hAnsi="Arial" w:cs="Arial"/>
                <w:sz w:val="24"/>
                <w:szCs w:val="24"/>
              </w:rPr>
              <w:t>vercrowding</w:t>
            </w:r>
            <w:r w:rsidR="00A130E5" w:rsidRPr="00337800">
              <w:rPr>
                <w:rFonts w:ascii="Arial" w:hAnsi="Arial" w:cs="Arial"/>
                <w:sz w:val="24"/>
                <w:szCs w:val="24"/>
              </w:rPr>
              <w:t>.</w:t>
            </w:r>
          </w:p>
          <w:p w14:paraId="2D4AA13A" w14:textId="00F56AB3" w:rsidR="00C75796" w:rsidRPr="00800FE8" w:rsidRDefault="00152572"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W</w:t>
            </w:r>
            <w:r w:rsidR="00C75796" w:rsidRPr="00800FE8">
              <w:rPr>
                <w:rFonts w:ascii="Arial" w:hAnsi="Arial" w:cs="Arial"/>
                <w:sz w:val="24"/>
                <w:szCs w:val="24"/>
              </w:rPr>
              <w:t>eak lesson plans</w:t>
            </w:r>
            <w:r w:rsidR="00A130E5">
              <w:rPr>
                <w:rFonts w:ascii="Arial" w:hAnsi="Arial" w:cs="Arial"/>
                <w:sz w:val="24"/>
                <w:szCs w:val="24"/>
              </w:rPr>
              <w:t>.</w:t>
            </w:r>
          </w:p>
          <w:p w14:paraId="2317F39B" w14:textId="3DE6FD4D" w:rsidR="00C75796" w:rsidRPr="00800FE8" w:rsidRDefault="005440C0" w:rsidP="00E313C5">
            <w:pPr>
              <w:pStyle w:val="ListParagraph"/>
              <w:numPr>
                <w:ilvl w:val="0"/>
                <w:numId w:val="5"/>
              </w:numPr>
              <w:spacing w:line="480" w:lineRule="auto"/>
              <w:jc w:val="both"/>
              <w:rPr>
                <w:rFonts w:ascii="Arial" w:hAnsi="Arial" w:cs="Arial"/>
                <w:sz w:val="24"/>
                <w:szCs w:val="24"/>
              </w:rPr>
            </w:pPr>
            <w:r w:rsidRPr="005440C0">
              <w:rPr>
                <w:rFonts w:ascii="Arial" w:hAnsi="Arial" w:cs="Arial"/>
                <w:sz w:val="24"/>
                <w:szCs w:val="24"/>
              </w:rPr>
              <w:t>Teaching</w:t>
            </w:r>
            <w:r w:rsidR="004E2EF2" w:rsidRPr="005440C0">
              <w:rPr>
                <w:rFonts w:ascii="Arial" w:hAnsi="Arial" w:cs="Arial"/>
                <w:sz w:val="24"/>
                <w:szCs w:val="24"/>
              </w:rPr>
              <w:t xml:space="preserve"> </w:t>
            </w:r>
            <w:r w:rsidRPr="005440C0">
              <w:rPr>
                <w:rFonts w:ascii="Arial" w:hAnsi="Arial" w:cs="Arial"/>
                <w:sz w:val="24"/>
                <w:szCs w:val="24"/>
              </w:rPr>
              <w:t>a</w:t>
            </w:r>
            <w:r w:rsidR="00C75796" w:rsidRPr="005440C0">
              <w:rPr>
                <w:rFonts w:ascii="Arial" w:hAnsi="Arial" w:cs="Arial"/>
                <w:sz w:val="24"/>
                <w:szCs w:val="24"/>
              </w:rPr>
              <w:t>pproac</w:t>
            </w:r>
            <w:r w:rsidR="00C75796" w:rsidRPr="00800FE8">
              <w:rPr>
                <w:rFonts w:ascii="Arial" w:hAnsi="Arial" w:cs="Arial"/>
                <w:sz w:val="24"/>
                <w:szCs w:val="24"/>
              </w:rPr>
              <w:t>h</w:t>
            </w:r>
            <w:r>
              <w:rPr>
                <w:rFonts w:ascii="Arial" w:hAnsi="Arial" w:cs="Arial"/>
                <w:sz w:val="24"/>
                <w:szCs w:val="24"/>
              </w:rPr>
              <w:t>es,</w:t>
            </w:r>
            <w:r w:rsidR="00C75796" w:rsidRPr="00800FE8">
              <w:rPr>
                <w:rFonts w:ascii="Arial" w:hAnsi="Arial" w:cs="Arial"/>
                <w:sz w:val="24"/>
                <w:szCs w:val="24"/>
              </w:rPr>
              <w:t xml:space="preserve"> especially</w:t>
            </w:r>
            <w:r>
              <w:rPr>
                <w:rFonts w:ascii="Arial" w:hAnsi="Arial" w:cs="Arial"/>
                <w:sz w:val="24"/>
                <w:szCs w:val="24"/>
              </w:rPr>
              <w:t xml:space="preserve"> the ones applied by</w:t>
            </w:r>
            <w:r w:rsidR="00C75796" w:rsidRPr="00800FE8">
              <w:rPr>
                <w:rFonts w:ascii="Arial" w:hAnsi="Arial" w:cs="Arial"/>
                <w:sz w:val="24"/>
                <w:szCs w:val="24"/>
              </w:rPr>
              <w:t xml:space="preserve"> PGCE students</w:t>
            </w:r>
            <w:r w:rsidR="00A130E5">
              <w:rPr>
                <w:rFonts w:ascii="Arial" w:hAnsi="Arial" w:cs="Arial"/>
                <w:sz w:val="24"/>
                <w:szCs w:val="24"/>
              </w:rPr>
              <w:t>.</w:t>
            </w:r>
          </w:p>
          <w:p w14:paraId="68E94A5D" w14:textId="227D3FA5" w:rsidR="00C75796" w:rsidRPr="00800FE8" w:rsidRDefault="00C75796" w:rsidP="00E313C5">
            <w:pPr>
              <w:pStyle w:val="ListParagraph"/>
              <w:numPr>
                <w:ilvl w:val="0"/>
                <w:numId w:val="5"/>
              </w:numPr>
              <w:spacing w:line="480" w:lineRule="auto"/>
              <w:jc w:val="both"/>
              <w:rPr>
                <w:rFonts w:ascii="Arial" w:hAnsi="Arial" w:cs="Arial"/>
                <w:sz w:val="24"/>
                <w:szCs w:val="24"/>
              </w:rPr>
            </w:pPr>
            <w:r w:rsidRPr="00800FE8">
              <w:rPr>
                <w:rFonts w:ascii="Arial" w:hAnsi="Arial" w:cs="Arial"/>
                <w:sz w:val="24"/>
                <w:szCs w:val="24"/>
              </w:rPr>
              <w:t>Methods of teaching literature PGCE students</w:t>
            </w:r>
            <w:r w:rsidR="00A130E5">
              <w:rPr>
                <w:rFonts w:ascii="Arial" w:hAnsi="Arial" w:cs="Arial"/>
                <w:sz w:val="24"/>
                <w:szCs w:val="24"/>
              </w:rPr>
              <w:t>.</w:t>
            </w:r>
          </w:p>
          <w:p w14:paraId="58D6AF72" w14:textId="2C99131B" w:rsidR="00C75796" w:rsidRPr="00800FE8" w:rsidRDefault="00C75796" w:rsidP="00E313C5">
            <w:pPr>
              <w:pStyle w:val="ListParagraph"/>
              <w:numPr>
                <w:ilvl w:val="0"/>
                <w:numId w:val="5"/>
              </w:numPr>
              <w:spacing w:line="480" w:lineRule="auto"/>
              <w:jc w:val="both"/>
              <w:rPr>
                <w:rFonts w:ascii="Arial" w:hAnsi="Arial" w:cs="Arial"/>
                <w:sz w:val="24"/>
                <w:szCs w:val="24"/>
              </w:rPr>
            </w:pPr>
            <w:r w:rsidRPr="00800FE8">
              <w:rPr>
                <w:rFonts w:ascii="Arial" w:hAnsi="Arial" w:cs="Arial"/>
                <w:sz w:val="24"/>
                <w:szCs w:val="24"/>
              </w:rPr>
              <w:t xml:space="preserve">Learners’ difficulty in speaking through the </w:t>
            </w:r>
            <w:r w:rsidR="004E2EF2">
              <w:rPr>
                <w:rFonts w:ascii="Arial" w:hAnsi="Arial" w:cs="Arial"/>
                <w:sz w:val="24"/>
                <w:szCs w:val="24"/>
              </w:rPr>
              <w:t>l</w:t>
            </w:r>
            <w:r w:rsidRPr="00800FE8">
              <w:rPr>
                <w:rFonts w:ascii="Arial" w:hAnsi="Arial" w:cs="Arial"/>
                <w:sz w:val="24"/>
                <w:szCs w:val="24"/>
              </w:rPr>
              <w:t xml:space="preserve">anguage of </w:t>
            </w:r>
            <w:r w:rsidR="004E2EF2">
              <w:rPr>
                <w:rFonts w:ascii="Arial" w:hAnsi="Arial" w:cs="Arial"/>
                <w:sz w:val="24"/>
                <w:szCs w:val="24"/>
              </w:rPr>
              <w:t>l</w:t>
            </w:r>
            <w:r w:rsidRPr="00800FE8">
              <w:rPr>
                <w:rFonts w:ascii="Arial" w:hAnsi="Arial" w:cs="Arial"/>
                <w:sz w:val="24"/>
                <w:szCs w:val="24"/>
              </w:rPr>
              <w:t xml:space="preserve">earning and </w:t>
            </w:r>
            <w:r w:rsidR="004E2EF2">
              <w:rPr>
                <w:rFonts w:ascii="Arial" w:hAnsi="Arial" w:cs="Arial"/>
                <w:sz w:val="24"/>
                <w:szCs w:val="24"/>
              </w:rPr>
              <w:t>t</w:t>
            </w:r>
            <w:r w:rsidRPr="00800FE8">
              <w:rPr>
                <w:rFonts w:ascii="Arial" w:hAnsi="Arial" w:cs="Arial"/>
                <w:sz w:val="24"/>
                <w:szCs w:val="24"/>
              </w:rPr>
              <w:t>eaching (English)</w:t>
            </w:r>
            <w:r w:rsidR="00A130E5">
              <w:rPr>
                <w:rFonts w:ascii="Arial" w:hAnsi="Arial" w:cs="Arial"/>
                <w:sz w:val="24"/>
                <w:szCs w:val="24"/>
              </w:rPr>
              <w:t>.</w:t>
            </w:r>
          </w:p>
          <w:p w14:paraId="3F158434" w14:textId="78E57AB3" w:rsidR="00C75796" w:rsidRPr="00800FE8" w:rsidRDefault="00152572"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I</w:t>
            </w:r>
            <w:r w:rsidR="00C75796" w:rsidRPr="00800FE8">
              <w:rPr>
                <w:rFonts w:ascii="Arial" w:hAnsi="Arial" w:cs="Arial"/>
                <w:sz w:val="24"/>
                <w:szCs w:val="24"/>
              </w:rPr>
              <w:t>ll-disciplined learners</w:t>
            </w:r>
            <w:r w:rsidR="00A130E5">
              <w:rPr>
                <w:rFonts w:ascii="Arial" w:hAnsi="Arial" w:cs="Arial"/>
                <w:sz w:val="24"/>
                <w:szCs w:val="24"/>
              </w:rPr>
              <w:t>.</w:t>
            </w:r>
          </w:p>
          <w:p w14:paraId="377D85EC" w14:textId="6B370334" w:rsidR="00C75796" w:rsidRPr="00800FE8" w:rsidRDefault="00C75796" w:rsidP="00E313C5">
            <w:pPr>
              <w:pStyle w:val="ListParagraph"/>
              <w:numPr>
                <w:ilvl w:val="0"/>
                <w:numId w:val="5"/>
              </w:numPr>
              <w:spacing w:line="480" w:lineRule="auto"/>
              <w:jc w:val="both"/>
              <w:rPr>
                <w:rFonts w:ascii="Arial" w:hAnsi="Arial" w:cs="Arial"/>
                <w:sz w:val="24"/>
                <w:szCs w:val="24"/>
              </w:rPr>
            </w:pPr>
            <w:r w:rsidRPr="00800FE8">
              <w:rPr>
                <w:rFonts w:ascii="Arial" w:hAnsi="Arial" w:cs="Arial"/>
                <w:sz w:val="24"/>
                <w:szCs w:val="24"/>
              </w:rPr>
              <w:t>Lack of proper mentoring from teacher mentor</w:t>
            </w:r>
            <w:r w:rsidR="00292C71" w:rsidRPr="00800FE8">
              <w:rPr>
                <w:rFonts w:ascii="Arial" w:hAnsi="Arial" w:cs="Arial"/>
                <w:sz w:val="24"/>
                <w:szCs w:val="24"/>
              </w:rPr>
              <w:t>s</w:t>
            </w:r>
            <w:r w:rsidR="00854FD7">
              <w:rPr>
                <w:rFonts w:ascii="Arial" w:hAnsi="Arial" w:cs="Arial"/>
                <w:sz w:val="24"/>
                <w:szCs w:val="24"/>
              </w:rPr>
              <w:t>.</w:t>
            </w:r>
          </w:p>
          <w:p w14:paraId="1CAEB425" w14:textId="4027F412" w:rsidR="00C75796" w:rsidRPr="00800FE8" w:rsidRDefault="00152572"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T</w:t>
            </w:r>
            <w:r w:rsidR="00C75796" w:rsidRPr="00800FE8">
              <w:rPr>
                <w:rFonts w:ascii="Arial" w:hAnsi="Arial" w:cs="Arial"/>
                <w:sz w:val="24"/>
                <w:szCs w:val="24"/>
              </w:rPr>
              <w:t>eachers using the old methods of teaching (teacher centred)</w:t>
            </w:r>
            <w:r w:rsidR="00854FD7">
              <w:rPr>
                <w:rFonts w:ascii="Arial" w:hAnsi="Arial" w:cs="Arial"/>
                <w:sz w:val="24"/>
                <w:szCs w:val="24"/>
              </w:rPr>
              <w:t>.</w:t>
            </w:r>
          </w:p>
          <w:p w14:paraId="7541AC5B" w14:textId="3A6605DE" w:rsidR="00C75796" w:rsidRPr="00800FE8" w:rsidRDefault="00C75796" w:rsidP="00E313C5">
            <w:pPr>
              <w:pStyle w:val="ListParagraph"/>
              <w:numPr>
                <w:ilvl w:val="0"/>
                <w:numId w:val="5"/>
              </w:numPr>
              <w:spacing w:line="480" w:lineRule="auto"/>
              <w:jc w:val="both"/>
              <w:rPr>
                <w:rFonts w:ascii="Arial" w:hAnsi="Arial" w:cs="Arial"/>
                <w:sz w:val="24"/>
                <w:szCs w:val="24"/>
              </w:rPr>
            </w:pPr>
            <w:r w:rsidRPr="00800FE8">
              <w:rPr>
                <w:rFonts w:ascii="Arial" w:hAnsi="Arial" w:cs="Arial"/>
                <w:sz w:val="24"/>
                <w:szCs w:val="24"/>
              </w:rPr>
              <w:t>Lack of Class participation from learners</w:t>
            </w:r>
            <w:r w:rsidR="00152572">
              <w:rPr>
                <w:rFonts w:ascii="Arial" w:hAnsi="Arial" w:cs="Arial"/>
                <w:sz w:val="24"/>
                <w:szCs w:val="24"/>
              </w:rPr>
              <w:t>.</w:t>
            </w:r>
          </w:p>
          <w:p w14:paraId="737E12BF" w14:textId="43C95513" w:rsidR="00C75796" w:rsidRPr="00800FE8" w:rsidRDefault="00854FD7"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 xml:space="preserve"> </w:t>
            </w:r>
            <w:r w:rsidR="00C75796" w:rsidRPr="00800FE8">
              <w:rPr>
                <w:rFonts w:ascii="Arial" w:hAnsi="Arial" w:cs="Arial"/>
                <w:sz w:val="24"/>
                <w:szCs w:val="24"/>
              </w:rPr>
              <w:t>Shortage of L</w:t>
            </w:r>
            <w:r w:rsidR="00152572">
              <w:rPr>
                <w:rFonts w:ascii="Arial" w:hAnsi="Arial" w:cs="Arial"/>
                <w:sz w:val="24"/>
                <w:szCs w:val="24"/>
              </w:rPr>
              <w:t xml:space="preserve">earner </w:t>
            </w:r>
            <w:r w:rsidR="00C75796" w:rsidRPr="00800FE8">
              <w:rPr>
                <w:rFonts w:ascii="Arial" w:hAnsi="Arial" w:cs="Arial"/>
                <w:sz w:val="24"/>
                <w:szCs w:val="24"/>
              </w:rPr>
              <w:t>S</w:t>
            </w:r>
            <w:r w:rsidR="00152572">
              <w:rPr>
                <w:rFonts w:ascii="Arial" w:hAnsi="Arial" w:cs="Arial"/>
                <w:sz w:val="24"/>
                <w:szCs w:val="24"/>
              </w:rPr>
              <w:t xml:space="preserve">upport </w:t>
            </w:r>
            <w:r w:rsidR="00C75796" w:rsidRPr="00800FE8">
              <w:rPr>
                <w:rFonts w:ascii="Arial" w:hAnsi="Arial" w:cs="Arial"/>
                <w:sz w:val="24"/>
                <w:szCs w:val="24"/>
              </w:rPr>
              <w:t>T</w:t>
            </w:r>
            <w:r w:rsidR="00152572">
              <w:rPr>
                <w:rFonts w:ascii="Arial" w:hAnsi="Arial" w:cs="Arial"/>
                <w:sz w:val="24"/>
                <w:szCs w:val="24"/>
              </w:rPr>
              <w:t xml:space="preserve">eaching </w:t>
            </w:r>
            <w:r w:rsidR="00C75796" w:rsidRPr="00800FE8">
              <w:rPr>
                <w:rFonts w:ascii="Arial" w:hAnsi="Arial" w:cs="Arial"/>
                <w:sz w:val="24"/>
                <w:szCs w:val="24"/>
              </w:rPr>
              <w:t>M</w:t>
            </w:r>
            <w:r w:rsidR="00152572">
              <w:rPr>
                <w:rFonts w:ascii="Arial" w:hAnsi="Arial" w:cs="Arial"/>
                <w:sz w:val="24"/>
                <w:szCs w:val="24"/>
              </w:rPr>
              <w:t>aterials.</w:t>
            </w:r>
          </w:p>
          <w:p w14:paraId="46A2149C" w14:textId="5F96B23A" w:rsidR="00C75796" w:rsidRPr="00800FE8" w:rsidRDefault="00397615"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lastRenderedPageBreak/>
              <w:t xml:space="preserve"> </w:t>
            </w:r>
            <w:r w:rsidR="00C75796" w:rsidRPr="00800FE8">
              <w:rPr>
                <w:rFonts w:ascii="Arial" w:hAnsi="Arial" w:cs="Arial"/>
                <w:sz w:val="24"/>
                <w:szCs w:val="24"/>
              </w:rPr>
              <w:t>Learners speaking in their Home Language</w:t>
            </w:r>
            <w:r w:rsidR="00152572">
              <w:rPr>
                <w:rFonts w:ascii="Arial" w:hAnsi="Arial" w:cs="Arial"/>
                <w:sz w:val="24"/>
                <w:szCs w:val="24"/>
              </w:rPr>
              <w:t>.</w:t>
            </w:r>
          </w:p>
          <w:p w14:paraId="52FD7BD0" w14:textId="3F20693B" w:rsidR="00BA3644" w:rsidRPr="00800FE8" w:rsidRDefault="00397615"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 xml:space="preserve"> </w:t>
            </w:r>
            <w:r w:rsidR="00BA3644" w:rsidRPr="00800FE8">
              <w:rPr>
                <w:rFonts w:ascii="Arial" w:hAnsi="Arial" w:cs="Arial"/>
                <w:sz w:val="24"/>
                <w:szCs w:val="24"/>
              </w:rPr>
              <w:t>Lack of adequate knowledge of content among learners (taught)</w:t>
            </w:r>
            <w:r w:rsidR="00152572">
              <w:rPr>
                <w:rFonts w:ascii="Arial" w:hAnsi="Arial" w:cs="Arial"/>
                <w:sz w:val="24"/>
                <w:szCs w:val="24"/>
              </w:rPr>
              <w:t>.</w:t>
            </w:r>
          </w:p>
          <w:p w14:paraId="6183BDEA" w14:textId="58F79295" w:rsidR="008B228E" w:rsidRPr="00800FE8" w:rsidRDefault="00397615"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 xml:space="preserve"> </w:t>
            </w:r>
            <w:r w:rsidR="008B228E" w:rsidRPr="00800FE8">
              <w:rPr>
                <w:rFonts w:ascii="Arial" w:hAnsi="Arial" w:cs="Arial"/>
                <w:sz w:val="24"/>
                <w:szCs w:val="24"/>
              </w:rPr>
              <w:t>Lack of lesson planning by experienced educators</w:t>
            </w:r>
          </w:p>
          <w:p w14:paraId="7334C4DB" w14:textId="3E42E0B1" w:rsidR="00827773" w:rsidRPr="00800FE8" w:rsidRDefault="00397615"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 xml:space="preserve"> </w:t>
            </w:r>
            <w:r w:rsidR="001D0368" w:rsidRPr="00800FE8">
              <w:rPr>
                <w:rFonts w:ascii="Arial" w:hAnsi="Arial" w:cs="Arial"/>
                <w:sz w:val="24"/>
                <w:szCs w:val="24"/>
              </w:rPr>
              <w:t>Students</w:t>
            </w:r>
            <w:r w:rsidR="00827773" w:rsidRPr="00800FE8">
              <w:rPr>
                <w:rFonts w:ascii="Arial" w:hAnsi="Arial" w:cs="Arial"/>
                <w:sz w:val="24"/>
                <w:szCs w:val="24"/>
              </w:rPr>
              <w:t xml:space="preserve"> had mixed abilities.</w:t>
            </w:r>
          </w:p>
          <w:p w14:paraId="4A71035D" w14:textId="7FC3B636" w:rsidR="00B05ED5" w:rsidRPr="00800FE8" w:rsidRDefault="00397615" w:rsidP="00E313C5">
            <w:pPr>
              <w:pStyle w:val="ListParagraph"/>
              <w:numPr>
                <w:ilvl w:val="0"/>
                <w:numId w:val="5"/>
              </w:numPr>
              <w:spacing w:line="480" w:lineRule="auto"/>
              <w:jc w:val="both"/>
              <w:rPr>
                <w:rFonts w:ascii="Arial" w:hAnsi="Arial" w:cs="Arial"/>
                <w:sz w:val="24"/>
                <w:szCs w:val="24"/>
              </w:rPr>
            </w:pPr>
            <w:r>
              <w:rPr>
                <w:rFonts w:ascii="Arial" w:hAnsi="Arial" w:cs="Arial"/>
                <w:sz w:val="24"/>
                <w:szCs w:val="24"/>
              </w:rPr>
              <w:t xml:space="preserve"> </w:t>
            </w:r>
            <w:r w:rsidR="001D0368">
              <w:rPr>
                <w:rFonts w:ascii="Arial" w:hAnsi="Arial" w:cs="Arial"/>
                <w:sz w:val="24"/>
                <w:szCs w:val="24"/>
              </w:rPr>
              <w:t>L</w:t>
            </w:r>
            <w:r w:rsidR="00B05ED5" w:rsidRPr="00800FE8">
              <w:rPr>
                <w:rFonts w:ascii="Arial" w:hAnsi="Arial" w:cs="Arial"/>
                <w:sz w:val="24"/>
                <w:szCs w:val="24"/>
              </w:rPr>
              <w:t>earners not being able to read and write</w:t>
            </w:r>
            <w:r w:rsidR="00152572">
              <w:rPr>
                <w:rFonts w:ascii="Arial" w:hAnsi="Arial" w:cs="Arial"/>
                <w:sz w:val="24"/>
                <w:szCs w:val="24"/>
              </w:rPr>
              <w:t>.</w:t>
            </w:r>
          </w:p>
          <w:p w14:paraId="6C9ADFB9" w14:textId="7ABCFE6B" w:rsidR="00F4343D" w:rsidRPr="00930546" w:rsidRDefault="00397615" w:rsidP="00E313C5">
            <w:pPr>
              <w:pStyle w:val="ListParagraph"/>
              <w:numPr>
                <w:ilvl w:val="0"/>
                <w:numId w:val="5"/>
              </w:numPr>
              <w:spacing w:line="480" w:lineRule="auto"/>
              <w:jc w:val="both"/>
              <w:rPr>
                <w:rFonts w:ascii="Arial" w:hAnsi="Arial" w:cs="Arial"/>
                <w:b/>
                <w:sz w:val="24"/>
                <w:szCs w:val="24"/>
              </w:rPr>
            </w:pPr>
            <w:r>
              <w:rPr>
                <w:rFonts w:ascii="Arial" w:hAnsi="Arial" w:cs="Arial"/>
                <w:sz w:val="24"/>
                <w:szCs w:val="24"/>
              </w:rPr>
              <w:t xml:space="preserve"> </w:t>
            </w:r>
            <w:r w:rsidR="00F4343D" w:rsidRPr="00800FE8">
              <w:rPr>
                <w:rFonts w:ascii="Arial" w:hAnsi="Arial" w:cs="Arial"/>
                <w:sz w:val="24"/>
                <w:szCs w:val="24"/>
              </w:rPr>
              <w:t>Bad treatment from mentor educators</w:t>
            </w:r>
            <w:r w:rsidR="00152572">
              <w:rPr>
                <w:rFonts w:ascii="Arial" w:hAnsi="Arial" w:cs="Arial"/>
                <w:sz w:val="24"/>
                <w:szCs w:val="24"/>
              </w:rPr>
              <w:t>.</w:t>
            </w:r>
          </w:p>
        </w:tc>
      </w:tr>
    </w:tbl>
    <w:p w14:paraId="7F5813F5" w14:textId="77777777" w:rsidR="003475F4" w:rsidRPr="004E2EF2" w:rsidRDefault="003475F4" w:rsidP="00E313C5">
      <w:pPr>
        <w:spacing w:line="480" w:lineRule="auto"/>
        <w:jc w:val="both"/>
        <w:rPr>
          <w:rFonts w:ascii="Arial" w:hAnsi="Arial" w:cs="Arial"/>
          <w:b/>
          <w:sz w:val="16"/>
          <w:szCs w:val="16"/>
        </w:rPr>
      </w:pPr>
    </w:p>
    <w:p w14:paraId="29295A3C" w14:textId="2BEC28FE" w:rsidR="00E77493" w:rsidRPr="00800FE8" w:rsidRDefault="00BF26BF" w:rsidP="00E77493">
      <w:pPr>
        <w:spacing w:line="480" w:lineRule="auto"/>
        <w:jc w:val="both"/>
        <w:rPr>
          <w:rFonts w:ascii="Arial" w:hAnsi="Arial" w:cs="Arial"/>
          <w:i/>
          <w:sz w:val="24"/>
          <w:szCs w:val="24"/>
        </w:rPr>
      </w:pPr>
      <w:r>
        <w:rPr>
          <w:rFonts w:ascii="Arial" w:hAnsi="Arial" w:cs="Arial"/>
          <w:i/>
          <w:sz w:val="24"/>
          <w:szCs w:val="24"/>
        </w:rPr>
        <w:t>“</w:t>
      </w:r>
      <w:r w:rsidR="00E77493" w:rsidRPr="00800FE8">
        <w:rPr>
          <w:rFonts w:ascii="Arial" w:hAnsi="Arial" w:cs="Arial"/>
          <w:i/>
          <w:sz w:val="24"/>
          <w:szCs w:val="24"/>
        </w:rPr>
        <w:t>They did not even bother to guide us as to how teaching should be done. We just observed for a few days and after that they did not even bother to come to class with us to observe if we were applying the correct methods or not. They did not even guide us as to how classwork and tests should be set” from student’s observation</w:t>
      </w:r>
      <w:r w:rsidR="00E77493">
        <w:rPr>
          <w:rFonts w:ascii="Arial" w:hAnsi="Arial" w:cs="Arial"/>
          <w:i/>
          <w:sz w:val="24"/>
          <w:szCs w:val="24"/>
        </w:rPr>
        <w:t>.”</w:t>
      </w:r>
    </w:p>
    <w:p w14:paraId="2DBA3178" w14:textId="77777777" w:rsidR="00E77493" w:rsidRDefault="00E77493" w:rsidP="00E77493">
      <w:pPr>
        <w:spacing w:line="480" w:lineRule="auto"/>
        <w:jc w:val="both"/>
        <w:rPr>
          <w:rFonts w:ascii="Arial" w:hAnsi="Arial" w:cs="Arial"/>
          <w:i/>
          <w:sz w:val="24"/>
          <w:szCs w:val="24"/>
        </w:rPr>
      </w:pPr>
      <w:r w:rsidRPr="00800FE8">
        <w:rPr>
          <w:rFonts w:ascii="Arial" w:hAnsi="Arial" w:cs="Arial"/>
          <w:i/>
          <w:sz w:val="24"/>
          <w:szCs w:val="24"/>
        </w:rPr>
        <w:t>“When it comes to the lesson presentation, I had to be the best in everything. I followed my lesson plan as far as my learning objectives, teaching methods and my assessment are concerned. Almost all my lesson presentations were perfect, my mentors can be the witness to this. The learners and I were in another ship heading to promise land. We engaged e</w:t>
      </w:r>
      <w:r>
        <w:rPr>
          <w:rFonts w:ascii="Arial" w:hAnsi="Arial" w:cs="Arial"/>
          <w:i/>
          <w:sz w:val="24"/>
          <w:szCs w:val="24"/>
        </w:rPr>
        <w:t>a</w:t>
      </w:r>
      <w:r w:rsidRPr="00800FE8">
        <w:rPr>
          <w:rFonts w:ascii="Arial" w:hAnsi="Arial" w:cs="Arial"/>
          <w:i/>
          <w:sz w:val="24"/>
          <w:szCs w:val="24"/>
        </w:rPr>
        <w:t>ch other in the activities of the lessons.”</w:t>
      </w:r>
    </w:p>
    <w:p w14:paraId="1446A67A" w14:textId="01D93E07" w:rsidR="00C75796" w:rsidRDefault="00C75796" w:rsidP="00E313C5">
      <w:pPr>
        <w:spacing w:line="480" w:lineRule="auto"/>
        <w:jc w:val="both"/>
        <w:rPr>
          <w:rFonts w:ascii="Arial" w:hAnsi="Arial" w:cs="Arial"/>
          <w:b/>
          <w:sz w:val="24"/>
          <w:szCs w:val="24"/>
        </w:rPr>
      </w:pPr>
      <w:r>
        <w:rPr>
          <w:rFonts w:ascii="Arial" w:hAnsi="Arial" w:cs="Arial"/>
          <w:b/>
          <w:sz w:val="24"/>
          <w:szCs w:val="24"/>
        </w:rPr>
        <w:t>Table 2</w:t>
      </w:r>
      <w:r w:rsidR="004E2EF2">
        <w:rPr>
          <w:rFonts w:ascii="Arial" w:hAnsi="Arial" w:cs="Arial"/>
          <w:b/>
          <w:sz w:val="24"/>
          <w:szCs w:val="24"/>
        </w:rPr>
        <w:t xml:space="preserve">: </w:t>
      </w:r>
      <w:r>
        <w:rPr>
          <w:rFonts w:ascii="Arial" w:hAnsi="Arial" w:cs="Arial"/>
          <w:b/>
          <w:sz w:val="24"/>
          <w:szCs w:val="24"/>
        </w:rPr>
        <w:t xml:space="preserve"> Positive factors</w:t>
      </w:r>
    </w:p>
    <w:tbl>
      <w:tblPr>
        <w:tblStyle w:val="TableGrid"/>
        <w:tblW w:w="9351" w:type="dxa"/>
        <w:tblLook w:val="04A0" w:firstRow="1" w:lastRow="0" w:firstColumn="1" w:lastColumn="0" w:noHBand="0" w:noVBand="1"/>
      </w:tblPr>
      <w:tblGrid>
        <w:gridCol w:w="9351"/>
      </w:tblGrid>
      <w:tr w:rsidR="00C75796" w14:paraId="7EE56F8F" w14:textId="77777777" w:rsidTr="00C75796">
        <w:tc>
          <w:tcPr>
            <w:tcW w:w="9351" w:type="dxa"/>
          </w:tcPr>
          <w:p w14:paraId="756D5867" w14:textId="77777777" w:rsidR="00C75796" w:rsidRDefault="00C75796" w:rsidP="00E313C5">
            <w:pPr>
              <w:spacing w:line="480" w:lineRule="auto"/>
              <w:jc w:val="both"/>
              <w:rPr>
                <w:rFonts w:ascii="Arial" w:hAnsi="Arial" w:cs="Arial"/>
                <w:b/>
                <w:sz w:val="24"/>
                <w:szCs w:val="24"/>
              </w:rPr>
            </w:pPr>
            <w:r>
              <w:rPr>
                <w:rFonts w:ascii="Arial" w:hAnsi="Arial" w:cs="Arial"/>
                <w:b/>
                <w:sz w:val="24"/>
                <w:szCs w:val="24"/>
              </w:rPr>
              <w:t>POSITIVE ASPECTS</w:t>
            </w:r>
          </w:p>
        </w:tc>
      </w:tr>
      <w:tr w:rsidR="00C75796" w14:paraId="2C345B5C" w14:textId="77777777" w:rsidTr="00C75796">
        <w:tc>
          <w:tcPr>
            <w:tcW w:w="9351" w:type="dxa"/>
          </w:tcPr>
          <w:p w14:paraId="1176A7BE" w14:textId="6ED153C7" w:rsidR="004E2EF2" w:rsidRPr="004E2EF2" w:rsidRDefault="004E2EF2" w:rsidP="004F409E">
            <w:pPr>
              <w:spacing w:line="480" w:lineRule="auto"/>
              <w:ind w:left="174" w:hanging="174"/>
              <w:jc w:val="both"/>
              <w:rPr>
                <w:rFonts w:ascii="Arial" w:hAnsi="Arial" w:cs="Arial"/>
                <w:sz w:val="16"/>
                <w:szCs w:val="16"/>
              </w:rPr>
            </w:pPr>
          </w:p>
          <w:p w14:paraId="24B87D16" w14:textId="77777777" w:rsidR="004E2EF2" w:rsidRDefault="004E2EF2" w:rsidP="004F409E">
            <w:pPr>
              <w:spacing w:line="480" w:lineRule="auto"/>
              <w:ind w:left="174" w:hanging="174"/>
              <w:jc w:val="both"/>
              <w:rPr>
                <w:rFonts w:ascii="Arial" w:hAnsi="Arial" w:cs="Arial"/>
                <w:sz w:val="24"/>
                <w:szCs w:val="24"/>
              </w:rPr>
            </w:pPr>
            <w:r>
              <w:rPr>
                <w:rFonts w:ascii="Arial" w:hAnsi="Arial" w:cs="Arial"/>
                <w:sz w:val="24"/>
                <w:szCs w:val="24"/>
              </w:rPr>
              <w:t>1</w:t>
            </w:r>
            <w:r w:rsidR="00C75796" w:rsidRPr="00800FE8">
              <w:rPr>
                <w:rFonts w:ascii="Arial" w:hAnsi="Arial" w:cs="Arial"/>
                <w:sz w:val="24"/>
                <w:szCs w:val="24"/>
              </w:rPr>
              <w:t>.</w:t>
            </w:r>
            <w:r>
              <w:rPr>
                <w:rFonts w:ascii="Arial" w:hAnsi="Arial" w:cs="Arial"/>
                <w:sz w:val="24"/>
                <w:szCs w:val="24"/>
              </w:rPr>
              <w:t xml:space="preserve"> </w:t>
            </w:r>
            <w:r w:rsidR="00C75796" w:rsidRPr="00800FE8">
              <w:rPr>
                <w:rFonts w:ascii="Arial" w:hAnsi="Arial" w:cs="Arial"/>
                <w:sz w:val="24"/>
                <w:szCs w:val="24"/>
              </w:rPr>
              <w:t xml:space="preserve">Implementing the Communicative Language </w:t>
            </w:r>
            <w:r w:rsidR="0005756E">
              <w:rPr>
                <w:rFonts w:ascii="Arial" w:hAnsi="Arial" w:cs="Arial"/>
                <w:sz w:val="24"/>
                <w:szCs w:val="24"/>
              </w:rPr>
              <w:t xml:space="preserve">Teaching method-helped class in </w:t>
            </w:r>
            <w:r>
              <w:rPr>
                <w:rFonts w:ascii="Arial" w:hAnsi="Arial" w:cs="Arial"/>
                <w:sz w:val="24"/>
                <w:szCs w:val="24"/>
              </w:rPr>
              <w:t xml:space="preserve"> </w:t>
            </w:r>
          </w:p>
          <w:p w14:paraId="42F5C2CD" w14:textId="59C20276" w:rsidR="00C75796" w:rsidRPr="00800FE8" w:rsidRDefault="004E2EF2" w:rsidP="004F409E">
            <w:pPr>
              <w:spacing w:line="480" w:lineRule="auto"/>
              <w:ind w:left="174" w:hanging="174"/>
              <w:jc w:val="both"/>
              <w:rPr>
                <w:rFonts w:ascii="Arial" w:hAnsi="Arial" w:cs="Arial"/>
                <w:sz w:val="24"/>
                <w:szCs w:val="24"/>
              </w:rPr>
            </w:pPr>
            <w:r>
              <w:rPr>
                <w:rFonts w:ascii="Arial" w:hAnsi="Arial" w:cs="Arial"/>
                <w:sz w:val="24"/>
                <w:szCs w:val="24"/>
              </w:rPr>
              <w:t xml:space="preserve">    </w:t>
            </w:r>
            <w:r w:rsidR="00C75796" w:rsidRPr="00800FE8">
              <w:rPr>
                <w:rFonts w:ascii="Arial" w:hAnsi="Arial" w:cs="Arial"/>
                <w:sz w:val="24"/>
                <w:szCs w:val="24"/>
              </w:rPr>
              <w:t>learners participating</w:t>
            </w:r>
          </w:p>
          <w:p w14:paraId="693F0411" w14:textId="6AC5EF5B" w:rsidR="00C75796" w:rsidRPr="00800FE8" w:rsidRDefault="00C75796" w:rsidP="00E313C5">
            <w:pPr>
              <w:spacing w:line="480" w:lineRule="auto"/>
              <w:jc w:val="both"/>
              <w:rPr>
                <w:rFonts w:ascii="Arial" w:hAnsi="Arial" w:cs="Arial"/>
                <w:sz w:val="24"/>
                <w:szCs w:val="24"/>
              </w:rPr>
            </w:pPr>
            <w:r w:rsidRPr="00800FE8">
              <w:rPr>
                <w:rFonts w:ascii="Arial" w:hAnsi="Arial" w:cs="Arial"/>
                <w:sz w:val="24"/>
                <w:szCs w:val="24"/>
              </w:rPr>
              <w:t>2</w:t>
            </w:r>
            <w:r w:rsidR="000D02F0">
              <w:rPr>
                <w:rFonts w:ascii="Arial" w:hAnsi="Arial" w:cs="Arial"/>
                <w:sz w:val="24"/>
                <w:szCs w:val="24"/>
              </w:rPr>
              <w:t>.</w:t>
            </w:r>
            <w:r w:rsidRPr="00800FE8">
              <w:rPr>
                <w:rFonts w:ascii="Arial" w:hAnsi="Arial" w:cs="Arial"/>
                <w:sz w:val="24"/>
                <w:szCs w:val="24"/>
              </w:rPr>
              <w:t xml:space="preserve"> The application of the bottom up reading strategies</w:t>
            </w:r>
          </w:p>
          <w:p w14:paraId="318BF8F6" w14:textId="68102C47" w:rsidR="001B3BE1" w:rsidRPr="00800FE8" w:rsidRDefault="001B3BE1" w:rsidP="00E313C5">
            <w:pPr>
              <w:spacing w:line="480" w:lineRule="auto"/>
              <w:jc w:val="both"/>
              <w:rPr>
                <w:rFonts w:ascii="Arial" w:hAnsi="Arial" w:cs="Arial"/>
                <w:sz w:val="24"/>
                <w:szCs w:val="24"/>
              </w:rPr>
            </w:pPr>
            <w:r w:rsidRPr="00800FE8">
              <w:rPr>
                <w:rFonts w:ascii="Arial" w:hAnsi="Arial" w:cs="Arial"/>
                <w:sz w:val="24"/>
                <w:szCs w:val="24"/>
              </w:rPr>
              <w:t>3.</w:t>
            </w:r>
            <w:r w:rsidR="000D02F0">
              <w:rPr>
                <w:rFonts w:ascii="Arial" w:hAnsi="Arial" w:cs="Arial"/>
                <w:sz w:val="24"/>
                <w:szCs w:val="24"/>
              </w:rPr>
              <w:t xml:space="preserve"> </w:t>
            </w:r>
            <w:r w:rsidRPr="00800FE8">
              <w:rPr>
                <w:rFonts w:ascii="Arial" w:hAnsi="Arial" w:cs="Arial"/>
                <w:sz w:val="24"/>
                <w:szCs w:val="24"/>
              </w:rPr>
              <w:t>Relating teaching to learners’ real life experiences</w:t>
            </w:r>
          </w:p>
          <w:p w14:paraId="61DAC7B6" w14:textId="465DF932" w:rsidR="008D038C" w:rsidRPr="00800FE8" w:rsidRDefault="008D038C" w:rsidP="00E313C5">
            <w:pPr>
              <w:spacing w:line="480" w:lineRule="auto"/>
              <w:jc w:val="both"/>
              <w:rPr>
                <w:rFonts w:ascii="Arial" w:hAnsi="Arial" w:cs="Arial"/>
                <w:sz w:val="24"/>
                <w:szCs w:val="24"/>
              </w:rPr>
            </w:pPr>
            <w:r w:rsidRPr="00800FE8">
              <w:rPr>
                <w:rFonts w:ascii="Arial" w:hAnsi="Arial" w:cs="Arial"/>
                <w:sz w:val="24"/>
                <w:szCs w:val="24"/>
              </w:rPr>
              <w:t>4</w:t>
            </w:r>
            <w:r w:rsidR="000D02F0">
              <w:rPr>
                <w:rFonts w:ascii="Arial" w:hAnsi="Arial" w:cs="Arial"/>
                <w:sz w:val="24"/>
                <w:szCs w:val="24"/>
              </w:rPr>
              <w:t>.</w:t>
            </w:r>
            <w:r w:rsidRPr="00800FE8">
              <w:rPr>
                <w:rFonts w:ascii="Arial" w:hAnsi="Arial" w:cs="Arial"/>
                <w:sz w:val="24"/>
                <w:szCs w:val="24"/>
              </w:rPr>
              <w:t xml:space="preserve"> The use of group activities as a strategy to engage learners</w:t>
            </w:r>
          </w:p>
          <w:p w14:paraId="43A5016C" w14:textId="1718F8FA" w:rsidR="00800FE8" w:rsidRPr="000D02F0" w:rsidRDefault="00051744">
            <w:pPr>
              <w:spacing w:line="480" w:lineRule="auto"/>
              <w:ind w:left="316" w:hanging="316"/>
              <w:jc w:val="both"/>
              <w:rPr>
                <w:rFonts w:ascii="Arial" w:hAnsi="Arial" w:cs="Arial"/>
                <w:sz w:val="24"/>
                <w:szCs w:val="24"/>
              </w:rPr>
            </w:pPr>
            <w:r w:rsidRPr="00800FE8">
              <w:rPr>
                <w:rFonts w:ascii="Arial" w:hAnsi="Arial" w:cs="Arial"/>
                <w:sz w:val="24"/>
                <w:szCs w:val="24"/>
              </w:rPr>
              <w:lastRenderedPageBreak/>
              <w:t>5. Had an opportunity to apply most of the methodology learnt at the university</w:t>
            </w:r>
            <w:r w:rsidR="000326B5" w:rsidRPr="00800FE8">
              <w:rPr>
                <w:rFonts w:ascii="Arial" w:hAnsi="Arial" w:cs="Arial"/>
                <w:sz w:val="24"/>
                <w:szCs w:val="24"/>
              </w:rPr>
              <w:t>-</w:t>
            </w:r>
            <w:r w:rsidR="00970F01">
              <w:rPr>
                <w:rFonts w:ascii="Arial" w:hAnsi="Arial" w:cs="Arial"/>
                <w:sz w:val="24"/>
                <w:szCs w:val="24"/>
              </w:rPr>
              <w:t xml:space="preserve">   </w:t>
            </w:r>
            <w:r w:rsidR="000326B5" w:rsidRPr="00800FE8">
              <w:rPr>
                <w:rFonts w:ascii="Arial" w:hAnsi="Arial" w:cs="Arial"/>
                <w:sz w:val="24"/>
                <w:szCs w:val="24"/>
              </w:rPr>
              <w:t>developing effective and engaging teaching strategies in the classroom</w:t>
            </w:r>
            <w:r w:rsidR="00800FE8" w:rsidRPr="00800FE8">
              <w:rPr>
                <w:rFonts w:ascii="Arial" w:hAnsi="Arial" w:cs="Arial"/>
                <w:sz w:val="24"/>
                <w:szCs w:val="24"/>
              </w:rPr>
              <w:t>,</w:t>
            </w:r>
            <w:r w:rsidR="00970F01">
              <w:rPr>
                <w:rFonts w:ascii="Arial" w:hAnsi="Arial" w:cs="Arial"/>
                <w:sz w:val="24"/>
                <w:szCs w:val="24"/>
              </w:rPr>
              <w:t xml:space="preserve"> </w:t>
            </w:r>
            <w:r w:rsidR="000D02F0" w:rsidRPr="000D3345">
              <w:rPr>
                <w:rFonts w:ascii="Arial" w:hAnsi="Arial" w:cs="Arial"/>
                <w:sz w:val="24"/>
                <w:szCs w:val="24"/>
              </w:rPr>
              <w:t>c</w:t>
            </w:r>
            <w:r w:rsidR="00800FE8" w:rsidRPr="000D3345">
              <w:rPr>
                <w:rFonts w:ascii="Arial" w:hAnsi="Arial" w:cs="Arial"/>
                <w:sz w:val="24"/>
                <w:szCs w:val="24"/>
              </w:rPr>
              <w:t>reating a safe</w:t>
            </w:r>
            <w:ins w:id="166" w:author="Molotja, Wilfred" w:date="2018-10-15T22:28:00Z">
              <w:r w:rsidR="000D3345" w:rsidRPr="000D3345">
                <w:rPr>
                  <w:rFonts w:ascii="Arial" w:hAnsi="Arial" w:cs="Arial"/>
                  <w:sz w:val="24"/>
                  <w:szCs w:val="24"/>
                  <w:rPrChange w:id="167" w:author="Molotja, Wilfred" w:date="2018-10-15T22:29:00Z">
                    <w:rPr>
                      <w:rFonts w:ascii="Arial" w:hAnsi="Arial" w:cs="Arial"/>
                      <w:sz w:val="24"/>
                      <w:szCs w:val="24"/>
                      <w:highlight w:val="yellow"/>
                    </w:rPr>
                  </w:rPrChange>
                </w:rPr>
                <w:t xml:space="preserve"> </w:t>
              </w:r>
            </w:ins>
            <w:del w:id="168" w:author="Molotja, Wilfred" w:date="2018-10-15T22:29:00Z">
              <w:r w:rsidR="00800FE8" w:rsidRPr="000D3345" w:rsidDel="000D3345">
                <w:rPr>
                  <w:rFonts w:ascii="Arial" w:hAnsi="Arial" w:cs="Arial"/>
                  <w:sz w:val="24"/>
                  <w:szCs w:val="24"/>
                </w:rPr>
                <w:delText xml:space="preserve"> environment</w:delText>
              </w:r>
            </w:del>
            <w:ins w:id="169" w:author="Molotja, Wilfred" w:date="2018-10-15T22:29:00Z">
              <w:r w:rsidR="000D3345" w:rsidRPr="000D3345">
                <w:rPr>
                  <w:rFonts w:ascii="Arial" w:hAnsi="Arial" w:cs="Arial"/>
                  <w:sz w:val="24"/>
                  <w:szCs w:val="24"/>
                </w:rPr>
                <w:t>classroom environment</w:t>
              </w:r>
            </w:ins>
            <w:del w:id="170" w:author="Molotja, Wilfred" w:date="2018-10-15T22:29:00Z">
              <w:r w:rsidR="00800FE8" w:rsidRPr="000D3345" w:rsidDel="000D3345">
                <w:rPr>
                  <w:rFonts w:ascii="Arial" w:hAnsi="Arial" w:cs="Arial"/>
                  <w:sz w:val="24"/>
                  <w:szCs w:val="24"/>
                </w:rPr>
                <w:delText xml:space="preserve"> in the classroom</w:delText>
              </w:r>
            </w:del>
            <w:r w:rsidR="00800FE8" w:rsidRPr="000D3345">
              <w:rPr>
                <w:rFonts w:ascii="Arial" w:hAnsi="Arial" w:cs="Arial"/>
                <w:sz w:val="24"/>
                <w:szCs w:val="24"/>
              </w:rPr>
              <w:t>,</w:t>
            </w:r>
            <w:ins w:id="171" w:author="Molotja, Wilfred" w:date="2018-10-15T22:29:00Z">
              <w:r w:rsidR="000D3345">
                <w:rPr>
                  <w:rFonts w:ascii="Arial" w:hAnsi="Arial" w:cs="Arial"/>
                  <w:sz w:val="24"/>
                  <w:szCs w:val="24"/>
                </w:rPr>
                <w:t xml:space="preserve"> </w:t>
              </w:r>
              <w:r w:rsidR="000D3345" w:rsidRPr="000D3345">
                <w:rPr>
                  <w:rFonts w:ascii="Arial" w:hAnsi="Arial" w:cs="Arial"/>
                  <w:sz w:val="24"/>
                  <w:szCs w:val="24"/>
                  <w:rPrChange w:id="172" w:author="Molotja, Wilfred" w:date="2018-10-15T22:29:00Z">
                    <w:rPr>
                      <w:rFonts w:ascii="Arial" w:hAnsi="Arial" w:cs="Arial"/>
                      <w:sz w:val="24"/>
                      <w:szCs w:val="24"/>
                      <w:highlight w:val="yellow"/>
                    </w:rPr>
                  </w:rPrChange>
                </w:rPr>
                <w:t>and</w:t>
              </w:r>
            </w:ins>
            <w:r w:rsidR="00800FE8" w:rsidRPr="000D3345">
              <w:rPr>
                <w:rFonts w:ascii="Arial" w:hAnsi="Arial" w:cs="Arial"/>
                <w:sz w:val="24"/>
                <w:szCs w:val="24"/>
              </w:rPr>
              <w:t xml:space="preserve"> discovering individual</w:t>
            </w:r>
            <w:ins w:id="173" w:author="Molotja, Wilfred" w:date="2018-10-15T22:29:00Z">
              <w:r w:rsidR="000D3345" w:rsidRPr="000D3345">
                <w:rPr>
                  <w:rFonts w:ascii="Arial" w:hAnsi="Arial" w:cs="Arial"/>
                  <w:sz w:val="24"/>
                  <w:szCs w:val="24"/>
                  <w:rPrChange w:id="174" w:author="Molotja, Wilfred" w:date="2018-10-15T22:29:00Z">
                    <w:rPr>
                      <w:rFonts w:ascii="Arial" w:hAnsi="Arial" w:cs="Arial"/>
                      <w:sz w:val="24"/>
                      <w:szCs w:val="24"/>
                      <w:highlight w:val="yellow"/>
                    </w:rPr>
                  </w:rPrChange>
                </w:rPr>
                <w:t>s’</w:t>
              </w:r>
            </w:ins>
            <w:r w:rsidR="00800FE8" w:rsidRPr="000D3345">
              <w:rPr>
                <w:rFonts w:ascii="Arial" w:hAnsi="Arial" w:cs="Arial"/>
                <w:sz w:val="24"/>
                <w:szCs w:val="24"/>
              </w:rPr>
              <w:t xml:space="preserve"> learning </w:t>
            </w:r>
            <w:proofErr w:type="gramStart"/>
            <w:r w:rsidR="00800FE8" w:rsidRPr="000D3345">
              <w:rPr>
                <w:rFonts w:ascii="Arial" w:hAnsi="Arial" w:cs="Arial"/>
                <w:sz w:val="24"/>
                <w:szCs w:val="24"/>
              </w:rPr>
              <w:t>styles</w:t>
            </w:r>
            <w:ins w:id="175" w:author="Molotja, Wilfred" w:date="2018-10-15T22:29:00Z">
              <w:r w:rsidR="000D3345">
                <w:rPr>
                  <w:rFonts w:ascii="Arial" w:hAnsi="Arial" w:cs="Arial"/>
                  <w:sz w:val="24"/>
                  <w:szCs w:val="24"/>
                </w:rPr>
                <w:t>.</w:t>
              </w:r>
            </w:ins>
            <w:proofErr w:type="gramEnd"/>
            <w:del w:id="176" w:author="Molotja, Wilfred" w:date="2018-10-15T22:29:00Z">
              <w:r w:rsidR="00800FE8" w:rsidRPr="000D3345" w:rsidDel="000D3345">
                <w:rPr>
                  <w:rFonts w:ascii="Arial" w:hAnsi="Arial" w:cs="Arial"/>
                  <w:sz w:val="24"/>
                  <w:szCs w:val="24"/>
                </w:rPr>
                <w:delText>,</w:delText>
              </w:r>
            </w:del>
          </w:p>
        </w:tc>
      </w:tr>
    </w:tbl>
    <w:p w14:paraId="1AD060DE" w14:textId="77777777" w:rsidR="00337800" w:rsidRPr="00337800" w:rsidRDefault="00337800" w:rsidP="00E313C5">
      <w:pPr>
        <w:spacing w:line="480" w:lineRule="auto"/>
        <w:jc w:val="both"/>
        <w:rPr>
          <w:rFonts w:ascii="Arial" w:hAnsi="Arial" w:cs="Arial"/>
          <w:b/>
          <w:sz w:val="16"/>
          <w:szCs w:val="16"/>
        </w:rPr>
      </w:pPr>
    </w:p>
    <w:p w14:paraId="282C926E" w14:textId="70E2EEC2" w:rsidR="00C75796" w:rsidRDefault="00C75796" w:rsidP="00E313C5">
      <w:pPr>
        <w:spacing w:line="480" w:lineRule="auto"/>
        <w:jc w:val="both"/>
        <w:rPr>
          <w:rFonts w:ascii="Arial" w:hAnsi="Arial" w:cs="Arial"/>
          <w:b/>
          <w:sz w:val="24"/>
          <w:szCs w:val="24"/>
        </w:rPr>
      </w:pPr>
      <w:r>
        <w:rPr>
          <w:rFonts w:ascii="Arial" w:hAnsi="Arial" w:cs="Arial"/>
          <w:b/>
          <w:sz w:val="24"/>
          <w:szCs w:val="24"/>
        </w:rPr>
        <w:t>Table 3</w:t>
      </w:r>
      <w:r w:rsidR="004E2EF2">
        <w:rPr>
          <w:rFonts w:ascii="Arial" w:hAnsi="Arial" w:cs="Arial"/>
          <w:b/>
          <w:sz w:val="24"/>
          <w:szCs w:val="24"/>
        </w:rPr>
        <w:t xml:space="preserve">:  </w:t>
      </w:r>
      <w:r w:rsidR="00D0279F">
        <w:rPr>
          <w:rFonts w:ascii="Arial" w:hAnsi="Arial" w:cs="Arial"/>
          <w:b/>
          <w:sz w:val="24"/>
          <w:szCs w:val="24"/>
        </w:rPr>
        <w:t xml:space="preserve">Suggested </w:t>
      </w:r>
      <w:r>
        <w:rPr>
          <w:rFonts w:ascii="Arial" w:hAnsi="Arial" w:cs="Arial"/>
          <w:b/>
          <w:sz w:val="24"/>
          <w:szCs w:val="24"/>
        </w:rPr>
        <w:t>Solutions</w:t>
      </w:r>
    </w:p>
    <w:tbl>
      <w:tblPr>
        <w:tblStyle w:val="TableGrid"/>
        <w:tblW w:w="9351" w:type="dxa"/>
        <w:tblLook w:val="04A0" w:firstRow="1" w:lastRow="0" w:firstColumn="1" w:lastColumn="0" w:noHBand="0" w:noVBand="1"/>
      </w:tblPr>
      <w:tblGrid>
        <w:gridCol w:w="9351"/>
      </w:tblGrid>
      <w:tr w:rsidR="00C75796" w14:paraId="2C3ABB30" w14:textId="77777777" w:rsidTr="00C75796">
        <w:tc>
          <w:tcPr>
            <w:tcW w:w="9351" w:type="dxa"/>
          </w:tcPr>
          <w:p w14:paraId="50FA4520" w14:textId="77777777" w:rsidR="00C75796" w:rsidRDefault="00C75796" w:rsidP="00E313C5">
            <w:pPr>
              <w:spacing w:line="480" w:lineRule="auto"/>
              <w:jc w:val="both"/>
              <w:rPr>
                <w:rFonts w:ascii="Arial" w:hAnsi="Arial" w:cs="Arial"/>
                <w:b/>
                <w:sz w:val="24"/>
                <w:szCs w:val="24"/>
              </w:rPr>
            </w:pPr>
            <w:r>
              <w:rPr>
                <w:rFonts w:ascii="Arial" w:hAnsi="Arial" w:cs="Arial"/>
                <w:b/>
                <w:sz w:val="24"/>
                <w:szCs w:val="24"/>
              </w:rPr>
              <w:t>SOLUTIONS</w:t>
            </w:r>
          </w:p>
        </w:tc>
      </w:tr>
      <w:tr w:rsidR="00C75796" w14:paraId="1ADC68D6" w14:textId="77777777" w:rsidTr="00C75796">
        <w:tc>
          <w:tcPr>
            <w:tcW w:w="9351" w:type="dxa"/>
          </w:tcPr>
          <w:p w14:paraId="79A5D2C0" w14:textId="68EB98F8" w:rsidR="004E2EF2" w:rsidRPr="004E2EF2" w:rsidRDefault="004E2EF2" w:rsidP="000D02F0">
            <w:pPr>
              <w:spacing w:line="480" w:lineRule="auto"/>
              <w:ind w:left="316" w:hanging="316"/>
              <w:jc w:val="both"/>
              <w:rPr>
                <w:rFonts w:ascii="Arial" w:hAnsi="Arial" w:cs="Arial"/>
                <w:sz w:val="16"/>
                <w:szCs w:val="16"/>
              </w:rPr>
            </w:pPr>
          </w:p>
          <w:p w14:paraId="642BDCC1" w14:textId="4269BA7F" w:rsidR="00C75796" w:rsidRPr="00800FE8" w:rsidRDefault="004E2EF2" w:rsidP="000D02F0">
            <w:pPr>
              <w:spacing w:line="480" w:lineRule="auto"/>
              <w:ind w:left="316" w:hanging="316"/>
              <w:jc w:val="both"/>
              <w:rPr>
                <w:rFonts w:ascii="Arial" w:hAnsi="Arial" w:cs="Arial"/>
                <w:sz w:val="24"/>
                <w:szCs w:val="24"/>
              </w:rPr>
            </w:pPr>
            <w:r>
              <w:rPr>
                <w:rFonts w:ascii="Arial" w:hAnsi="Arial" w:cs="Arial"/>
                <w:sz w:val="24"/>
                <w:szCs w:val="24"/>
              </w:rPr>
              <w:t xml:space="preserve">1.  </w:t>
            </w:r>
            <w:r w:rsidR="00C75796" w:rsidRPr="00800FE8">
              <w:rPr>
                <w:rFonts w:ascii="Arial" w:hAnsi="Arial" w:cs="Arial"/>
                <w:sz w:val="24"/>
                <w:szCs w:val="24"/>
              </w:rPr>
              <w:t>Teach in a more learner centred way.</w:t>
            </w:r>
          </w:p>
          <w:p w14:paraId="01C0BA6C" w14:textId="34325F55" w:rsidR="00C75796" w:rsidRPr="00800FE8" w:rsidRDefault="00C75796" w:rsidP="00E313C5">
            <w:pPr>
              <w:spacing w:line="480" w:lineRule="auto"/>
              <w:jc w:val="both"/>
              <w:rPr>
                <w:rFonts w:ascii="Arial" w:hAnsi="Arial" w:cs="Arial"/>
                <w:sz w:val="24"/>
                <w:szCs w:val="24"/>
              </w:rPr>
            </w:pPr>
            <w:r w:rsidRPr="00800FE8">
              <w:rPr>
                <w:rFonts w:ascii="Arial" w:hAnsi="Arial" w:cs="Arial"/>
                <w:sz w:val="24"/>
                <w:szCs w:val="24"/>
              </w:rPr>
              <w:t>2.</w:t>
            </w:r>
            <w:r w:rsidR="000D02F0">
              <w:rPr>
                <w:rFonts w:ascii="Arial" w:hAnsi="Arial" w:cs="Arial"/>
                <w:sz w:val="24"/>
                <w:szCs w:val="24"/>
              </w:rPr>
              <w:t xml:space="preserve">   </w:t>
            </w:r>
            <w:r w:rsidRPr="00800FE8">
              <w:rPr>
                <w:rFonts w:ascii="Arial" w:hAnsi="Arial" w:cs="Arial"/>
                <w:sz w:val="24"/>
                <w:szCs w:val="24"/>
              </w:rPr>
              <w:t>Be familiar with various teaching methods</w:t>
            </w:r>
            <w:r w:rsidR="000D02F0">
              <w:rPr>
                <w:rFonts w:ascii="Arial" w:hAnsi="Arial" w:cs="Arial"/>
                <w:sz w:val="24"/>
                <w:szCs w:val="24"/>
              </w:rPr>
              <w:t>.</w:t>
            </w:r>
          </w:p>
          <w:p w14:paraId="59BC80B3" w14:textId="04F8C278" w:rsidR="00C75796" w:rsidRPr="00800FE8" w:rsidRDefault="00C75796" w:rsidP="00E313C5">
            <w:pPr>
              <w:spacing w:line="480" w:lineRule="auto"/>
              <w:jc w:val="both"/>
              <w:rPr>
                <w:rFonts w:ascii="Arial" w:hAnsi="Arial" w:cs="Arial"/>
                <w:sz w:val="24"/>
                <w:szCs w:val="24"/>
              </w:rPr>
            </w:pPr>
            <w:r w:rsidRPr="00800FE8">
              <w:rPr>
                <w:rFonts w:ascii="Arial" w:hAnsi="Arial" w:cs="Arial"/>
                <w:sz w:val="24"/>
                <w:szCs w:val="24"/>
              </w:rPr>
              <w:t>3.</w:t>
            </w:r>
            <w:r w:rsidR="00DE0FE5" w:rsidRPr="00800FE8">
              <w:rPr>
                <w:rFonts w:ascii="Arial" w:hAnsi="Arial" w:cs="Arial"/>
                <w:sz w:val="24"/>
                <w:szCs w:val="24"/>
              </w:rPr>
              <w:t xml:space="preserve"> </w:t>
            </w:r>
            <w:r w:rsidR="000D02F0">
              <w:rPr>
                <w:rFonts w:ascii="Arial" w:hAnsi="Arial" w:cs="Arial"/>
                <w:sz w:val="24"/>
                <w:szCs w:val="24"/>
              </w:rPr>
              <w:t xml:space="preserve">  </w:t>
            </w:r>
            <w:r w:rsidR="00DE0FE5" w:rsidRPr="00800FE8">
              <w:rPr>
                <w:rFonts w:ascii="Arial" w:hAnsi="Arial" w:cs="Arial"/>
                <w:sz w:val="24"/>
                <w:szCs w:val="24"/>
              </w:rPr>
              <w:t>Parent involvement</w:t>
            </w:r>
          </w:p>
          <w:p w14:paraId="2FA2271A" w14:textId="2DF0E4C4" w:rsidR="006D3847" w:rsidRPr="00800FE8" w:rsidRDefault="006D3847" w:rsidP="00E313C5">
            <w:pPr>
              <w:spacing w:line="480" w:lineRule="auto"/>
              <w:jc w:val="both"/>
              <w:rPr>
                <w:rFonts w:ascii="Arial" w:hAnsi="Arial" w:cs="Arial"/>
                <w:sz w:val="24"/>
                <w:szCs w:val="24"/>
              </w:rPr>
            </w:pPr>
            <w:r w:rsidRPr="00800FE8">
              <w:rPr>
                <w:rFonts w:ascii="Arial" w:hAnsi="Arial" w:cs="Arial"/>
                <w:sz w:val="24"/>
                <w:szCs w:val="24"/>
              </w:rPr>
              <w:t>4</w:t>
            </w:r>
            <w:r w:rsidR="000D02F0">
              <w:rPr>
                <w:rFonts w:ascii="Arial" w:hAnsi="Arial" w:cs="Arial"/>
                <w:sz w:val="24"/>
                <w:szCs w:val="24"/>
              </w:rPr>
              <w:t>.</w:t>
            </w:r>
            <w:r w:rsidRPr="00800FE8">
              <w:rPr>
                <w:rFonts w:ascii="Arial" w:hAnsi="Arial" w:cs="Arial"/>
                <w:sz w:val="24"/>
                <w:szCs w:val="24"/>
              </w:rPr>
              <w:t xml:space="preserve"> </w:t>
            </w:r>
            <w:r w:rsidR="002538E0">
              <w:rPr>
                <w:rFonts w:ascii="Arial" w:hAnsi="Arial" w:cs="Arial"/>
                <w:sz w:val="24"/>
                <w:szCs w:val="24"/>
              </w:rPr>
              <w:t xml:space="preserve">  E</w:t>
            </w:r>
            <w:r w:rsidRPr="00800FE8">
              <w:rPr>
                <w:rFonts w:ascii="Arial" w:hAnsi="Arial" w:cs="Arial"/>
                <w:sz w:val="24"/>
                <w:szCs w:val="24"/>
              </w:rPr>
              <w:t>ngage learners in peer feedback where they mark each other’</w:t>
            </w:r>
            <w:r w:rsidR="001C6D3B">
              <w:rPr>
                <w:rFonts w:ascii="Arial" w:hAnsi="Arial" w:cs="Arial"/>
                <w:sz w:val="24"/>
                <w:szCs w:val="24"/>
              </w:rPr>
              <w:t>s</w:t>
            </w:r>
            <w:r w:rsidRPr="00800FE8">
              <w:rPr>
                <w:rFonts w:ascii="Arial" w:hAnsi="Arial" w:cs="Arial"/>
                <w:sz w:val="24"/>
                <w:szCs w:val="24"/>
              </w:rPr>
              <w:t xml:space="preserve"> scripts</w:t>
            </w:r>
          </w:p>
          <w:p w14:paraId="7AC2D347" w14:textId="76382E89" w:rsidR="00827773" w:rsidRPr="000D02F0" w:rsidRDefault="000D02F0" w:rsidP="000D02F0">
            <w:pPr>
              <w:spacing w:line="480" w:lineRule="auto"/>
              <w:jc w:val="both"/>
              <w:rPr>
                <w:rFonts w:ascii="Arial" w:hAnsi="Arial" w:cs="Arial"/>
                <w:sz w:val="24"/>
                <w:szCs w:val="24"/>
              </w:rPr>
            </w:pPr>
            <w:r>
              <w:rPr>
                <w:rFonts w:ascii="Arial" w:hAnsi="Arial" w:cs="Arial"/>
                <w:sz w:val="24"/>
                <w:szCs w:val="24"/>
              </w:rPr>
              <w:t xml:space="preserve">5.   </w:t>
            </w:r>
            <w:r w:rsidR="002538E0" w:rsidRPr="000D02F0">
              <w:rPr>
                <w:rFonts w:ascii="Arial" w:hAnsi="Arial" w:cs="Arial"/>
                <w:sz w:val="24"/>
                <w:szCs w:val="24"/>
              </w:rPr>
              <w:t>S</w:t>
            </w:r>
            <w:r w:rsidR="00827773" w:rsidRPr="000D02F0">
              <w:rPr>
                <w:rFonts w:ascii="Arial" w:hAnsi="Arial" w:cs="Arial"/>
                <w:sz w:val="24"/>
                <w:szCs w:val="24"/>
              </w:rPr>
              <w:t>tudents write feedback on each and every lesson attended</w:t>
            </w:r>
          </w:p>
          <w:p w14:paraId="1F304BE6" w14:textId="27B423CB" w:rsidR="00AE1D3A" w:rsidRPr="000D02F0" w:rsidRDefault="000D02F0" w:rsidP="000D02F0">
            <w:pPr>
              <w:spacing w:line="480" w:lineRule="auto"/>
              <w:ind w:left="457" w:hanging="457"/>
              <w:jc w:val="both"/>
              <w:rPr>
                <w:rFonts w:ascii="Arial" w:hAnsi="Arial" w:cs="Arial"/>
                <w:b/>
                <w:sz w:val="24"/>
                <w:szCs w:val="24"/>
              </w:rPr>
            </w:pPr>
            <w:r>
              <w:rPr>
                <w:rFonts w:ascii="Arial" w:hAnsi="Arial" w:cs="Arial"/>
                <w:sz w:val="24"/>
                <w:szCs w:val="24"/>
              </w:rPr>
              <w:t xml:space="preserve">6.   </w:t>
            </w:r>
            <w:r w:rsidR="00AE1D3A" w:rsidRPr="000D02F0">
              <w:rPr>
                <w:rFonts w:ascii="Arial" w:hAnsi="Arial" w:cs="Arial"/>
                <w:sz w:val="24"/>
                <w:szCs w:val="24"/>
              </w:rPr>
              <w:t xml:space="preserve">More involvement of mentor educators in equipping students with knowledge and </w:t>
            </w:r>
            <w:r>
              <w:rPr>
                <w:rFonts w:ascii="Arial" w:hAnsi="Arial" w:cs="Arial"/>
                <w:sz w:val="24"/>
                <w:szCs w:val="24"/>
              </w:rPr>
              <w:t xml:space="preserve">  </w:t>
            </w:r>
            <w:r w:rsidR="00AE1D3A" w:rsidRPr="000D02F0">
              <w:rPr>
                <w:rFonts w:ascii="Arial" w:hAnsi="Arial" w:cs="Arial"/>
                <w:sz w:val="24"/>
                <w:szCs w:val="24"/>
              </w:rPr>
              <w:t>skills</w:t>
            </w:r>
          </w:p>
        </w:tc>
      </w:tr>
    </w:tbl>
    <w:p w14:paraId="57E2A153" w14:textId="334B4189" w:rsidR="00574F4D" w:rsidRPr="00337800" w:rsidRDefault="00574F4D" w:rsidP="00E77493">
      <w:pPr>
        <w:spacing w:line="480" w:lineRule="auto"/>
        <w:jc w:val="both"/>
        <w:rPr>
          <w:rFonts w:ascii="Arial" w:hAnsi="Arial" w:cs="Arial"/>
          <w:sz w:val="16"/>
          <w:szCs w:val="16"/>
        </w:rPr>
      </w:pPr>
    </w:p>
    <w:p w14:paraId="265BE08F" w14:textId="697E6AD8" w:rsidR="00897563" w:rsidRDefault="005F2277" w:rsidP="00E313C5">
      <w:pPr>
        <w:spacing w:line="480" w:lineRule="auto"/>
        <w:jc w:val="both"/>
        <w:rPr>
          <w:rFonts w:ascii="Arial" w:hAnsi="Arial" w:cs="Arial"/>
          <w:b/>
          <w:sz w:val="24"/>
          <w:szCs w:val="24"/>
        </w:rPr>
      </w:pPr>
      <w:ins w:id="177" w:author="Molotja, Wilfred" w:date="2018-10-14T06:07:00Z">
        <w:r>
          <w:rPr>
            <w:rFonts w:ascii="Arial" w:hAnsi="Arial" w:cs="Arial"/>
            <w:b/>
            <w:sz w:val="24"/>
            <w:szCs w:val="24"/>
          </w:rPr>
          <w:t>10</w:t>
        </w:r>
      </w:ins>
      <w:del w:id="178" w:author="Molotja, Wilfred" w:date="2018-10-14T06:07:00Z">
        <w:r w:rsidR="00897563" w:rsidRPr="00897563" w:rsidDel="005F2277">
          <w:rPr>
            <w:rFonts w:ascii="Arial" w:hAnsi="Arial" w:cs="Arial"/>
            <w:b/>
            <w:sz w:val="24"/>
            <w:szCs w:val="24"/>
          </w:rPr>
          <w:delText>9</w:delText>
        </w:r>
      </w:del>
      <w:r w:rsidR="00897563" w:rsidRPr="00897563">
        <w:rPr>
          <w:rFonts w:ascii="Arial" w:hAnsi="Arial" w:cs="Arial"/>
          <w:b/>
          <w:sz w:val="24"/>
          <w:szCs w:val="24"/>
        </w:rPr>
        <w:t>. Discussions</w:t>
      </w:r>
      <w:r w:rsidR="00906CC0">
        <w:rPr>
          <w:rFonts w:ascii="Arial" w:hAnsi="Arial" w:cs="Arial"/>
          <w:b/>
          <w:sz w:val="24"/>
          <w:szCs w:val="24"/>
        </w:rPr>
        <w:t xml:space="preserve"> and recommendations</w:t>
      </w:r>
    </w:p>
    <w:p w14:paraId="2DC2894B" w14:textId="05BFD84D" w:rsidR="00DE7A45" w:rsidRPr="00886401" w:rsidRDefault="00DE7A45" w:rsidP="00E313C5">
      <w:pPr>
        <w:spacing w:line="480" w:lineRule="auto"/>
        <w:jc w:val="both"/>
        <w:rPr>
          <w:rFonts w:ascii="Arial" w:hAnsi="Arial" w:cs="Arial"/>
          <w:sz w:val="24"/>
          <w:szCs w:val="24"/>
        </w:rPr>
      </w:pPr>
      <w:r>
        <w:rPr>
          <w:rFonts w:ascii="Arial" w:hAnsi="Arial" w:cs="Arial"/>
          <w:sz w:val="24"/>
          <w:szCs w:val="24"/>
        </w:rPr>
        <w:t xml:space="preserve">It is also acknowledged in some cases that there are good mentors who assisted student-educators in executing their practise teaching successfully. However, </w:t>
      </w:r>
      <w:r w:rsidR="002A1D6A">
        <w:rPr>
          <w:rFonts w:ascii="Arial" w:hAnsi="Arial" w:cs="Arial"/>
          <w:sz w:val="24"/>
          <w:szCs w:val="24"/>
        </w:rPr>
        <w:t xml:space="preserve">a </w:t>
      </w:r>
      <w:r>
        <w:rPr>
          <w:rFonts w:ascii="Arial" w:hAnsi="Arial" w:cs="Arial"/>
          <w:sz w:val="24"/>
          <w:szCs w:val="24"/>
        </w:rPr>
        <w:t>more convenient atmosphere need</w:t>
      </w:r>
      <w:r w:rsidR="002A1D6A">
        <w:rPr>
          <w:rFonts w:ascii="Arial" w:hAnsi="Arial" w:cs="Arial"/>
          <w:sz w:val="24"/>
          <w:szCs w:val="24"/>
        </w:rPr>
        <w:t>s</w:t>
      </w:r>
      <w:r>
        <w:rPr>
          <w:rFonts w:ascii="Arial" w:hAnsi="Arial" w:cs="Arial"/>
          <w:sz w:val="24"/>
          <w:szCs w:val="24"/>
        </w:rPr>
        <w:t xml:space="preserve"> to be created for students to be able to teach in a learner centred </w:t>
      </w:r>
      <w:r w:rsidR="002B7515">
        <w:rPr>
          <w:rFonts w:ascii="Arial" w:hAnsi="Arial" w:cs="Arial"/>
          <w:sz w:val="24"/>
          <w:szCs w:val="24"/>
        </w:rPr>
        <w:t>way. The issue of overcrowding in classrooms lies within the jurisdiction of the government, and as such students may not have alternative solution.</w:t>
      </w:r>
    </w:p>
    <w:p w14:paraId="494E12FA" w14:textId="35A2CB92" w:rsidR="00285379" w:rsidRDefault="00886401" w:rsidP="00E313C5">
      <w:pPr>
        <w:spacing w:line="480" w:lineRule="auto"/>
        <w:jc w:val="both"/>
        <w:rPr>
          <w:rFonts w:ascii="Arial" w:hAnsi="Arial" w:cs="Arial"/>
          <w:sz w:val="24"/>
          <w:szCs w:val="24"/>
        </w:rPr>
      </w:pPr>
      <w:r w:rsidRPr="00886401">
        <w:rPr>
          <w:rFonts w:ascii="Arial" w:hAnsi="Arial" w:cs="Arial"/>
          <w:sz w:val="24"/>
          <w:szCs w:val="24"/>
        </w:rPr>
        <w:t>The researchers would like to recommend that</w:t>
      </w:r>
      <w:r>
        <w:rPr>
          <w:rFonts w:ascii="Arial" w:hAnsi="Arial" w:cs="Arial"/>
          <w:sz w:val="24"/>
          <w:szCs w:val="24"/>
        </w:rPr>
        <w:t xml:space="preserve"> a solution be reached with mentor educators at schools to assist student-educators in dealing with the challenges they come across. Proper communication channels </w:t>
      </w:r>
      <w:r w:rsidR="00DE7A45">
        <w:rPr>
          <w:rFonts w:ascii="Arial" w:hAnsi="Arial" w:cs="Arial"/>
          <w:sz w:val="24"/>
          <w:szCs w:val="24"/>
        </w:rPr>
        <w:t>with school</w:t>
      </w:r>
      <w:r>
        <w:rPr>
          <w:rFonts w:ascii="Arial" w:hAnsi="Arial" w:cs="Arial"/>
          <w:sz w:val="24"/>
          <w:szCs w:val="24"/>
        </w:rPr>
        <w:t xml:space="preserve"> principals and mentors </w:t>
      </w:r>
      <w:r>
        <w:rPr>
          <w:rFonts w:ascii="Arial" w:hAnsi="Arial" w:cs="Arial"/>
          <w:sz w:val="24"/>
          <w:szCs w:val="24"/>
        </w:rPr>
        <w:lastRenderedPageBreak/>
        <w:t>should be established.</w:t>
      </w:r>
      <w:r w:rsidR="005929EE">
        <w:rPr>
          <w:rFonts w:ascii="Arial" w:hAnsi="Arial" w:cs="Arial"/>
          <w:sz w:val="24"/>
          <w:szCs w:val="24"/>
        </w:rPr>
        <w:t xml:space="preserve"> </w:t>
      </w:r>
      <w:r w:rsidR="002A1D6A">
        <w:rPr>
          <w:rFonts w:ascii="Arial" w:hAnsi="Arial" w:cs="Arial"/>
          <w:sz w:val="24"/>
          <w:szCs w:val="24"/>
        </w:rPr>
        <w:t>And lastly, l</w:t>
      </w:r>
      <w:r w:rsidR="005929EE">
        <w:rPr>
          <w:rFonts w:ascii="Arial" w:hAnsi="Arial" w:cs="Arial"/>
          <w:sz w:val="24"/>
          <w:szCs w:val="24"/>
        </w:rPr>
        <w:t>earners should be encouraged to communicate in the language (English First Additional language)</w:t>
      </w:r>
      <w:r w:rsidR="002A1D6A">
        <w:rPr>
          <w:rFonts w:ascii="Arial" w:hAnsi="Arial" w:cs="Arial"/>
          <w:sz w:val="24"/>
          <w:szCs w:val="24"/>
        </w:rPr>
        <w:t xml:space="preserve"> of they are being taught</w:t>
      </w:r>
      <w:r w:rsidR="005929EE">
        <w:rPr>
          <w:rFonts w:ascii="Arial" w:hAnsi="Arial" w:cs="Arial"/>
          <w:sz w:val="24"/>
          <w:szCs w:val="24"/>
        </w:rPr>
        <w:t>.</w:t>
      </w:r>
    </w:p>
    <w:p w14:paraId="07C3C943" w14:textId="27D9B0FA" w:rsidR="00FD3B9B" w:rsidRDefault="00DB4AAF" w:rsidP="00FD3B9B">
      <w:pPr>
        <w:spacing w:line="480" w:lineRule="auto"/>
        <w:jc w:val="both"/>
        <w:rPr>
          <w:rFonts w:ascii="Arial" w:hAnsi="Arial" w:cs="Arial"/>
          <w:sz w:val="24"/>
          <w:szCs w:val="24"/>
        </w:rPr>
      </w:pPr>
      <w:r>
        <w:rPr>
          <w:rFonts w:ascii="Arial" w:hAnsi="Arial" w:cs="Arial"/>
          <w:b/>
          <w:sz w:val="24"/>
          <w:szCs w:val="24"/>
        </w:rPr>
        <w:t>1</w:t>
      </w:r>
      <w:ins w:id="179" w:author="Molotja, Wilfred" w:date="2018-10-14T06:07:00Z">
        <w:r w:rsidR="005F2277">
          <w:rPr>
            <w:rFonts w:ascii="Arial" w:hAnsi="Arial" w:cs="Arial"/>
            <w:b/>
            <w:sz w:val="24"/>
            <w:szCs w:val="24"/>
          </w:rPr>
          <w:t>1</w:t>
        </w:r>
      </w:ins>
      <w:del w:id="180" w:author="Molotja, Wilfred" w:date="2018-10-14T06:07:00Z">
        <w:r w:rsidDel="005F2277">
          <w:rPr>
            <w:rFonts w:ascii="Arial" w:hAnsi="Arial" w:cs="Arial"/>
            <w:b/>
            <w:sz w:val="24"/>
            <w:szCs w:val="24"/>
          </w:rPr>
          <w:delText>0</w:delText>
        </w:r>
      </w:del>
      <w:r>
        <w:rPr>
          <w:rFonts w:ascii="Arial" w:hAnsi="Arial" w:cs="Arial"/>
          <w:b/>
          <w:sz w:val="24"/>
          <w:szCs w:val="24"/>
        </w:rPr>
        <w:t xml:space="preserve">. </w:t>
      </w:r>
      <w:r w:rsidR="00285379" w:rsidRPr="00DB4AAF">
        <w:rPr>
          <w:rFonts w:ascii="Arial" w:hAnsi="Arial" w:cs="Arial"/>
          <w:b/>
          <w:sz w:val="24"/>
          <w:szCs w:val="24"/>
        </w:rPr>
        <w:t>References</w:t>
      </w:r>
      <w:r w:rsidR="00FD3B9B" w:rsidRPr="00FD3B9B">
        <w:rPr>
          <w:rFonts w:ascii="Arial" w:hAnsi="Arial" w:cs="Arial"/>
          <w:sz w:val="24"/>
          <w:szCs w:val="24"/>
        </w:rPr>
        <w:t xml:space="preserve"> </w:t>
      </w:r>
    </w:p>
    <w:p w14:paraId="30555276" w14:textId="543ED823" w:rsidR="00FD3B9B" w:rsidRPr="00C50116" w:rsidRDefault="00C50116" w:rsidP="00E313C5">
      <w:pPr>
        <w:spacing w:line="480" w:lineRule="auto"/>
        <w:jc w:val="both"/>
        <w:rPr>
          <w:rFonts w:ascii="Arial" w:hAnsi="Arial" w:cs="Arial"/>
          <w:sz w:val="24"/>
          <w:szCs w:val="24"/>
        </w:rPr>
      </w:pPr>
      <w:proofErr w:type="spellStart"/>
      <w:r w:rsidRPr="00BC1D97">
        <w:rPr>
          <w:rFonts w:ascii="Arial" w:hAnsi="Arial" w:cs="Arial"/>
          <w:sz w:val="24"/>
          <w:szCs w:val="24"/>
        </w:rPr>
        <w:t>Babbie</w:t>
      </w:r>
      <w:proofErr w:type="spellEnd"/>
      <w:r>
        <w:rPr>
          <w:rFonts w:ascii="Arial" w:hAnsi="Arial" w:cs="Arial"/>
          <w:sz w:val="24"/>
          <w:szCs w:val="24"/>
        </w:rPr>
        <w:t>, E</w:t>
      </w:r>
      <w:r w:rsidRPr="00BC1D97">
        <w:rPr>
          <w:rFonts w:ascii="Arial" w:hAnsi="Arial" w:cs="Arial"/>
          <w:sz w:val="24"/>
          <w:szCs w:val="24"/>
        </w:rPr>
        <w:t xml:space="preserve"> and Mouton</w:t>
      </w:r>
      <w:r>
        <w:rPr>
          <w:rFonts w:ascii="Arial" w:hAnsi="Arial" w:cs="Arial"/>
          <w:sz w:val="24"/>
          <w:szCs w:val="24"/>
        </w:rPr>
        <w:t>, J.</w:t>
      </w:r>
      <w:r w:rsidRPr="00BC1D97">
        <w:rPr>
          <w:rFonts w:ascii="Arial" w:hAnsi="Arial" w:cs="Arial"/>
          <w:sz w:val="24"/>
          <w:szCs w:val="24"/>
        </w:rPr>
        <w:t xml:space="preserve"> 2002</w:t>
      </w:r>
      <w:r>
        <w:rPr>
          <w:rFonts w:ascii="Arial" w:hAnsi="Arial" w:cs="Arial"/>
          <w:sz w:val="24"/>
          <w:szCs w:val="24"/>
        </w:rPr>
        <w:t xml:space="preserve">. </w:t>
      </w:r>
      <w:r w:rsidRPr="006D1840">
        <w:rPr>
          <w:rFonts w:ascii="Arial" w:hAnsi="Arial" w:cs="Arial"/>
          <w:i/>
          <w:sz w:val="24"/>
          <w:szCs w:val="24"/>
        </w:rPr>
        <w:t>The practice of Social Research.</w:t>
      </w:r>
      <w:r>
        <w:rPr>
          <w:rFonts w:ascii="Arial" w:hAnsi="Arial" w:cs="Arial"/>
          <w:sz w:val="24"/>
          <w:szCs w:val="24"/>
        </w:rPr>
        <w:t xml:space="preserve"> Oxford University Press.</w:t>
      </w:r>
    </w:p>
    <w:p w14:paraId="45FF1047" w14:textId="1B49CE2A" w:rsidR="00FD3B9B" w:rsidRDefault="00AD1AA0" w:rsidP="00FD3B9B">
      <w:pPr>
        <w:spacing w:line="480" w:lineRule="auto"/>
        <w:jc w:val="both"/>
        <w:rPr>
          <w:rFonts w:ascii="Arial" w:hAnsi="Arial" w:cs="Arial"/>
          <w:sz w:val="24"/>
          <w:szCs w:val="24"/>
        </w:rPr>
      </w:pPr>
      <w:r w:rsidRPr="00AD1AA0">
        <w:rPr>
          <w:rFonts w:ascii="Arial" w:hAnsi="Arial" w:cs="Arial"/>
          <w:sz w:val="24"/>
          <w:szCs w:val="24"/>
        </w:rPr>
        <w:t xml:space="preserve">Burns, A. 2010. </w:t>
      </w:r>
      <w:r w:rsidRPr="00AD1AA0">
        <w:rPr>
          <w:rFonts w:ascii="Arial" w:hAnsi="Arial" w:cs="Arial"/>
          <w:i/>
          <w:sz w:val="24"/>
          <w:szCs w:val="24"/>
        </w:rPr>
        <w:t>Doing Action Research in English Language Teaching</w:t>
      </w:r>
      <w:r w:rsidRPr="00AD1AA0">
        <w:rPr>
          <w:rFonts w:ascii="Arial" w:hAnsi="Arial" w:cs="Arial"/>
          <w:sz w:val="24"/>
          <w:szCs w:val="24"/>
        </w:rPr>
        <w:t>. Routledge. New York and London.</w:t>
      </w:r>
      <w:r w:rsidR="00FD3B9B" w:rsidRPr="00FD3B9B">
        <w:rPr>
          <w:rFonts w:ascii="Arial" w:hAnsi="Arial" w:cs="Arial"/>
          <w:sz w:val="24"/>
          <w:szCs w:val="24"/>
        </w:rPr>
        <w:t xml:space="preserve"> </w:t>
      </w:r>
    </w:p>
    <w:p w14:paraId="63F4D2C5" w14:textId="2320C041" w:rsidR="00D52846" w:rsidRDefault="00FD3B9B" w:rsidP="00D52846">
      <w:pPr>
        <w:spacing w:after="0" w:line="240" w:lineRule="auto"/>
        <w:jc w:val="both"/>
        <w:rPr>
          <w:rFonts w:ascii="Arial" w:hAnsi="Arial" w:cs="Arial"/>
          <w:sz w:val="24"/>
          <w:szCs w:val="24"/>
          <w:lang w:val="en-GB"/>
        </w:rPr>
      </w:pPr>
      <w:r>
        <w:rPr>
          <w:rFonts w:ascii="Arial" w:hAnsi="Arial" w:cs="Arial"/>
          <w:sz w:val="24"/>
          <w:szCs w:val="24"/>
        </w:rPr>
        <w:t>Creswell</w:t>
      </w:r>
      <w:r w:rsidR="00D52846">
        <w:rPr>
          <w:rFonts w:ascii="Arial" w:hAnsi="Arial" w:cs="Arial"/>
          <w:sz w:val="24"/>
          <w:szCs w:val="24"/>
        </w:rPr>
        <w:t>, J</w:t>
      </w:r>
      <w:r>
        <w:rPr>
          <w:rFonts w:ascii="Arial" w:hAnsi="Arial" w:cs="Arial"/>
          <w:sz w:val="24"/>
          <w:szCs w:val="24"/>
        </w:rPr>
        <w:t xml:space="preserve"> and </w:t>
      </w:r>
      <w:r w:rsidR="00D52846">
        <w:rPr>
          <w:rFonts w:ascii="Arial" w:hAnsi="Arial" w:cs="Arial"/>
          <w:sz w:val="24"/>
          <w:szCs w:val="24"/>
        </w:rPr>
        <w:t xml:space="preserve">Clark, V.P. </w:t>
      </w:r>
      <w:r>
        <w:rPr>
          <w:rFonts w:ascii="Arial" w:hAnsi="Arial" w:cs="Arial"/>
          <w:sz w:val="24"/>
          <w:szCs w:val="24"/>
        </w:rPr>
        <w:t>2013</w:t>
      </w:r>
      <w:r w:rsidR="00D52846">
        <w:rPr>
          <w:rFonts w:ascii="Arial" w:hAnsi="Arial" w:cs="Arial"/>
          <w:sz w:val="24"/>
          <w:szCs w:val="24"/>
          <w:lang w:val="en-GB"/>
        </w:rPr>
        <w:t>.</w:t>
      </w:r>
      <w:r w:rsidR="00D52846" w:rsidRPr="0079749C">
        <w:rPr>
          <w:rFonts w:ascii="Arial" w:hAnsi="Arial" w:cs="Arial"/>
          <w:i/>
          <w:sz w:val="24"/>
          <w:szCs w:val="24"/>
          <w:lang w:val="en-GB"/>
        </w:rPr>
        <w:t>The mixed methods reader</w:t>
      </w:r>
      <w:r w:rsidR="00D52846">
        <w:rPr>
          <w:rFonts w:ascii="Arial" w:hAnsi="Arial" w:cs="Arial"/>
          <w:sz w:val="24"/>
          <w:szCs w:val="24"/>
          <w:lang w:val="en-GB"/>
        </w:rPr>
        <w:t xml:space="preserve">. Thousand Oaks, LA: Sage </w:t>
      </w:r>
    </w:p>
    <w:p w14:paraId="4246BD43" w14:textId="77777777" w:rsidR="00D52846" w:rsidRPr="001401A3" w:rsidRDefault="00D52846" w:rsidP="00D52846">
      <w:pPr>
        <w:spacing w:after="0" w:line="240" w:lineRule="auto"/>
        <w:jc w:val="both"/>
        <w:rPr>
          <w:rFonts w:ascii="Arial" w:hAnsi="Arial" w:cs="Arial"/>
          <w:sz w:val="24"/>
          <w:szCs w:val="24"/>
          <w:lang w:val="en-GB"/>
        </w:rPr>
      </w:pPr>
    </w:p>
    <w:p w14:paraId="0AE0CD7D" w14:textId="38667CEF" w:rsidR="00E21E3E" w:rsidRPr="008C31C5" w:rsidRDefault="00E21E3E" w:rsidP="00E21E3E">
      <w:pPr>
        <w:spacing w:line="480" w:lineRule="auto"/>
        <w:jc w:val="both"/>
        <w:rPr>
          <w:rFonts w:ascii="Arial" w:hAnsi="Arial" w:cs="Arial"/>
          <w:sz w:val="24"/>
          <w:szCs w:val="24"/>
        </w:rPr>
      </w:pPr>
      <w:proofErr w:type="spellStart"/>
      <w:r w:rsidRPr="008C31C5">
        <w:rPr>
          <w:rFonts w:ascii="Arial" w:hAnsi="Arial" w:cs="Arial"/>
          <w:sz w:val="24"/>
          <w:szCs w:val="24"/>
        </w:rPr>
        <w:t>Denscombe</w:t>
      </w:r>
      <w:proofErr w:type="spellEnd"/>
      <w:r w:rsidRPr="008C31C5">
        <w:rPr>
          <w:rFonts w:ascii="Arial" w:hAnsi="Arial" w:cs="Arial"/>
          <w:sz w:val="24"/>
          <w:szCs w:val="24"/>
        </w:rPr>
        <w:t>,</w:t>
      </w:r>
      <w:r>
        <w:rPr>
          <w:rFonts w:ascii="Arial" w:hAnsi="Arial" w:cs="Arial"/>
          <w:sz w:val="24"/>
          <w:szCs w:val="24"/>
        </w:rPr>
        <w:t xml:space="preserve"> </w:t>
      </w:r>
      <w:r w:rsidRPr="008C31C5">
        <w:rPr>
          <w:rFonts w:ascii="Arial" w:hAnsi="Arial" w:cs="Arial"/>
          <w:sz w:val="24"/>
          <w:szCs w:val="24"/>
        </w:rPr>
        <w:t>M.</w:t>
      </w:r>
      <w:r>
        <w:rPr>
          <w:rFonts w:ascii="Arial" w:hAnsi="Arial" w:cs="Arial"/>
          <w:sz w:val="24"/>
          <w:szCs w:val="24"/>
        </w:rPr>
        <w:t xml:space="preserve"> </w:t>
      </w:r>
      <w:r w:rsidRPr="008C31C5">
        <w:rPr>
          <w:rFonts w:ascii="Arial" w:hAnsi="Arial" w:cs="Arial"/>
          <w:sz w:val="24"/>
          <w:szCs w:val="24"/>
        </w:rPr>
        <w:t>2013.</w:t>
      </w:r>
      <w:r w:rsidRPr="00E21E3E">
        <w:rPr>
          <w:rFonts w:ascii="Arial" w:hAnsi="Arial" w:cs="Arial"/>
          <w:i/>
          <w:sz w:val="24"/>
          <w:szCs w:val="24"/>
        </w:rPr>
        <w:t>The Good Research Guide for small scale social research projects.</w:t>
      </w:r>
      <w:r w:rsidRPr="008C31C5">
        <w:rPr>
          <w:rFonts w:ascii="Arial" w:hAnsi="Arial" w:cs="Arial"/>
          <w:sz w:val="24"/>
          <w:szCs w:val="24"/>
        </w:rPr>
        <w:t>4</w:t>
      </w:r>
      <w:r w:rsidRPr="008C31C5">
        <w:rPr>
          <w:rFonts w:ascii="Arial" w:hAnsi="Arial" w:cs="Arial"/>
          <w:sz w:val="24"/>
          <w:szCs w:val="24"/>
          <w:vertAlign w:val="superscript"/>
        </w:rPr>
        <w:t>th</w:t>
      </w:r>
      <w:r w:rsidRPr="008C31C5">
        <w:rPr>
          <w:rFonts w:ascii="Arial" w:hAnsi="Arial" w:cs="Arial"/>
          <w:sz w:val="24"/>
          <w:szCs w:val="24"/>
        </w:rPr>
        <w:t xml:space="preserve"> edition.</w:t>
      </w:r>
      <w:r>
        <w:rPr>
          <w:rFonts w:ascii="Arial" w:hAnsi="Arial" w:cs="Arial"/>
          <w:sz w:val="24"/>
          <w:szCs w:val="24"/>
        </w:rPr>
        <w:t xml:space="preserve"> </w:t>
      </w:r>
      <w:r w:rsidRPr="008C31C5">
        <w:rPr>
          <w:rFonts w:ascii="Arial" w:hAnsi="Arial" w:cs="Arial"/>
          <w:sz w:val="24"/>
          <w:szCs w:val="24"/>
        </w:rPr>
        <w:t>McGraw Hill.</w:t>
      </w:r>
      <w:r>
        <w:rPr>
          <w:rFonts w:ascii="Arial" w:hAnsi="Arial" w:cs="Arial"/>
          <w:sz w:val="24"/>
          <w:szCs w:val="24"/>
        </w:rPr>
        <w:t xml:space="preserve"> </w:t>
      </w:r>
      <w:r w:rsidRPr="008C31C5">
        <w:rPr>
          <w:rFonts w:ascii="Arial" w:hAnsi="Arial" w:cs="Arial"/>
          <w:sz w:val="24"/>
          <w:szCs w:val="24"/>
        </w:rPr>
        <w:t>Open University Press.</w:t>
      </w:r>
    </w:p>
    <w:p w14:paraId="0BBE6C6A" w14:textId="1D702478" w:rsidR="00A60065" w:rsidRPr="00A60065" w:rsidRDefault="00C50116" w:rsidP="00A60065">
      <w:pPr>
        <w:autoSpaceDE w:val="0"/>
        <w:autoSpaceDN w:val="0"/>
        <w:adjustRightInd w:val="0"/>
        <w:spacing w:line="360" w:lineRule="auto"/>
        <w:rPr>
          <w:rFonts w:ascii="Arial" w:hAnsi="Arial" w:cs="Arial"/>
          <w:sz w:val="24"/>
          <w:szCs w:val="24"/>
        </w:rPr>
      </w:pPr>
      <w:r>
        <w:rPr>
          <w:rFonts w:ascii="Arial" w:hAnsi="Arial" w:cs="Arial"/>
          <w:sz w:val="24"/>
          <w:szCs w:val="24"/>
        </w:rPr>
        <w:t>Department of Education.</w:t>
      </w:r>
      <w:r w:rsidR="0011677C">
        <w:rPr>
          <w:rFonts w:ascii="Arial" w:hAnsi="Arial" w:cs="Arial"/>
          <w:sz w:val="24"/>
          <w:szCs w:val="24"/>
        </w:rPr>
        <w:t xml:space="preserve"> </w:t>
      </w:r>
      <w:r>
        <w:rPr>
          <w:rFonts w:ascii="Arial" w:hAnsi="Arial" w:cs="Arial"/>
          <w:sz w:val="24"/>
          <w:szCs w:val="24"/>
        </w:rPr>
        <w:t>2011.</w:t>
      </w:r>
      <w:r w:rsidR="00A60065">
        <w:rPr>
          <w:rFonts w:ascii="Arial" w:hAnsi="Arial" w:cs="Arial"/>
          <w:sz w:val="24"/>
          <w:szCs w:val="24"/>
        </w:rPr>
        <w:t xml:space="preserve"> </w:t>
      </w:r>
      <w:r w:rsidR="00A60065" w:rsidRPr="00A60065">
        <w:rPr>
          <w:rFonts w:ascii="Arial" w:hAnsi="Arial" w:cs="Arial"/>
          <w:i/>
          <w:sz w:val="24"/>
          <w:szCs w:val="24"/>
        </w:rPr>
        <w:t>Curriculum and Assessment Policy Statement.</w:t>
      </w:r>
      <w:r w:rsidR="00A60065">
        <w:rPr>
          <w:rFonts w:ascii="Arial" w:hAnsi="Arial" w:cs="Arial"/>
          <w:sz w:val="24"/>
          <w:szCs w:val="24"/>
        </w:rPr>
        <w:t xml:space="preserve"> </w:t>
      </w:r>
      <w:r w:rsidR="00A60065" w:rsidRPr="00A60065">
        <w:rPr>
          <w:rFonts w:ascii="Arial" w:hAnsi="Arial" w:cs="Arial"/>
          <w:iCs/>
          <w:sz w:val="24"/>
          <w:szCs w:val="24"/>
        </w:rPr>
        <w:t xml:space="preserve">Government Printers </w:t>
      </w:r>
      <w:r w:rsidR="00A60065" w:rsidRPr="00A60065">
        <w:rPr>
          <w:rFonts w:ascii="Arial" w:hAnsi="Arial" w:cs="Arial"/>
          <w:sz w:val="24"/>
          <w:szCs w:val="24"/>
        </w:rPr>
        <w:t xml:space="preserve">Pretoria. </w:t>
      </w:r>
    </w:p>
    <w:p w14:paraId="51A69299" w14:textId="39782694" w:rsidR="00B32906" w:rsidRDefault="00B32906" w:rsidP="00E313C5">
      <w:pPr>
        <w:spacing w:line="480" w:lineRule="auto"/>
        <w:jc w:val="both"/>
        <w:rPr>
          <w:rFonts w:ascii="Arial" w:hAnsi="Arial" w:cs="Arial"/>
          <w:b/>
          <w:sz w:val="24"/>
          <w:szCs w:val="24"/>
        </w:rPr>
      </w:pPr>
      <w:r w:rsidRPr="00BD4483">
        <w:rPr>
          <w:rFonts w:ascii="Arial" w:hAnsi="Arial" w:cs="Arial"/>
          <w:sz w:val="24"/>
          <w:szCs w:val="24"/>
        </w:rPr>
        <w:t>Department of Higher Education.</w:t>
      </w:r>
      <w:r w:rsidR="00BD4483" w:rsidRPr="00BD4483">
        <w:rPr>
          <w:rFonts w:ascii="Arial" w:hAnsi="Arial" w:cs="Arial"/>
          <w:sz w:val="24"/>
          <w:szCs w:val="24"/>
        </w:rPr>
        <w:t xml:space="preserve"> </w:t>
      </w:r>
      <w:r w:rsidRPr="00BD4483">
        <w:rPr>
          <w:rFonts w:ascii="Arial" w:hAnsi="Arial" w:cs="Arial"/>
          <w:sz w:val="24"/>
          <w:szCs w:val="24"/>
        </w:rPr>
        <w:t>2017</w:t>
      </w:r>
      <w:r w:rsidR="00BD4483" w:rsidRPr="00BD4483">
        <w:rPr>
          <w:rFonts w:ascii="Arial" w:hAnsi="Arial" w:cs="Arial"/>
          <w:sz w:val="24"/>
          <w:szCs w:val="24"/>
        </w:rPr>
        <w:t xml:space="preserve">. </w:t>
      </w:r>
      <w:r w:rsidR="00BD4483" w:rsidRPr="00BD4483">
        <w:rPr>
          <w:rFonts w:ascii="Arial" w:hAnsi="Arial" w:cs="Arial"/>
          <w:i/>
          <w:sz w:val="24"/>
          <w:szCs w:val="24"/>
        </w:rPr>
        <w:t>Teaching</w:t>
      </w:r>
      <w:r w:rsidRPr="00BD4483">
        <w:rPr>
          <w:rFonts w:ascii="Arial" w:hAnsi="Arial" w:cs="Arial"/>
          <w:i/>
          <w:sz w:val="24"/>
          <w:szCs w:val="24"/>
        </w:rPr>
        <w:t xml:space="preserve"> Practice Round TABLE: Towards the development of a visib</w:t>
      </w:r>
      <w:r w:rsidR="00BD4483" w:rsidRPr="00BD4483">
        <w:rPr>
          <w:rFonts w:ascii="Arial" w:hAnsi="Arial" w:cs="Arial"/>
          <w:i/>
          <w:sz w:val="24"/>
          <w:szCs w:val="24"/>
        </w:rPr>
        <w:t>l</w:t>
      </w:r>
      <w:r w:rsidRPr="00BD4483">
        <w:rPr>
          <w:rFonts w:ascii="Arial" w:hAnsi="Arial" w:cs="Arial"/>
          <w:i/>
          <w:sz w:val="24"/>
          <w:szCs w:val="24"/>
        </w:rPr>
        <w:t xml:space="preserve">e Teaching </w:t>
      </w:r>
      <w:r w:rsidR="00BD4483" w:rsidRPr="00BD4483">
        <w:rPr>
          <w:rFonts w:ascii="Arial" w:hAnsi="Arial" w:cs="Arial"/>
          <w:i/>
          <w:sz w:val="24"/>
          <w:szCs w:val="24"/>
        </w:rPr>
        <w:t>Practice Platform</w:t>
      </w:r>
      <w:r w:rsidR="00BD4483" w:rsidRPr="00BD4483">
        <w:rPr>
          <w:rFonts w:ascii="Arial" w:hAnsi="Arial" w:cs="Arial"/>
          <w:sz w:val="24"/>
          <w:szCs w:val="24"/>
        </w:rPr>
        <w:t>. July 2017. Pretoria</w:t>
      </w:r>
      <w:r w:rsidR="00BD4483">
        <w:rPr>
          <w:rFonts w:ascii="Arial" w:hAnsi="Arial" w:cs="Arial"/>
          <w:b/>
          <w:sz w:val="24"/>
          <w:szCs w:val="24"/>
        </w:rPr>
        <w:t>.</w:t>
      </w:r>
    </w:p>
    <w:p w14:paraId="124B296F" w14:textId="473DEC35" w:rsidR="001130EE" w:rsidRDefault="001130EE" w:rsidP="00E313C5">
      <w:pPr>
        <w:spacing w:line="480" w:lineRule="auto"/>
        <w:jc w:val="both"/>
        <w:rPr>
          <w:rFonts w:ascii="Arial" w:hAnsi="Arial" w:cs="Arial"/>
          <w:b/>
          <w:sz w:val="24"/>
          <w:szCs w:val="24"/>
        </w:rPr>
      </w:pPr>
      <w:r w:rsidRPr="001130EE">
        <w:rPr>
          <w:rFonts w:ascii="Arial" w:hAnsi="Arial" w:cs="Arial"/>
          <w:sz w:val="24"/>
          <w:szCs w:val="24"/>
        </w:rPr>
        <w:t>EL-Dib, M.</w:t>
      </w:r>
      <w:r w:rsidR="0011677C">
        <w:rPr>
          <w:rFonts w:ascii="Arial" w:hAnsi="Arial" w:cs="Arial"/>
          <w:sz w:val="24"/>
          <w:szCs w:val="24"/>
        </w:rPr>
        <w:t xml:space="preserve"> </w:t>
      </w:r>
      <w:r w:rsidRPr="001130EE">
        <w:rPr>
          <w:rFonts w:ascii="Arial" w:hAnsi="Arial" w:cs="Arial"/>
          <w:sz w:val="24"/>
          <w:szCs w:val="24"/>
        </w:rPr>
        <w:t>2007. Levels of reflection in action research.</w:t>
      </w:r>
      <w:r>
        <w:rPr>
          <w:rFonts w:ascii="Arial" w:hAnsi="Arial" w:cs="Arial"/>
          <w:sz w:val="24"/>
          <w:szCs w:val="24"/>
        </w:rPr>
        <w:t xml:space="preserve"> </w:t>
      </w:r>
      <w:r w:rsidRPr="001130EE">
        <w:rPr>
          <w:rFonts w:ascii="Arial" w:hAnsi="Arial" w:cs="Arial"/>
          <w:sz w:val="24"/>
          <w:szCs w:val="24"/>
        </w:rPr>
        <w:t xml:space="preserve">An </w:t>
      </w:r>
      <w:r>
        <w:rPr>
          <w:rFonts w:ascii="Arial" w:hAnsi="Arial" w:cs="Arial"/>
          <w:sz w:val="24"/>
          <w:szCs w:val="24"/>
        </w:rPr>
        <w:t xml:space="preserve">overview and an assessment tool. </w:t>
      </w:r>
      <w:r w:rsidRPr="001130EE">
        <w:rPr>
          <w:rFonts w:ascii="Arial" w:hAnsi="Arial" w:cs="Arial"/>
          <w:i/>
          <w:sz w:val="24"/>
          <w:szCs w:val="24"/>
        </w:rPr>
        <w:t>Teaching</w:t>
      </w:r>
      <w:r>
        <w:rPr>
          <w:rFonts w:ascii="Arial" w:hAnsi="Arial" w:cs="Arial"/>
          <w:i/>
          <w:sz w:val="24"/>
          <w:szCs w:val="24"/>
        </w:rPr>
        <w:t xml:space="preserve"> </w:t>
      </w:r>
      <w:r w:rsidRPr="001130EE">
        <w:rPr>
          <w:rFonts w:ascii="Arial" w:hAnsi="Arial" w:cs="Arial"/>
          <w:i/>
          <w:sz w:val="24"/>
          <w:szCs w:val="24"/>
        </w:rPr>
        <w:t>and</w:t>
      </w:r>
      <w:r>
        <w:rPr>
          <w:rFonts w:ascii="Arial" w:hAnsi="Arial" w:cs="Arial"/>
          <w:i/>
          <w:sz w:val="24"/>
          <w:szCs w:val="24"/>
        </w:rPr>
        <w:t xml:space="preserve"> </w:t>
      </w:r>
      <w:r w:rsidRPr="001130EE">
        <w:rPr>
          <w:rFonts w:ascii="Arial" w:hAnsi="Arial" w:cs="Arial"/>
          <w:i/>
          <w:sz w:val="24"/>
          <w:szCs w:val="24"/>
        </w:rPr>
        <w:t>teacher</w:t>
      </w:r>
      <w:r>
        <w:rPr>
          <w:rFonts w:ascii="Arial" w:hAnsi="Arial" w:cs="Arial"/>
          <w:i/>
          <w:sz w:val="24"/>
          <w:szCs w:val="24"/>
        </w:rPr>
        <w:t xml:space="preserve"> </w:t>
      </w:r>
      <w:r w:rsidRPr="001130EE">
        <w:rPr>
          <w:rFonts w:ascii="Arial" w:hAnsi="Arial" w:cs="Arial"/>
          <w:i/>
          <w:sz w:val="24"/>
          <w:szCs w:val="24"/>
        </w:rPr>
        <w:t>Education</w:t>
      </w:r>
      <w:r w:rsidRPr="001130EE">
        <w:rPr>
          <w:rFonts w:ascii="Arial" w:hAnsi="Arial" w:cs="Arial"/>
          <w:sz w:val="24"/>
          <w:szCs w:val="24"/>
        </w:rPr>
        <w:t>.</w:t>
      </w:r>
      <w:r>
        <w:rPr>
          <w:rFonts w:ascii="Arial" w:hAnsi="Arial" w:cs="Arial"/>
          <w:sz w:val="24"/>
          <w:szCs w:val="24"/>
        </w:rPr>
        <w:t xml:space="preserve"> </w:t>
      </w:r>
      <w:r w:rsidRPr="001130EE">
        <w:rPr>
          <w:rFonts w:ascii="Arial" w:hAnsi="Arial" w:cs="Arial"/>
          <w:sz w:val="24"/>
          <w:szCs w:val="24"/>
        </w:rPr>
        <w:t>Volume</w:t>
      </w:r>
      <w:r>
        <w:rPr>
          <w:rFonts w:ascii="Arial" w:hAnsi="Arial" w:cs="Arial"/>
          <w:sz w:val="24"/>
          <w:szCs w:val="24"/>
        </w:rPr>
        <w:t xml:space="preserve"> </w:t>
      </w:r>
      <w:r w:rsidR="00835F27" w:rsidRPr="001130EE">
        <w:rPr>
          <w:rFonts w:ascii="Arial" w:hAnsi="Arial" w:cs="Arial"/>
          <w:sz w:val="24"/>
          <w:szCs w:val="24"/>
        </w:rPr>
        <w:t>23, issue</w:t>
      </w:r>
      <w:r w:rsidRPr="001130EE">
        <w:rPr>
          <w:rFonts w:ascii="Arial" w:hAnsi="Arial" w:cs="Arial"/>
          <w:sz w:val="24"/>
          <w:szCs w:val="24"/>
        </w:rPr>
        <w:t>1.</w:t>
      </w:r>
      <w:r w:rsidR="00835F27">
        <w:rPr>
          <w:rFonts w:ascii="Arial" w:hAnsi="Arial" w:cs="Arial"/>
          <w:sz w:val="24"/>
          <w:szCs w:val="24"/>
        </w:rPr>
        <w:t xml:space="preserve"> </w:t>
      </w:r>
      <w:r w:rsidRPr="001130EE">
        <w:rPr>
          <w:rFonts w:ascii="Arial" w:hAnsi="Arial" w:cs="Arial"/>
          <w:sz w:val="24"/>
          <w:szCs w:val="24"/>
        </w:rPr>
        <w:t>Di:10,1016/</w:t>
      </w:r>
      <w:r w:rsidR="00835F27" w:rsidRPr="001130EE">
        <w:rPr>
          <w:rFonts w:ascii="Arial" w:hAnsi="Arial" w:cs="Arial"/>
          <w:sz w:val="24"/>
          <w:szCs w:val="24"/>
        </w:rPr>
        <w:t>j, tate</w:t>
      </w:r>
      <w:r w:rsidRPr="001130EE">
        <w:rPr>
          <w:rFonts w:ascii="Arial" w:hAnsi="Arial" w:cs="Arial"/>
          <w:sz w:val="24"/>
          <w:szCs w:val="24"/>
        </w:rPr>
        <w:t>.2006.04.002</w:t>
      </w:r>
      <w:r>
        <w:rPr>
          <w:rFonts w:ascii="Arial" w:hAnsi="Arial" w:cs="Arial"/>
          <w:b/>
          <w:sz w:val="24"/>
          <w:szCs w:val="24"/>
        </w:rPr>
        <w:t>.</w:t>
      </w:r>
    </w:p>
    <w:p w14:paraId="68814417" w14:textId="5B43055F" w:rsidR="004C0D2A" w:rsidRDefault="004C0D2A" w:rsidP="00E313C5">
      <w:pPr>
        <w:spacing w:line="480" w:lineRule="auto"/>
        <w:jc w:val="both"/>
        <w:rPr>
          <w:rFonts w:ascii="Arial" w:hAnsi="Arial" w:cs="Arial"/>
          <w:b/>
          <w:i/>
          <w:sz w:val="24"/>
          <w:szCs w:val="24"/>
        </w:rPr>
      </w:pPr>
      <w:proofErr w:type="spellStart"/>
      <w:r w:rsidRPr="004C0D2A">
        <w:rPr>
          <w:rFonts w:ascii="Arial" w:hAnsi="Arial" w:cs="Arial"/>
          <w:sz w:val="24"/>
          <w:szCs w:val="24"/>
        </w:rPr>
        <w:t>F’athi</w:t>
      </w:r>
      <w:proofErr w:type="spellEnd"/>
      <w:r w:rsidRPr="004C0D2A">
        <w:rPr>
          <w:rFonts w:ascii="Arial" w:hAnsi="Arial" w:cs="Arial"/>
          <w:sz w:val="24"/>
          <w:szCs w:val="24"/>
        </w:rPr>
        <w:t>,</w:t>
      </w:r>
      <w:r>
        <w:rPr>
          <w:rFonts w:ascii="Arial" w:hAnsi="Arial" w:cs="Arial"/>
          <w:sz w:val="24"/>
          <w:szCs w:val="24"/>
        </w:rPr>
        <w:t xml:space="preserve"> </w:t>
      </w:r>
      <w:r w:rsidRPr="004C0D2A">
        <w:rPr>
          <w:rFonts w:ascii="Arial" w:hAnsi="Arial" w:cs="Arial"/>
          <w:sz w:val="24"/>
          <w:szCs w:val="24"/>
        </w:rPr>
        <w:t xml:space="preserve">J and </w:t>
      </w:r>
      <w:proofErr w:type="spellStart"/>
      <w:r w:rsidRPr="004C0D2A">
        <w:rPr>
          <w:rFonts w:ascii="Arial" w:hAnsi="Arial" w:cs="Arial"/>
          <w:sz w:val="24"/>
          <w:szCs w:val="24"/>
        </w:rPr>
        <w:t>Behzadpour</w:t>
      </w:r>
      <w:proofErr w:type="spellEnd"/>
      <w:r w:rsidRPr="004C0D2A">
        <w:rPr>
          <w:rFonts w:ascii="Arial" w:hAnsi="Arial" w:cs="Arial"/>
          <w:sz w:val="24"/>
          <w:szCs w:val="24"/>
        </w:rPr>
        <w:t>,</w:t>
      </w:r>
      <w:r>
        <w:rPr>
          <w:rFonts w:ascii="Arial" w:hAnsi="Arial" w:cs="Arial"/>
          <w:sz w:val="24"/>
          <w:szCs w:val="24"/>
        </w:rPr>
        <w:t xml:space="preserve"> </w:t>
      </w:r>
      <w:r w:rsidRPr="004C0D2A">
        <w:rPr>
          <w:rFonts w:ascii="Arial" w:hAnsi="Arial" w:cs="Arial"/>
          <w:sz w:val="24"/>
          <w:szCs w:val="24"/>
        </w:rPr>
        <w:t>F.</w:t>
      </w:r>
      <w:r>
        <w:rPr>
          <w:rFonts w:ascii="Arial" w:hAnsi="Arial" w:cs="Arial"/>
          <w:sz w:val="24"/>
          <w:szCs w:val="24"/>
        </w:rPr>
        <w:t xml:space="preserve"> </w:t>
      </w:r>
      <w:r w:rsidRPr="004C0D2A">
        <w:rPr>
          <w:rFonts w:ascii="Arial" w:hAnsi="Arial" w:cs="Arial"/>
          <w:sz w:val="24"/>
          <w:szCs w:val="24"/>
        </w:rPr>
        <w:t>2011.</w:t>
      </w:r>
      <w:r>
        <w:rPr>
          <w:rFonts w:ascii="Arial" w:hAnsi="Arial" w:cs="Arial"/>
          <w:sz w:val="24"/>
          <w:szCs w:val="24"/>
        </w:rPr>
        <w:t xml:space="preserve"> </w:t>
      </w:r>
      <w:r w:rsidRPr="004C0D2A">
        <w:rPr>
          <w:rFonts w:ascii="Arial" w:hAnsi="Arial" w:cs="Arial"/>
          <w:sz w:val="24"/>
          <w:szCs w:val="24"/>
        </w:rPr>
        <w:t>Beyond method:</w:t>
      </w:r>
      <w:r>
        <w:rPr>
          <w:rFonts w:ascii="Arial" w:hAnsi="Arial" w:cs="Arial"/>
          <w:sz w:val="24"/>
          <w:szCs w:val="24"/>
        </w:rPr>
        <w:t xml:space="preserve"> </w:t>
      </w:r>
      <w:r w:rsidRPr="004C0D2A">
        <w:rPr>
          <w:rFonts w:ascii="Arial" w:hAnsi="Arial" w:cs="Arial"/>
          <w:sz w:val="24"/>
          <w:szCs w:val="24"/>
        </w:rPr>
        <w:t>The rise of reflective teaching.</w:t>
      </w:r>
      <w:r>
        <w:rPr>
          <w:rFonts w:ascii="Arial" w:hAnsi="Arial" w:cs="Arial"/>
          <w:sz w:val="24"/>
          <w:szCs w:val="24"/>
        </w:rPr>
        <w:t xml:space="preserve"> </w:t>
      </w:r>
      <w:r w:rsidRPr="004C0D2A">
        <w:rPr>
          <w:rFonts w:ascii="Arial" w:hAnsi="Arial" w:cs="Arial"/>
          <w:i/>
          <w:sz w:val="24"/>
          <w:szCs w:val="24"/>
        </w:rPr>
        <w:t>International Journal of English linguistics</w:t>
      </w:r>
      <w:r w:rsidR="00431C0A" w:rsidRPr="004C0D2A">
        <w:rPr>
          <w:rFonts w:ascii="Arial" w:hAnsi="Arial" w:cs="Arial"/>
          <w:i/>
          <w:sz w:val="24"/>
          <w:szCs w:val="24"/>
        </w:rPr>
        <w:t>, 1</w:t>
      </w:r>
      <w:r w:rsidRPr="004C0D2A">
        <w:rPr>
          <w:rFonts w:ascii="Arial" w:hAnsi="Arial" w:cs="Arial"/>
          <w:i/>
          <w:sz w:val="24"/>
          <w:szCs w:val="24"/>
        </w:rPr>
        <w:t xml:space="preserve">(2)241-251.Retrievd from </w:t>
      </w:r>
      <w:hyperlink r:id="rId9" w:history="1">
        <w:r w:rsidR="00C00ED3" w:rsidRPr="00B3471A">
          <w:rPr>
            <w:rStyle w:val="Hyperlink"/>
            <w:rFonts w:ascii="Arial" w:hAnsi="Arial" w:cs="Arial"/>
            <w:i/>
            <w:sz w:val="24"/>
            <w:szCs w:val="24"/>
          </w:rPr>
          <w:t>http://ezproxy.aus.edu/login?url=http://search.proguest.com/docview/1045851820?accountid=16946</w:t>
        </w:r>
      </w:hyperlink>
      <w:r w:rsidRPr="004C0D2A">
        <w:rPr>
          <w:rFonts w:ascii="Arial" w:hAnsi="Arial" w:cs="Arial"/>
          <w:b/>
          <w:i/>
          <w:sz w:val="24"/>
          <w:szCs w:val="24"/>
        </w:rPr>
        <w:t>.</w:t>
      </w:r>
    </w:p>
    <w:p w14:paraId="421E0C1C" w14:textId="390295AC" w:rsidR="00285379" w:rsidRDefault="008270FB" w:rsidP="00E313C5">
      <w:pPr>
        <w:spacing w:line="480" w:lineRule="auto"/>
        <w:jc w:val="both"/>
        <w:rPr>
          <w:rFonts w:ascii="Arial" w:hAnsi="Arial" w:cs="Arial"/>
          <w:sz w:val="24"/>
          <w:szCs w:val="24"/>
        </w:rPr>
      </w:pPr>
      <w:r>
        <w:rPr>
          <w:rFonts w:ascii="Arial" w:hAnsi="Arial" w:cs="Arial"/>
          <w:sz w:val="24"/>
          <w:szCs w:val="24"/>
        </w:rPr>
        <w:t>Farrell, S.C.</w:t>
      </w:r>
      <w:r w:rsidR="0011677C">
        <w:rPr>
          <w:rFonts w:ascii="Arial" w:hAnsi="Arial" w:cs="Arial"/>
          <w:sz w:val="24"/>
          <w:szCs w:val="24"/>
        </w:rPr>
        <w:t xml:space="preserve"> </w:t>
      </w:r>
      <w:r w:rsidR="00285379">
        <w:rPr>
          <w:rFonts w:ascii="Arial" w:hAnsi="Arial" w:cs="Arial"/>
          <w:sz w:val="24"/>
          <w:szCs w:val="24"/>
        </w:rPr>
        <w:t xml:space="preserve">2008. </w:t>
      </w:r>
      <w:r w:rsidR="00285379" w:rsidRPr="00E94729">
        <w:rPr>
          <w:rFonts w:ascii="Arial" w:hAnsi="Arial" w:cs="Arial"/>
          <w:i/>
          <w:sz w:val="24"/>
          <w:szCs w:val="24"/>
        </w:rPr>
        <w:t>Reflective language teaching: From Research to Practice</w:t>
      </w:r>
      <w:r w:rsidR="00285379">
        <w:rPr>
          <w:rFonts w:ascii="Arial" w:hAnsi="Arial" w:cs="Arial"/>
          <w:sz w:val="24"/>
          <w:szCs w:val="24"/>
        </w:rPr>
        <w:t xml:space="preserve"> </w:t>
      </w:r>
      <w:r w:rsidR="00285379" w:rsidRPr="00E94729">
        <w:rPr>
          <w:rFonts w:ascii="Arial" w:hAnsi="Arial" w:cs="Arial"/>
          <w:i/>
          <w:sz w:val="24"/>
          <w:szCs w:val="24"/>
        </w:rPr>
        <w:t>Continuum</w:t>
      </w:r>
      <w:r w:rsidR="00285379">
        <w:rPr>
          <w:rFonts w:ascii="Arial" w:hAnsi="Arial" w:cs="Arial"/>
          <w:sz w:val="24"/>
          <w:szCs w:val="24"/>
        </w:rPr>
        <w:t>.</w:t>
      </w:r>
      <w:r w:rsidR="00A400AC">
        <w:rPr>
          <w:rFonts w:ascii="Arial" w:hAnsi="Arial" w:cs="Arial"/>
          <w:sz w:val="24"/>
          <w:szCs w:val="24"/>
        </w:rPr>
        <w:t xml:space="preserve"> </w:t>
      </w:r>
      <w:r w:rsidR="00285379">
        <w:rPr>
          <w:rFonts w:ascii="Arial" w:hAnsi="Arial" w:cs="Arial"/>
          <w:sz w:val="24"/>
          <w:szCs w:val="24"/>
        </w:rPr>
        <w:t>London.Uk</w:t>
      </w:r>
      <w:r>
        <w:rPr>
          <w:rFonts w:ascii="Arial" w:hAnsi="Arial" w:cs="Arial"/>
          <w:sz w:val="24"/>
          <w:szCs w:val="24"/>
        </w:rPr>
        <w:t>.</w:t>
      </w:r>
    </w:p>
    <w:p w14:paraId="15C35B47" w14:textId="02D77152" w:rsidR="00285379" w:rsidRDefault="00285379" w:rsidP="00E313C5">
      <w:pPr>
        <w:spacing w:line="480" w:lineRule="auto"/>
        <w:jc w:val="both"/>
        <w:rPr>
          <w:rFonts w:ascii="Arial" w:hAnsi="Arial" w:cs="Arial"/>
          <w:sz w:val="24"/>
          <w:szCs w:val="24"/>
        </w:rPr>
      </w:pPr>
      <w:r>
        <w:rPr>
          <w:rFonts w:ascii="Arial" w:hAnsi="Arial" w:cs="Arial"/>
          <w:sz w:val="24"/>
          <w:szCs w:val="24"/>
        </w:rPr>
        <w:lastRenderedPageBreak/>
        <w:t xml:space="preserve">Farrell, S.C. </w:t>
      </w:r>
      <w:r w:rsidR="002D74C4">
        <w:rPr>
          <w:rFonts w:ascii="Arial" w:hAnsi="Arial" w:cs="Arial"/>
          <w:sz w:val="24"/>
          <w:szCs w:val="24"/>
        </w:rPr>
        <w:t xml:space="preserve">2011. </w:t>
      </w:r>
      <w:r>
        <w:rPr>
          <w:rFonts w:ascii="Arial" w:hAnsi="Arial" w:cs="Arial"/>
          <w:sz w:val="24"/>
          <w:szCs w:val="24"/>
        </w:rPr>
        <w:t xml:space="preserve">Explaining the professional role identities of experienced ESL teachers through reflective practice. </w:t>
      </w:r>
      <w:r w:rsidRPr="00E94729">
        <w:rPr>
          <w:rFonts w:ascii="Arial" w:hAnsi="Arial" w:cs="Arial"/>
          <w:i/>
          <w:sz w:val="24"/>
          <w:szCs w:val="24"/>
        </w:rPr>
        <w:t>System 39 (2011)54-62</w:t>
      </w:r>
      <w:r>
        <w:rPr>
          <w:rFonts w:ascii="Arial" w:hAnsi="Arial" w:cs="Arial"/>
          <w:sz w:val="24"/>
          <w:szCs w:val="24"/>
        </w:rPr>
        <w:t>.</w:t>
      </w:r>
    </w:p>
    <w:p w14:paraId="029162C0" w14:textId="1E48B3E3" w:rsidR="002D74C4" w:rsidRDefault="002D74C4" w:rsidP="00E313C5">
      <w:pPr>
        <w:spacing w:line="480" w:lineRule="auto"/>
        <w:jc w:val="both"/>
        <w:rPr>
          <w:rFonts w:ascii="Arial" w:hAnsi="Arial" w:cs="Arial"/>
          <w:i/>
          <w:sz w:val="24"/>
          <w:szCs w:val="24"/>
        </w:rPr>
      </w:pPr>
      <w:r>
        <w:rPr>
          <w:rFonts w:ascii="Arial" w:hAnsi="Arial" w:cs="Arial"/>
          <w:sz w:val="24"/>
          <w:szCs w:val="24"/>
        </w:rPr>
        <w:t>Farrell</w:t>
      </w:r>
      <w:r w:rsidR="002C552A">
        <w:rPr>
          <w:rFonts w:ascii="Arial" w:hAnsi="Arial" w:cs="Arial"/>
          <w:sz w:val="24"/>
          <w:szCs w:val="24"/>
        </w:rPr>
        <w:t>,</w:t>
      </w:r>
      <w:r w:rsidR="00A400AC">
        <w:rPr>
          <w:rFonts w:ascii="Arial" w:hAnsi="Arial" w:cs="Arial"/>
          <w:sz w:val="24"/>
          <w:szCs w:val="24"/>
        </w:rPr>
        <w:t xml:space="preserve"> </w:t>
      </w:r>
      <w:r w:rsidR="002C552A">
        <w:rPr>
          <w:rFonts w:ascii="Arial" w:hAnsi="Arial" w:cs="Arial"/>
          <w:sz w:val="24"/>
          <w:szCs w:val="24"/>
        </w:rPr>
        <w:t>S.C.</w:t>
      </w:r>
      <w:r w:rsidR="0011677C">
        <w:rPr>
          <w:rFonts w:ascii="Arial" w:hAnsi="Arial" w:cs="Arial"/>
          <w:sz w:val="24"/>
          <w:szCs w:val="24"/>
        </w:rPr>
        <w:t xml:space="preserve"> </w:t>
      </w:r>
      <w:r w:rsidR="002C552A">
        <w:rPr>
          <w:rFonts w:ascii="Arial" w:hAnsi="Arial" w:cs="Arial"/>
          <w:sz w:val="24"/>
          <w:szCs w:val="24"/>
        </w:rPr>
        <w:t>2013.</w:t>
      </w:r>
      <w:r w:rsidR="00A400AC">
        <w:rPr>
          <w:rFonts w:ascii="Arial" w:hAnsi="Arial" w:cs="Arial"/>
          <w:sz w:val="24"/>
          <w:szCs w:val="24"/>
        </w:rPr>
        <w:t xml:space="preserve"> </w:t>
      </w:r>
      <w:r w:rsidR="002C552A">
        <w:rPr>
          <w:rFonts w:ascii="Arial" w:hAnsi="Arial" w:cs="Arial"/>
          <w:sz w:val="24"/>
          <w:szCs w:val="24"/>
        </w:rPr>
        <w:t>Reflecting</w:t>
      </w:r>
      <w:r>
        <w:rPr>
          <w:rFonts w:ascii="Arial" w:hAnsi="Arial" w:cs="Arial"/>
          <w:sz w:val="24"/>
          <w:szCs w:val="24"/>
        </w:rPr>
        <w:t xml:space="preserve"> on ESL teacher expertise: A case </w:t>
      </w:r>
      <w:r w:rsidR="002C552A">
        <w:rPr>
          <w:rFonts w:ascii="Arial" w:hAnsi="Arial" w:cs="Arial"/>
          <w:sz w:val="24"/>
          <w:szCs w:val="24"/>
        </w:rPr>
        <w:t xml:space="preserve">study. </w:t>
      </w:r>
      <w:r w:rsidR="002C552A" w:rsidRPr="00E94729">
        <w:rPr>
          <w:rFonts w:ascii="Arial" w:hAnsi="Arial" w:cs="Arial"/>
          <w:i/>
          <w:sz w:val="24"/>
          <w:szCs w:val="24"/>
        </w:rPr>
        <w:t>System</w:t>
      </w:r>
      <w:r w:rsidRPr="00E94729">
        <w:rPr>
          <w:rFonts w:ascii="Arial" w:hAnsi="Arial" w:cs="Arial"/>
          <w:i/>
          <w:sz w:val="24"/>
          <w:szCs w:val="24"/>
        </w:rPr>
        <w:t xml:space="preserve"> 41(2013)1070-1082.</w:t>
      </w:r>
    </w:p>
    <w:p w14:paraId="16E25CC5" w14:textId="0F71B44F" w:rsidR="00C00ED3" w:rsidRDefault="0011677C" w:rsidP="00E313C5">
      <w:pPr>
        <w:spacing w:line="480" w:lineRule="auto"/>
        <w:jc w:val="both"/>
        <w:rPr>
          <w:rFonts w:ascii="Arial" w:hAnsi="Arial" w:cs="Arial"/>
          <w:sz w:val="24"/>
          <w:szCs w:val="24"/>
        </w:rPr>
      </w:pPr>
      <w:r>
        <w:rPr>
          <w:rFonts w:ascii="Arial" w:hAnsi="Arial" w:cs="Arial"/>
          <w:sz w:val="24"/>
          <w:szCs w:val="24"/>
        </w:rPr>
        <w:t xml:space="preserve">Farrell, S.C. </w:t>
      </w:r>
      <w:r w:rsidR="00C00ED3" w:rsidRPr="00C00ED3">
        <w:rPr>
          <w:rFonts w:ascii="Arial" w:hAnsi="Arial" w:cs="Arial"/>
          <w:sz w:val="24"/>
          <w:szCs w:val="24"/>
        </w:rPr>
        <w:t>2016.</w:t>
      </w:r>
      <w:r w:rsidR="00BA0E93">
        <w:rPr>
          <w:rFonts w:ascii="Arial" w:hAnsi="Arial" w:cs="Arial"/>
          <w:sz w:val="24"/>
          <w:szCs w:val="24"/>
        </w:rPr>
        <w:t xml:space="preserve"> Surviving the transition shock in the first year of teaching through reflective practice. </w:t>
      </w:r>
      <w:r w:rsidR="00BA0E93" w:rsidRPr="00BA0E93">
        <w:rPr>
          <w:rFonts w:ascii="Arial" w:hAnsi="Arial" w:cs="Arial"/>
          <w:i/>
          <w:sz w:val="24"/>
          <w:szCs w:val="24"/>
        </w:rPr>
        <w:t>System 61</w:t>
      </w:r>
      <w:r w:rsidR="00661A1B">
        <w:rPr>
          <w:rFonts w:ascii="Arial" w:hAnsi="Arial" w:cs="Arial"/>
          <w:sz w:val="24"/>
          <w:szCs w:val="24"/>
        </w:rPr>
        <w:t>(2016)12-19Ben</w:t>
      </w:r>
    </w:p>
    <w:p w14:paraId="05879A6D" w14:textId="1E13F930" w:rsidR="00A554AB" w:rsidRDefault="00884140" w:rsidP="00E313C5">
      <w:pPr>
        <w:spacing w:line="480" w:lineRule="auto"/>
        <w:jc w:val="both"/>
        <w:rPr>
          <w:rFonts w:ascii="Arial" w:hAnsi="Arial" w:cs="Arial"/>
          <w:sz w:val="24"/>
          <w:szCs w:val="24"/>
        </w:rPr>
      </w:pPr>
      <w:r>
        <w:rPr>
          <w:rFonts w:ascii="Arial" w:hAnsi="Arial" w:cs="Arial"/>
          <w:sz w:val="24"/>
          <w:szCs w:val="24"/>
        </w:rPr>
        <w:t>Farrell, S.C &amp; Bennis. K.</w:t>
      </w:r>
      <w:r w:rsidR="00661A1B">
        <w:rPr>
          <w:rFonts w:ascii="Arial" w:hAnsi="Arial" w:cs="Arial"/>
          <w:sz w:val="24"/>
          <w:szCs w:val="24"/>
        </w:rPr>
        <w:t xml:space="preserve"> (2013</w:t>
      </w:r>
      <w:r>
        <w:rPr>
          <w:rFonts w:ascii="Arial" w:hAnsi="Arial" w:cs="Arial"/>
          <w:sz w:val="24"/>
          <w:szCs w:val="24"/>
        </w:rPr>
        <w:t xml:space="preserve">). Reflecting on ESL Teacher Beliefs and Classroom Practices: A Case Study. </w:t>
      </w:r>
      <w:r w:rsidRPr="00884140">
        <w:rPr>
          <w:rFonts w:ascii="Arial" w:hAnsi="Arial" w:cs="Arial"/>
          <w:i/>
          <w:sz w:val="24"/>
          <w:szCs w:val="24"/>
        </w:rPr>
        <w:t>RELC Journal</w:t>
      </w:r>
      <w:r>
        <w:rPr>
          <w:rFonts w:ascii="Arial" w:hAnsi="Arial" w:cs="Arial"/>
          <w:sz w:val="24"/>
          <w:szCs w:val="24"/>
        </w:rPr>
        <w:t xml:space="preserve"> 44(2)163-176.</w:t>
      </w:r>
    </w:p>
    <w:p w14:paraId="1CEF58EE" w14:textId="18ABC907" w:rsidR="00DB396C" w:rsidRDefault="00DB396C" w:rsidP="00E313C5">
      <w:pPr>
        <w:spacing w:line="480" w:lineRule="auto"/>
        <w:jc w:val="both"/>
        <w:rPr>
          <w:rFonts w:ascii="Arial" w:hAnsi="Arial" w:cs="Arial"/>
          <w:sz w:val="24"/>
          <w:szCs w:val="24"/>
        </w:rPr>
      </w:pPr>
      <w:r>
        <w:rPr>
          <w:rFonts w:ascii="Arial" w:hAnsi="Arial" w:cs="Arial"/>
          <w:sz w:val="24"/>
          <w:szCs w:val="24"/>
        </w:rPr>
        <w:t xml:space="preserve">Frick, L, Carl, A and Beets, P. (2010). Reflection as learning about the self-context: mentoring as catalyst for reflective development in pre-service teachers. </w:t>
      </w:r>
      <w:r w:rsidRPr="00DB396C">
        <w:rPr>
          <w:rFonts w:ascii="Arial" w:hAnsi="Arial" w:cs="Arial"/>
          <w:i/>
          <w:sz w:val="24"/>
          <w:szCs w:val="24"/>
        </w:rPr>
        <w:t>South African Journal of Education</w:t>
      </w:r>
      <w:r>
        <w:rPr>
          <w:rFonts w:ascii="Arial" w:hAnsi="Arial" w:cs="Arial"/>
          <w:sz w:val="24"/>
          <w:szCs w:val="24"/>
        </w:rPr>
        <w:t>.Vol30:421-437.</w:t>
      </w:r>
    </w:p>
    <w:p w14:paraId="3D8FBC77" w14:textId="74264011" w:rsidR="006B46C0" w:rsidRPr="00C00ED3" w:rsidRDefault="006B46C0" w:rsidP="00E313C5">
      <w:pPr>
        <w:spacing w:line="480" w:lineRule="auto"/>
        <w:jc w:val="both"/>
        <w:rPr>
          <w:rFonts w:ascii="Arial" w:hAnsi="Arial" w:cs="Arial"/>
          <w:sz w:val="24"/>
          <w:szCs w:val="24"/>
        </w:rPr>
      </w:pPr>
      <w:r>
        <w:rPr>
          <w:rFonts w:ascii="Arial" w:hAnsi="Arial" w:cs="Arial"/>
          <w:sz w:val="24"/>
          <w:szCs w:val="24"/>
        </w:rPr>
        <w:t>Khany</w:t>
      </w:r>
      <w:r w:rsidR="0069211F">
        <w:rPr>
          <w:rFonts w:ascii="Arial" w:hAnsi="Arial" w:cs="Arial"/>
          <w:sz w:val="24"/>
          <w:szCs w:val="24"/>
        </w:rPr>
        <w:t>, R</w:t>
      </w:r>
      <w:r>
        <w:rPr>
          <w:rFonts w:ascii="Arial" w:hAnsi="Arial" w:cs="Arial"/>
          <w:sz w:val="24"/>
          <w:szCs w:val="24"/>
        </w:rPr>
        <w:t xml:space="preserve"> &amp; Darabi</w:t>
      </w:r>
      <w:r w:rsidR="0069211F">
        <w:rPr>
          <w:rFonts w:ascii="Arial" w:hAnsi="Arial" w:cs="Arial"/>
          <w:sz w:val="24"/>
          <w:szCs w:val="24"/>
        </w:rPr>
        <w:t>, R.</w:t>
      </w:r>
      <w:r w:rsidR="006D0796">
        <w:rPr>
          <w:rFonts w:ascii="Arial" w:hAnsi="Arial" w:cs="Arial"/>
          <w:sz w:val="24"/>
          <w:szCs w:val="24"/>
        </w:rPr>
        <w:t xml:space="preserve"> </w:t>
      </w:r>
      <w:r>
        <w:rPr>
          <w:rFonts w:ascii="Arial" w:hAnsi="Arial" w:cs="Arial"/>
          <w:sz w:val="24"/>
          <w:szCs w:val="24"/>
        </w:rPr>
        <w:t>2014</w:t>
      </w:r>
      <w:r w:rsidR="006D0796">
        <w:rPr>
          <w:rFonts w:ascii="Arial" w:hAnsi="Arial" w:cs="Arial"/>
          <w:sz w:val="24"/>
          <w:szCs w:val="24"/>
        </w:rPr>
        <w:t xml:space="preserve">. </w:t>
      </w:r>
      <w:r w:rsidR="0069211F">
        <w:rPr>
          <w:rFonts w:ascii="Arial" w:hAnsi="Arial" w:cs="Arial"/>
          <w:sz w:val="24"/>
          <w:szCs w:val="24"/>
        </w:rPr>
        <w:t>ELT in Iran: Reflection of the Principles-Based and Post-</w:t>
      </w:r>
      <w:r w:rsidR="00545D8D">
        <w:rPr>
          <w:rFonts w:ascii="Arial" w:hAnsi="Arial" w:cs="Arial"/>
          <w:sz w:val="24"/>
          <w:szCs w:val="24"/>
        </w:rPr>
        <w:t>Method</w:t>
      </w:r>
      <w:r w:rsidR="0069211F">
        <w:rPr>
          <w:rFonts w:ascii="Arial" w:hAnsi="Arial" w:cs="Arial"/>
          <w:sz w:val="24"/>
          <w:szCs w:val="24"/>
        </w:rPr>
        <w:t xml:space="preserve"> Pedagogy in Language Teaching. </w:t>
      </w:r>
      <w:r w:rsidR="0069211F" w:rsidRPr="0069211F">
        <w:rPr>
          <w:rFonts w:ascii="Arial" w:hAnsi="Arial" w:cs="Arial"/>
          <w:i/>
          <w:sz w:val="24"/>
          <w:szCs w:val="24"/>
        </w:rPr>
        <w:t xml:space="preserve">Procedia-Social &amp; </w:t>
      </w:r>
      <w:r w:rsidR="006D0796" w:rsidRPr="0069211F">
        <w:rPr>
          <w:rFonts w:ascii="Arial" w:hAnsi="Arial" w:cs="Arial"/>
          <w:i/>
          <w:sz w:val="24"/>
          <w:szCs w:val="24"/>
        </w:rPr>
        <w:t>Behavioural</w:t>
      </w:r>
      <w:r w:rsidR="0069211F" w:rsidRPr="0069211F">
        <w:rPr>
          <w:rFonts w:ascii="Arial" w:hAnsi="Arial" w:cs="Arial"/>
          <w:i/>
          <w:sz w:val="24"/>
          <w:szCs w:val="24"/>
        </w:rPr>
        <w:t xml:space="preserve"> Sciences</w:t>
      </w:r>
      <w:r w:rsidR="0069211F">
        <w:rPr>
          <w:rFonts w:ascii="Arial" w:hAnsi="Arial" w:cs="Arial"/>
          <w:sz w:val="24"/>
          <w:szCs w:val="24"/>
        </w:rPr>
        <w:t xml:space="preserve"> 98(2014)908-916.</w:t>
      </w:r>
    </w:p>
    <w:p w14:paraId="1E861CD2" w14:textId="367D10CB" w:rsidR="00000893" w:rsidRPr="00E94729" w:rsidRDefault="006D0796" w:rsidP="00E313C5">
      <w:pPr>
        <w:spacing w:line="480" w:lineRule="auto"/>
        <w:jc w:val="both"/>
        <w:rPr>
          <w:rFonts w:ascii="Arial" w:hAnsi="Arial" w:cs="Arial"/>
          <w:i/>
          <w:sz w:val="24"/>
          <w:szCs w:val="24"/>
        </w:rPr>
      </w:pPr>
      <w:r>
        <w:rPr>
          <w:rFonts w:ascii="Arial" w:hAnsi="Arial" w:cs="Arial"/>
          <w:sz w:val="24"/>
          <w:szCs w:val="24"/>
        </w:rPr>
        <w:t>Klu, E.K., Mulaudzi, L</w:t>
      </w:r>
      <w:r w:rsidR="002C552A">
        <w:rPr>
          <w:rFonts w:ascii="Arial" w:hAnsi="Arial" w:cs="Arial"/>
          <w:sz w:val="24"/>
          <w:szCs w:val="24"/>
        </w:rPr>
        <w:t>.</w:t>
      </w:r>
      <w:r>
        <w:rPr>
          <w:rFonts w:ascii="Arial" w:hAnsi="Arial" w:cs="Arial"/>
          <w:sz w:val="24"/>
          <w:szCs w:val="24"/>
        </w:rPr>
        <w:t>M. P, Neeta, N</w:t>
      </w:r>
      <w:r w:rsidR="002C552A">
        <w:rPr>
          <w:rFonts w:ascii="Arial" w:hAnsi="Arial" w:cs="Arial"/>
          <w:sz w:val="24"/>
          <w:szCs w:val="24"/>
        </w:rPr>
        <w:t>.</w:t>
      </w:r>
      <w:r>
        <w:rPr>
          <w:rFonts w:ascii="Arial" w:hAnsi="Arial" w:cs="Arial"/>
          <w:sz w:val="24"/>
          <w:szCs w:val="24"/>
        </w:rPr>
        <w:t>C, Gudlhuza, W. J and Makhwathane, R.M, Maluleke, M.</w:t>
      </w:r>
      <w:r w:rsidR="002C552A">
        <w:rPr>
          <w:rFonts w:ascii="Arial" w:hAnsi="Arial" w:cs="Arial"/>
          <w:sz w:val="24"/>
          <w:szCs w:val="24"/>
        </w:rPr>
        <w:t xml:space="preserve"> </w:t>
      </w:r>
      <w:r w:rsidR="00000893">
        <w:rPr>
          <w:rFonts w:ascii="Arial" w:hAnsi="Arial" w:cs="Arial"/>
          <w:sz w:val="24"/>
          <w:szCs w:val="24"/>
        </w:rPr>
        <w:t>J.</w:t>
      </w:r>
      <w:r w:rsidR="009957B7">
        <w:rPr>
          <w:rFonts w:ascii="Arial" w:hAnsi="Arial" w:cs="Arial"/>
          <w:sz w:val="24"/>
          <w:szCs w:val="24"/>
        </w:rPr>
        <w:t xml:space="preserve"> </w:t>
      </w:r>
      <w:r w:rsidR="00000893">
        <w:rPr>
          <w:rFonts w:ascii="Arial" w:hAnsi="Arial" w:cs="Arial"/>
          <w:sz w:val="24"/>
          <w:szCs w:val="24"/>
        </w:rPr>
        <w:t>2014.</w:t>
      </w:r>
      <w:r w:rsidR="002C552A">
        <w:rPr>
          <w:rFonts w:ascii="Arial" w:hAnsi="Arial" w:cs="Arial"/>
          <w:sz w:val="24"/>
          <w:szCs w:val="24"/>
        </w:rPr>
        <w:t xml:space="preserve"> </w:t>
      </w:r>
      <w:r w:rsidR="00000893">
        <w:rPr>
          <w:rFonts w:ascii="Arial" w:hAnsi="Arial" w:cs="Arial"/>
          <w:sz w:val="24"/>
          <w:szCs w:val="24"/>
        </w:rPr>
        <w:t>Towards the Professionalism of Teaching through Improving Teacher knowledge and Teacher Development.</w:t>
      </w:r>
      <w:r w:rsidR="002C552A">
        <w:rPr>
          <w:rFonts w:ascii="Arial" w:hAnsi="Arial" w:cs="Arial"/>
          <w:sz w:val="24"/>
          <w:szCs w:val="24"/>
        </w:rPr>
        <w:t xml:space="preserve"> </w:t>
      </w:r>
      <w:r w:rsidR="00000893" w:rsidRPr="00E94729">
        <w:rPr>
          <w:rFonts w:ascii="Arial" w:hAnsi="Arial" w:cs="Arial"/>
          <w:i/>
          <w:sz w:val="24"/>
          <w:szCs w:val="24"/>
        </w:rPr>
        <w:t>International Journal of Educational Science</w:t>
      </w:r>
      <w:r w:rsidR="002C552A" w:rsidRPr="00E94729">
        <w:rPr>
          <w:rFonts w:ascii="Arial" w:hAnsi="Arial" w:cs="Arial"/>
          <w:i/>
          <w:sz w:val="24"/>
          <w:szCs w:val="24"/>
        </w:rPr>
        <w:t>, 6</w:t>
      </w:r>
      <w:r w:rsidR="00000893" w:rsidRPr="00E94729">
        <w:rPr>
          <w:rFonts w:ascii="Arial" w:hAnsi="Arial" w:cs="Arial"/>
          <w:i/>
          <w:sz w:val="24"/>
          <w:szCs w:val="24"/>
        </w:rPr>
        <w:t>(2):255-262</w:t>
      </w:r>
      <w:r w:rsidR="00596A31">
        <w:rPr>
          <w:rFonts w:ascii="Arial" w:hAnsi="Arial" w:cs="Arial"/>
          <w:i/>
          <w:sz w:val="24"/>
          <w:szCs w:val="24"/>
        </w:rPr>
        <w:t>.</w:t>
      </w:r>
    </w:p>
    <w:p w14:paraId="1A0C5932" w14:textId="51986344" w:rsidR="00000893" w:rsidRDefault="00000893" w:rsidP="00E313C5">
      <w:pPr>
        <w:spacing w:line="480" w:lineRule="auto"/>
        <w:jc w:val="both"/>
        <w:rPr>
          <w:rFonts w:ascii="Arial" w:hAnsi="Arial" w:cs="Arial"/>
          <w:i/>
          <w:sz w:val="24"/>
          <w:szCs w:val="24"/>
        </w:rPr>
      </w:pPr>
      <w:proofErr w:type="spellStart"/>
      <w:r>
        <w:rPr>
          <w:rFonts w:ascii="Arial" w:hAnsi="Arial" w:cs="Arial"/>
          <w:sz w:val="24"/>
          <w:szCs w:val="24"/>
        </w:rPr>
        <w:t>Liou</w:t>
      </w:r>
      <w:proofErr w:type="spellEnd"/>
      <w:r w:rsidR="002C552A">
        <w:rPr>
          <w:rFonts w:ascii="Arial" w:hAnsi="Arial" w:cs="Arial"/>
          <w:sz w:val="24"/>
          <w:szCs w:val="24"/>
        </w:rPr>
        <w:t>, H.C.</w:t>
      </w:r>
      <w:r w:rsidR="00C212E4">
        <w:rPr>
          <w:rFonts w:ascii="Arial" w:hAnsi="Arial" w:cs="Arial"/>
          <w:sz w:val="24"/>
          <w:szCs w:val="24"/>
        </w:rPr>
        <w:t xml:space="preserve"> </w:t>
      </w:r>
      <w:r w:rsidR="002C552A">
        <w:rPr>
          <w:rFonts w:ascii="Arial" w:hAnsi="Arial" w:cs="Arial"/>
          <w:sz w:val="24"/>
          <w:szCs w:val="24"/>
        </w:rPr>
        <w:t>2001</w:t>
      </w:r>
      <w:r>
        <w:rPr>
          <w:rFonts w:ascii="Arial" w:hAnsi="Arial" w:cs="Arial"/>
          <w:sz w:val="24"/>
          <w:szCs w:val="24"/>
        </w:rPr>
        <w:t>.</w:t>
      </w:r>
      <w:r w:rsidR="002C552A">
        <w:rPr>
          <w:rFonts w:ascii="Arial" w:hAnsi="Arial" w:cs="Arial"/>
          <w:sz w:val="24"/>
          <w:szCs w:val="24"/>
        </w:rPr>
        <w:t xml:space="preserve"> </w:t>
      </w:r>
      <w:r>
        <w:rPr>
          <w:rFonts w:ascii="Arial" w:hAnsi="Arial" w:cs="Arial"/>
          <w:sz w:val="24"/>
          <w:szCs w:val="24"/>
        </w:rPr>
        <w:t>Reflective practice in</w:t>
      </w:r>
      <w:r w:rsidR="002C552A">
        <w:rPr>
          <w:rFonts w:ascii="Arial" w:hAnsi="Arial" w:cs="Arial"/>
          <w:sz w:val="24"/>
          <w:szCs w:val="24"/>
        </w:rPr>
        <w:t xml:space="preserve"> </w:t>
      </w:r>
      <w:r>
        <w:rPr>
          <w:rFonts w:ascii="Arial" w:hAnsi="Arial" w:cs="Arial"/>
          <w:sz w:val="24"/>
          <w:szCs w:val="24"/>
        </w:rPr>
        <w:t>a pre-service teacher education program for high school English teachers in Taiwan,</w:t>
      </w:r>
      <w:r w:rsidR="002C552A">
        <w:rPr>
          <w:rFonts w:ascii="Arial" w:hAnsi="Arial" w:cs="Arial"/>
          <w:sz w:val="24"/>
          <w:szCs w:val="24"/>
        </w:rPr>
        <w:t xml:space="preserve"> </w:t>
      </w:r>
      <w:r>
        <w:rPr>
          <w:rFonts w:ascii="Arial" w:hAnsi="Arial" w:cs="Arial"/>
          <w:sz w:val="24"/>
          <w:szCs w:val="24"/>
        </w:rPr>
        <w:t>ROC.</w:t>
      </w:r>
      <w:r w:rsidR="002C552A">
        <w:rPr>
          <w:rFonts w:ascii="Arial" w:hAnsi="Arial" w:cs="Arial"/>
          <w:sz w:val="24"/>
          <w:szCs w:val="24"/>
        </w:rPr>
        <w:t xml:space="preserve"> </w:t>
      </w:r>
      <w:r w:rsidRPr="00E94729">
        <w:rPr>
          <w:rFonts w:ascii="Arial" w:hAnsi="Arial" w:cs="Arial"/>
          <w:i/>
          <w:sz w:val="24"/>
          <w:szCs w:val="24"/>
        </w:rPr>
        <w:t>System.</w:t>
      </w:r>
      <w:r w:rsidR="002C552A" w:rsidRPr="00E94729">
        <w:rPr>
          <w:rFonts w:ascii="Arial" w:hAnsi="Arial" w:cs="Arial"/>
          <w:i/>
          <w:sz w:val="24"/>
          <w:szCs w:val="24"/>
        </w:rPr>
        <w:t xml:space="preserve"> </w:t>
      </w:r>
      <w:r w:rsidRPr="00E94729">
        <w:rPr>
          <w:rFonts w:ascii="Arial" w:hAnsi="Arial" w:cs="Arial"/>
          <w:i/>
          <w:sz w:val="24"/>
          <w:szCs w:val="24"/>
        </w:rPr>
        <w:t>Volume 29</w:t>
      </w:r>
      <w:r w:rsidR="002C552A" w:rsidRPr="00E94729">
        <w:rPr>
          <w:rFonts w:ascii="Arial" w:hAnsi="Arial" w:cs="Arial"/>
          <w:i/>
          <w:sz w:val="24"/>
          <w:szCs w:val="24"/>
        </w:rPr>
        <w:t>, issue, 2, June</w:t>
      </w:r>
      <w:r w:rsidRPr="00E94729">
        <w:rPr>
          <w:rFonts w:ascii="Arial" w:hAnsi="Arial" w:cs="Arial"/>
          <w:i/>
          <w:sz w:val="24"/>
          <w:szCs w:val="24"/>
        </w:rPr>
        <w:t xml:space="preserve"> 2001 pages 197-208.</w:t>
      </w:r>
    </w:p>
    <w:p w14:paraId="5F9A0330" w14:textId="204038BE" w:rsidR="00A554AB" w:rsidRPr="00D50465" w:rsidRDefault="00A554AB" w:rsidP="00E313C5">
      <w:pPr>
        <w:spacing w:line="480" w:lineRule="auto"/>
        <w:jc w:val="both"/>
        <w:rPr>
          <w:rFonts w:ascii="Arial" w:hAnsi="Arial" w:cs="Arial"/>
          <w:sz w:val="24"/>
          <w:szCs w:val="24"/>
        </w:rPr>
      </w:pPr>
      <w:r w:rsidRPr="00D50465">
        <w:rPr>
          <w:rFonts w:ascii="Arial" w:hAnsi="Arial" w:cs="Arial"/>
          <w:sz w:val="24"/>
          <w:szCs w:val="24"/>
        </w:rPr>
        <w:t>Moon</w:t>
      </w:r>
      <w:r w:rsidR="00D50465" w:rsidRPr="00D50465">
        <w:rPr>
          <w:rFonts w:ascii="Arial" w:hAnsi="Arial" w:cs="Arial"/>
          <w:sz w:val="24"/>
          <w:szCs w:val="24"/>
        </w:rPr>
        <w:t>,</w:t>
      </w:r>
      <w:r w:rsidR="00D50465">
        <w:rPr>
          <w:rFonts w:ascii="Arial" w:hAnsi="Arial" w:cs="Arial"/>
          <w:sz w:val="24"/>
          <w:szCs w:val="24"/>
        </w:rPr>
        <w:t xml:space="preserve"> </w:t>
      </w:r>
      <w:r w:rsidR="00C212E4">
        <w:rPr>
          <w:rFonts w:ascii="Arial" w:hAnsi="Arial" w:cs="Arial"/>
          <w:sz w:val="24"/>
          <w:szCs w:val="24"/>
        </w:rPr>
        <w:t xml:space="preserve">J.A. </w:t>
      </w:r>
      <w:r w:rsidR="00D50465" w:rsidRPr="00D50465">
        <w:rPr>
          <w:rFonts w:ascii="Arial" w:hAnsi="Arial" w:cs="Arial"/>
          <w:sz w:val="24"/>
          <w:szCs w:val="24"/>
        </w:rPr>
        <w:t>2013.</w:t>
      </w:r>
      <w:r w:rsidR="00D50465">
        <w:rPr>
          <w:rFonts w:ascii="Arial" w:hAnsi="Arial" w:cs="Arial"/>
          <w:i/>
          <w:sz w:val="24"/>
          <w:szCs w:val="24"/>
        </w:rPr>
        <w:t xml:space="preserve"> Reflection in Learning and Professional Development: Theory &amp; Practice. </w:t>
      </w:r>
      <w:r w:rsidR="00D50465" w:rsidRPr="00D50465">
        <w:rPr>
          <w:rFonts w:ascii="Arial" w:hAnsi="Arial" w:cs="Arial"/>
          <w:sz w:val="24"/>
          <w:szCs w:val="24"/>
        </w:rPr>
        <w:t>Routl</w:t>
      </w:r>
      <w:r w:rsidR="00C212E4">
        <w:rPr>
          <w:rFonts w:ascii="Arial" w:hAnsi="Arial" w:cs="Arial"/>
          <w:sz w:val="24"/>
          <w:szCs w:val="24"/>
        </w:rPr>
        <w:t>e</w:t>
      </w:r>
      <w:r w:rsidR="00D50465" w:rsidRPr="00D50465">
        <w:rPr>
          <w:rFonts w:ascii="Arial" w:hAnsi="Arial" w:cs="Arial"/>
          <w:sz w:val="24"/>
          <w:szCs w:val="24"/>
        </w:rPr>
        <w:t>dge</w:t>
      </w:r>
      <w:r w:rsidR="00C212E4">
        <w:rPr>
          <w:rFonts w:ascii="Arial" w:hAnsi="Arial" w:cs="Arial"/>
          <w:sz w:val="24"/>
          <w:szCs w:val="24"/>
        </w:rPr>
        <w:t xml:space="preserve"> </w:t>
      </w:r>
      <w:r w:rsidR="00D50465" w:rsidRPr="00D50465">
        <w:rPr>
          <w:rFonts w:ascii="Arial" w:hAnsi="Arial" w:cs="Arial"/>
          <w:sz w:val="24"/>
          <w:szCs w:val="24"/>
        </w:rPr>
        <w:t>FALMER. London&amp; New York.</w:t>
      </w:r>
    </w:p>
    <w:p w14:paraId="614F3B08" w14:textId="4009EE98" w:rsidR="00A554AB" w:rsidRDefault="00E84EBF" w:rsidP="00E313C5">
      <w:pPr>
        <w:spacing w:line="480" w:lineRule="auto"/>
        <w:jc w:val="both"/>
        <w:rPr>
          <w:rFonts w:ascii="Arial" w:hAnsi="Arial" w:cs="Arial"/>
          <w:i/>
          <w:sz w:val="24"/>
          <w:szCs w:val="24"/>
        </w:rPr>
      </w:pPr>
      <w:r w:rsidRPr="00E84EBF">
        <w:rPr>
          <w:rFonts w:ascii="Arial" w:hAnsi="Arial" w:cs="Arial"/>
          <w:sz w:val="24"/>
          <w:szCs w:val="24"/>
        </w:rPr>
        <w:lastRenderedPageBreak/>
        <w:t>Nomlomo,</w:t>
      </w:r>
      <w:r w:rsidR="00056480">
        <w:rPr>
          <w:rFonts w:ascii="Arial" w:hAnsi="Arial" w:cs="Arial"/>
          <w:sz w:val="24"/>
          <w:szCs w:val="24"/>
        </w:rPr>
        <w:t xml:space="preserve"> </w:t>
      </w:r>
      <w:r w:rsidRPr="00E84EBF">
        <w:rPr>
          <w:rFonts w:ascii="Arial" w:hAnsi="Arial" w:cs="Arial"/>
          <w:sz w:val="24"/>
          <w:szCs w:val="24"/>
        </w:rPr>
        <w:t>V</w:t>
      </w:r>
      <w:r w:rsidR="00056480">
        <w:rPr>
          <w:rFonts w:ascii="Arial" w:hAnsi="Arial" w:cs="Arial"/>
          <w:sz w:val="24"/>
          <w:szCs w:val="24"/>
        </w:rPr>
        <w:t xml:space="preserve"> </w:t>
      </w:r>
      <w:r w:rsidRPr="00E84EBF">
        <w:rPr>
          <w:rFonts w:ascii="Arial" w:hAnsi="Arial" w:cs="Arial"/>
          <w:sz w:val="24"/>
          <w:szCs w:val="24"/>
        </w:rPr>
        <w:t>&amp; Desai,</w:t>
      </w:r>
      <w:r w:rsidR="00056480">
        <w:rPr>
          <w:rFonts w:ascii="Arial" w:hAnsi="Arial" w:cs="Arial"/>
          <w:sz w:val="24"/>
          <w:szCs w:val="24"/>
        </w:rPr>
        <w:t xml:space="preserve"> </w:t>
      </w:r>
      <w:r w:rsidRPr="00E84EBF">
        <w:rPr>
          <w:rFonts w:ascii="Arial" w:hAnsi="Arial" w:cs="Arial"/>
          <w:sz w:val="24"/>
          <w:szCs w:val="24"/>
        </w:rPr>
        <w:t>Z.</w:t>
      </w:r>
      <w:r w:rsidR="00056480">
        <w:rPr>
          <w:rFonts w:ascii="Arial" w:hAnsi="Arial" w:cs="Arial"/>
          <w:sz w:val="24"/>
          <w:szCs w:val="24"/>
        </w:rPr>
        <w:t xml:space="preserve"> </w:t>
      </w:r>
      <w:r w:rsidRPr="00E84EBF">
        <w:rPr>
          <w:rFonts w:ascii="Arial" w:hAnsi="Arial" w:cs="Arial"/>
          <w:sz w:val="24"/>
          <w:szCs w:val="24"/>
        </w:rPr>
        <w:t>2014.</w:t>
      </w:r>
      <w:r w:rsidR="006B18C2">
        <w:rPr>
          <w:rFonts w:ascii="Arial" w:hAnsi="Arial" w:cs="Arial"/>
          <w:sz w:val="24"/>
          <w:szCs w:val="24"/>
        </w:rPr>
        <w:t xml:space="preserve"> </w:t>
      </w:r>
      <w:r w:rsidRPr="00E84EBF">
        <w:rPr>
          <w:rFonts w:ascii="Arial" w:hAnsi="Arial" w:cs="Arial"/>
          <w:sz w:val="24"/>
          <w:szCs w:val="24"/>
        </w:rPr>
        <w:t>Reflections on the development of a pre-service language</w:t>
      </w:r>
      <w:r w:rsidRPr="00E84EBF">
        <w:rPr>
          <w:rFonts w:ascii="Arial" w:hAnsi="Arial" w:cs="Arial"/>
          <w:i/>
          <w:sz w:val="24"/>
          <w:szCs w:val="24"/>
        </w:rPr>
        <w:t xml:space="preserve"> </w:t>
      </w:r>
      <w:r w:rsidRPr="00056480">
        <w:rPr>
          <w:rFonts w:ascii="Arial" w:hAnsi="Arial" w:cs="Arial"/>
          <w:sz w:val="24"/>
          <w:szCs w:val="24"/>
        </w:rPr>
        <w:t xml:space="preserve">curriculum for the </w:t>
      </w:r>
      <w:proofErr w:type="spellStart"/>
      <w:r w:rsidRPr="00056480">
        <w:rPr>
          <w:rFonts w:ascii="Arial" w:hAnsi="Arial" w:cs="Arial"/>
          <w:sz w:val="24"/>
          <w:szCs w:val="24"/>
        </w:rPr>
        <w:t>BEd</w:t>
      </w:r>
      <w:proofErr w:type="spellEnd"/>
      <w:r w:rsidRPr="00056480">
        <w:rPr>
          <w:rFonts w:ascii="Arial" w:hAnsi="Arial" w:cs="Arial"/>
          <w:sz w:val="24"/>
          <w:szCs w:val="24"/>
        </w:rPr>
        <w:t xml:space="preserve"> (Foundation Phase)</w:t>
      </w:r>
      <w:r w:rsidR="00056480" w:rsidRPr="00056480">
        <w:rPr>
          <w:rFonts w:ascii="Arial" w:hAnsi="Arial" w:cs="Arial"/>
          <w:sz w:val="24"/>
          <w:szCs w:val="24"/>
        </w:rPr>
        <w:t>.</w:t>
      </w:r>
      <w:r w:rsidR="00056480" w:rsidRPr="00056480">
        <w:t xml:space="preserve"> </w:t>
      </w:r>
      <w:r w:rsidR="00056480" w:rsidRPr="00056480">
        <w:rPr>
          <w:rFonts w:ascii="Arial" w:hAnsi="Arial" w:cs="Arial"/>
          <w:i/>
          <w:sz w:val="24"/>
          <w:szCs w:val="24"/>
        </w:rPr>
        <w:t>South African Journal of Childhood Education | 2014 4(3): 87-102 | ISSN: 2223-7674 |© UJ</w:t>
      </w:r>
    </w:p>
    <w:p w14:paraId="302537F8" w14:textId="5B23847D" w:rsidR="00A554AB" w:rsidRPr="00825C05" w:rsidRDefault="00A554AB" w:rsidP="00E313C5">
      <w:pPr>
        <w:spacing w:line="480" w:lineRule="auto"/>
        <w:jc w:val="both"/>
        <w:rPr>
          <w:rFonts w:ascii="Arial" w:hAnsi="Arial" w:cs="Arial"/>
          <w:sz w:val="24"/>
          <w:szCs w:val="24"/>
        </w:rPr>
      </w:pPr>
      <w:r w:rsidRPr="009516A6">
        <w:rPr>
          <w:rFonts w:ascii="Arial" w:hAnsi="Arial" w:cs="Arial"/>
          <w:sz w:val="24"/>
          <w:szCs w:val="24"/>
        </w:rPr>
        <w:t>Oder</w:t>
      </w:r>
      <w:r w:rsidR="009516A6">
        <w:rPr>
          <w:rFonts w:ascii="Arial" w:hAnsi="Arial" w:cs="Arial"/>
          <w:sz w:val="24"/>
          <w:szCs w:val="24"/>
        </w:rPr>
        <w:t>, T.</w:t>
      </w:r>
      <w:r w:rsidR="005A01F0">
        <w:rPr>
          <w:rFonts w:ascii="Arial" w:hAnsi="Arial" w:cs="Arial"/>
          <w:sz w:val="24"/>
          <w:szCs w:val="24"/>
        </w:rPr>
        <w:t xml:space="preserve"> </w:t>
      </w:r>
      <w:r w:rsidRPr="009516A6">
        <w:rPr>
          <w:rFonts w:ascii="Arial" w:hAnsi="Arial" w:cs="Arial"/>
          <w:sz w:val="24"/>
          <w:szCs w:val="24"/>
        </w:rPr>
        <w:t>2014</w:t>
      </w:r>
      <w:r w:rsidR="009516A6">
        <w:rPr>
          <w:rFonts w:ascii="Arial" w:hAnsi="Arial" w:cs="Arial"/>
          <w:sz w:val="24"/>
          <w:szCs w:val="24"/>
        </w:rPr>
        <w:t xml:space="preserve">. English language teachers’ perceptions of professional teaching. </w:t>
      </w:r>
      <w:r w:rsidR="009516A6" w:rsidRPr="009516A6">
        <w:rPr>
          <w:rFonts w:ascii="Arial" w:hAnsi="Arial" w:cs="Arial"/>
          <w:i/>
          <w:sz w:val="24"/>
          <w:szCs w:val="24"/>
        </w:rPr>
        <w:t>TeacherDevelopment</w:t>
      </w:r>
      <w:r w:rsidR="009516A6">
        <w:rPr>
          <w:rFonts w:ascii="Arial" w:hAnsi="Arial" w:cs="Arial"/>
          <w:sz w:val="24"/>
          <w:szCs w:val="24"/>
        </w:rPr>
        <w:t>.2014.Vol.18,N04,482494,http://dx.doi.org/10.1080/13664530.2014.953253.</w:t>
      </w:r>
    </w:p>
    <w:p w14:paraId="5414434D" w14:textId="1BF81CF2" w:rsidR="00A554AB" w:rsidRPr="00DD12EE" w:rsidRDefault="00DD12EE" w:rsidP="00E313C5">
      <w:pPr>
        <w:spacing w:line="480" w:lineRule="auto"/>
        <w:jc w:val="both"/>
        <w:rPr>
          <w:rFonts w:ascii="Arial" w:hAnsi="Arial" w:cs="Arial"/>
          <w:sz w:val="24"/>
          <w:szCs w:val="24"/>
        </w:rPr>
      </w:pPr>
      <w:r w:rsidRPr="00DD12EE">
        <w:rPr>
          <w:rFonts w:ascii="Arial" w:hAnsi="Arial" w:cs="Arial"/>
          <w:sz w:val="24"/>
          <w:szCs w:val="24"/>
        </w:rPr>
        <w:t>Vygotsky.</w:t>
      </w:r>
      <w:r>
        <w:rPr>
          <w:rFonts w:ascii="Arial" w:hAnsi="Arial" w:cs="Arial"/>
          <w:sz w:val="24"/>
          <w:szCs w:val="24"/>
        </w:rPr>
        <w:t xml:space="preserve"> L.</w:t>
      </w:r>
      <w:r w:rsidR="005A01F0">
        <w:rPr>
          <w:rFonts w:ascii="Arial" w:hAnsi="Arial" w:cs="Arial"/>
          <w:sz w:val="24"/>
          <w:szCs w:val="24"/>
        </w:rPr>
        <w:t xml:space="preserve"> 197</w:t>
      </w:r>
      <w:r w:rsidRPr="00DD12EE">
        <w:rPr>
          <w:rFonts w:ascii="Arial" w:hAnsi="Arial" w:cs="Arial"/>
          <w:sz w:val="24"/>
          <w:szCs w:val="24"/>
        </w:rPr>
        <w:t xml:space="preserve">). </w:t>
      </w:r>
      <w:r w:rsidRPr="00DD12EE">
        <w:rPr>
          <w:rFonts w:ascii="Arial" w:hAnsi="Arial" w:cs="Arial"/>
          <w:i/>
          <w:sz w:val="24"/>
          <w:szCs w:val="24"/>
        </w:rPr>
        <w:t>Interaction between learning and developmen</w:t>
      </w:r>
      <w:r w:rsidRPr="00DD12EE">
        <w:rPr>
          <w:rFonts w:ascii="Arial" w:hAnsi="Arial" w:cs="Arial"/>
          <w:sz w:val="24"/>
          <w:szCs w:val="24"/>
        </w:rPr>
        <w:t>t.</w:t>
      </w:r>
      <w:r>
        <w:rPr>
          <w:rFonts w:ascii="Arial" w:hAnsi="Arial" w:cs="Arial"/>
          <w:sz w:val="24"/>
          <w:szCs w:val="24"/>
        </w:rPr>
        <w:t xml:space="preserve"> </w:t>
      </w:r>
      <w:r w:rsidRPr="00DD12EE">
        <w:rPr>
          <w:rFonts w:ascii="Arial" w:hAnsi="Arial" w:cs="Arial"/>
          <w:sz w:val="24"/>
          <w:szCs w:val="24"/>
        </w:rPr>
        <w:t>From Mind and Society (pp.79-91). Cambridge, MA: Harvard University Press.</w:t>
      </w:r>
    </w:p>
    <w:p w14:paraId="66C6806B" w14:textId="7594F817" w:rsidR="002C552A" w:rsidRDefault="002C552A" w:rsidP="00E313C5">
      <w:pPr>
        <w:spacing w:line="480" w:lineRule="auto"/>
        <w:jc w:val="both"/>
        <w:rPr>
          <w:rFonts w:ascii="Arial" w:hAnsi="Arial" w:cs="Arial"/>
          <w:sz w:val="24"/>
          <w:szCs w:val="24"/>
        </w:rPr>
      </w:pPr>
      <w:r>
        <w:rPr>
          <w:rFonts w:ascii="Arial" w:hAnsi="Arial" w:cs="Arial"/>
          <w:sz w:val="24"/>
          <w:szCs w:val="24"/>
        </w:rPr>
        <w:t>Richards, J.C and Lockhart, C.</w:t>
      </w:r>
      <w:r w:rsidR="00B32906">
        <w:rPr>
          <w:rFonts w:ascii="Arial" w:hAnsi="Arial" w:cs="Arial"/>
          <w:sz w:val="24"/>
          <w:szCs w:val="24"/>
        </w:rPr>
        <w:t xml:space="preserve"> </w:t>
      </w:r>
      <w:r>
        <w:rPr>
          <w:rFonts w:ascii="Arial" w:hAnsi="Arial" w:cs="Arial"/>
          <w:sz w:val="24"/>
          <w:szCs w:val="24"/>
        </w:rPr>
        <w:t xml:space="preserve">2009. </w:t>
      </w:r>
      <w:r w:rsidRPr="00E94729">
        <w:rPr>
          <w:rFonts w:ascii="Arial" w:hAnsi="Arial" w:cs="Arial"/>
          <w:i/>
          <w:sz w:val="24"/>
          <w:szCs w:val="24"/>
        </w:rPr>
        <w:t xml:space="preserve">Reflective Teaching in Second Language Classrooms. </w:t>
      </w:r>
      <w:r>
        <w:rPr>
          <w:rFonts w:ascii="Arial" w:hAnsi="Arial" w:cs="Arial"/>
          <w:sz w:val="24"/>
          <w:szCs w:val="24"/>
        </w:rPr>
        <w:t>Cambridge University Press.</w:t>
      </w:r>
    </w:p>
    <w:p w14:paraId="7ACAC399" w14:textId="1C18D096" w:rsidR="007E553C" w:rsidRDefault="0003476A" w:rsidP="00E313C5">
      <w:pPr>
        <w:spacing w:line="480" w:lineRule="auto"/>
        <w:jc w:val="both"/>
        <w:rPr>
          <w:rFonts w:ascii="Arial" w:hAnsi="Arial" w:cs="Arial"/>
          <w:sz w:val="24"/>
          <w:szCs w:val="24"/>
        </w:rPr>
      </w:pPr>
      <w:r>
        <w:rPr>
          <w:rFonts w:ascii="Arial" w:hAnsi="Arial" w:cs="Arial"/>
          <w:sz w:val="24"/>
          <w:szCs w:val="24"/>
        </w:rPr>
        <w:t>Richards, J</w:t>
      </w:r>
      <w:r w:rsidR="005A01F0">
        <w:rPr>
          <w:rFonts w:ascii="Arial" w:hAnsi="Arial" w:cs="Arial"/>
          <w:sz w:val="24"/>
          <w:szCs w:val="24"/>
        </w:rPr>
        <w:t xml:space="preserve">.C &amp; Rodgers, C. </w:t>
      </w:r>
      <w:r w:rsidR="00344385">
        <w:rPr>
          <w:rFonts w:ascii="Arial" w:hAnsi="Arial" w:cs="Arial"/>
          <w:sz w:val="24"/>
          <w:szCs w:val="24"/>
        </w:rPr>
        <w:t>2007</w:t>
      </w:r>
      <w:r>
        <w:rPr>
          <w:rFonts w:ascii="Arial" w:hAnsi="Arial" w:cs="Arial"/>
          <w:sz w:val="24"/>
          <w:szCs w:val="24"/>
        </w:rPr>
        <w:t xml:space="preserve">. </w:t>
      </w:r>
      <w:r w:rsidRPr="0003476A">
        <w:rPr>
          <w:rFonts w:ascii="Arial" w:hAnsi="Arial" w:cs="Arial"/>
          <w:i/>
          <w:sz w:val="24"/>
          <w:szCs w:val="24"/>
        </w:rPr>
        <w:t>Approaches and Method in Language Teaching</w:t>
      </w:r>
      <w:r>
        <w:rPr>
          <w:rFonts w:ascii="Arial" w:hAnsi="Arial" w:cs="Arial"/>
          <w:sz w:val="24"/>
          <w:szCs w:val="24"/>
        </w:rPr>
        <w:t>. Third Edition. Cambridge University Press.</w:t>
      </w:r>
    </w:p>
    <w:p w14:paraId="5A8597D6" w14:textId="59DCC5AF" w:rsidR="00F83429" w:rsidRDefault="00545D8D" w:rsidP="00E313C5">
      <w:pPr>
        <w:spacing w:line="480" w:lineRule="auto"/>
        <w:jc w:val="both"/>
        <w:rPr>
          <w:rFonts w:ascii="Arial" w:hAnsi="Arial" w:cs="Arial"/>
          <w:sz w:val="24"/>
          <w:szCs w:val="24"/>
        </w:rPr>
      </w:pPr>
      <w:r>
        <w:rPr>
          <w:rFonts w:ascii="Arial" w:hAnsi="Arial" w:cs="Arial"/>
          <w:sz w:val="24"/>
          <w:szCs w:val="24"/>
        </w:rPr>
        <w:t>Yost</w:t>
      </w:r>
      <w:r w:rsidR="006E3C9D">
        <w:rPr>
          <w:rFonts w:ascii="Arial" w:hAnsi="Arial" w:cs="Arial"/>
          <w:sz w:val="24"/>
          <w:szCs w:val="24"/>
        </w:rPr>
        <w:t>, D.A,</w:t>
      </w:r>
      <w:r w:rsidR="00F83429">
        <w:rPr>
          <w:rFonts w:ascii="Arial" w:hAnsi="Arial" w:cs="Arial"/>
          <w:sz w:val="24"/>
          <w:szCs w:val="24"/>
        </w:rPr>
        <w:t xml:space="preserve"> </w:t>
      </w:r>
      <w:proofErr w:type="spellStart"/>
      <w:r w:rsidR="006E3C9D">
        <w:rPr>
          <w:rFonts w:ascii="Arial" w:hAnsi="Arial" w:cs="Arial"/>
          <w:sz w:val="24"/>
          <w:szCs w:val="24"/>
        </w:rPr>
        <w:t>Sentner</w:t>
      </w:r>
      <w:proofErr w:type="spellEnd"/>
      <w:r w:rsidR="006E3C9D">
        <w:rPr>
          <w:rFonts w:ascii="Arial" w:hAnsi="Arial" w:cs="Arial"/>
          <w:sz w:val="24"/>
          <w:szCs w:val="24"/>
        </w:rPr>
        <w:t>, S.M</w:t>
      </w:r>
      <w:r w:rsidR="00F83429">
        <w:rPr>
          <w:rFonts w:ascii="Arial" w:hAnsi="Arial" w:cs="Arial"/>
          <w:sz w:val="24"/>
          <w:szCs w:val="24"/>
        </w:rPr>
        <w:t xml:space="preserve"> &amp; </w:t>
      </w:r>
      <w:proofErr w:type="spellStart"/>
      <w:r w:rsidR="00F83429">
        <w:rPr>
          <w:rFonts w:ascii="Arial" w:hAnsi="Arial" w:cs="Arial"/>
          <w:sz w:val="24"/>
          <w:szCs w:val="24"/>
        </w:rPr>
        <w:t>Forelenza</w:t>
      </w:r>
      <w:proofErr w:type="spellEnd"/>
      <w:r w:rsidR="00F83429">
        <w:rPr>
          <w:rFonts w:ascii="Arial" w:hAnsi="Arial" w:cs="Arial"/>
          <w:sz w:val="24"/>
          <w:szCs w:val="24"/>
        </w:rPr>
        <w:t>-Bailey</w:t>
      </w:r>
      <w:r w:rsidR="006E3C9D">
        <w:rPr>
          <w:rFonts w:ascii="Arial" w:hAnsi="Arial" w:cs="Arial"/>
          <w:sz w:val="24"/>
          <w:szCs w:val="24"/>
        </w:rPr>
        <w:t>, A</w:t>
      </w:r>
      <w:r w:rsidR="005A01F0">
        <w:rPr>
          <w:rFonts w:ascii="Arial" w:hAnsi="Arial" w:cs="Arial"/>
          <w:sz w:val="24"/>
          <w:szCs w:val="24"/>
        </w:rPr>
        <w:t>. 2000</w:t>
      </w:r>
      <w:r w:rsidR="00F83429">
        <w:rPr>
          <w:rFonts w:ascii="Arial" w:hAnsi="Arial" w:cs="Arial"/>
          <w:sz w:val="24"/>
          <w:szCs w:val="24"/>
        </w:rPr>
        <w:t>. An examination of the construct of critical Reflection: Implications for Teacher Education Programing in the 21</w:t>
      </w:r>
      <w:r w:rsidR="00F83429" w:rsidRPr="00F83429">
        <w:rPr>
          <w:rFonts w:ascii="Arial" w:hAnsi="Arial" w:cs="Arial"/>
          <w:sz w:val="24"/>
          <w:szCs w:val="24"/>
          <w:vertAlign w:val="superscript"/>
        </w:rPr>
        <w:t>st</w:t>
      </w:r>
      <w:r w:rsidR="00F83429">
        <w:rPr>
          <w:rFonts w:ascii="Arial" w:hAnsi="Arial" w:cs="Arial"/>
          <w:sz w:val="24"/>
          <w:szCs w:val="24"/>
        </w:rPr>
        <w:t xml:space="preserve"> Century. </w:t>
      </w:r>
      <w:r w:rsidR="00F83429" w:rsidRPr="00F83429">
        <w:rPr>
          <w:rFonts w:ascii="Arial" w:hAnsi="Arial" w:cs="Arial"/>
          <w:i/>
          <w:sz w:val="24"/>
          <w:szCs w:val="24"/>
        </w:rPr>
        <w:t>Journal of Teacher Education, January-February 2000</w:t>
      </w:r>
      <w:r w:rsidR="00F83429">
        <w:rPr>
          <w:rFonts w:ascii="Arial" w:hAnsi="Arial" w:cs="Arial"/>
          <w:sz w:val="24"/>
          <w:szCs w:val="24"/>
        </w:rPr>
        <w:t>, Vol.51, no1.</w:t>
      </w:r>
    </w:p>
    <w:p w14:paraId="065A0383" w14:textId="411A4CFA" w:rsidR="000C0914" w:rsidRDefault="0003476A" w:rsidP="00E313C5">
      <w:pPr>
        <w:spacing w:line="480" w:lineRule="auto"/>
        <w:jc w:val="both"/>
        <w:rPr>
          <w:rFonts w:ascii="Arial" w:hAnsi="Arial" w:cs="Arial"/>
          <w:sz w:val="24"/>
          <w:szCs w:val="24"/>
        </w:rPr>
      </w:pPr>
      <w:r>
        <w:rPr>
          <w:rFonts w:ascii="Arial" w:hAnsi="Arial" w:cs="Arial"/>
          <w:sz w:val="24"/>
          <w:szCs w:val="24"/>
        </w:rPr>
        <w:t>Ward</w:t>
      </w:r>
      <w:r w:rsidR="0076245A">
        <w:rPr>
          <w:rFonts w:ascii="Arial" w:hAnsi="Arial" w:cs="Arial"/>
          <w:sz w:val="24"/>
          <w:szCs w:val="24"/>
        </w:rPr>
        <w:t xml:space="preserve">. </w:t>
      </w:r>
      <w:r w:rsidR="000C0914">
        <w:rPr>
          <w:rFonts w:ascii="Arial" w:hAnsi="Arial" w:cs="Arial"/>
          <w:sz w:val="24"/>
          <w:szCs w:val="24"/>
        </w:rPr>
        <w:t>R,</w:t>
      </w:r>
      <w:r w:rsidR="0076245A">
        <w:rPr>
          <w:rFonts w:ascii="Arial" w:hAnsi="Arial" w:cs="Arial"/>
          <w:sz w:val="24"/>
          <w:szCs w:val="24"/>
        </w:rPr>
        <w:t xml:space="preserve"> </w:t>
      </w:r>
      <w:r w:rsidR="000C0914">
        <w:rPr>
          <w:rFonts w:ascii="Arial" w:hAnsi="Arial" w:cs="Arial"/>
          <w:sz w:val="24"/>
          <w:szCs w:val="24"/>
        </w:rPr>
        <w:t>&amp; McCotter</w:t>
      </w:r>
      <w:r w:rsidR="005A01F0">
        <w:rPr>
          <w:rFonts w:ascii="Arial" w:hAnsi="Arial" w:cs="Arial"/>
          <w:sz w:val="24"/>
          <w:szCs w:val="24"/>
        </w:rPr>
        <w:t xml:space="preserve">, S.S. </w:t>
      </w:r>
      <w:r w:rsidR="000C0914">
        <w:rPr>
          <w:rFonts w:ascii="Arial" w:hAnsi="Arial" w:cs="Arial"/>
          <w:sz w:val="24"/>
          <w:szCs w:val="24"/>
        </w:rPr>
        <w:t>2004. Teaching and Teacher Education 20</w:t>
      </w:r>
      <w:proofErr w:type="gramStart"/>
      <w:r w:rsidR="000C0914">
        <w:rPr>
          <w:rFonts w:ascii="Arial" w:hAnsi="Arial" w:cs="Arial"/>
          <w:sz w:val="24"/>
          <w:szCs w:val="24"/>
        </w:rPr>
        <w:t>.(</w:t>
      </w:r>
      <w:proofErr w:type="gramEnd"/>
      <w:r w:rsidR="000C0914">
        <w:rPr>
          <w:rFonts w:ascii="Arial" w:hAnsi="Arial" w:cs="Arial"/>
          <w:sz w:val="24"/>
          <w:szCs w:val="24"/>
        </w:rPr>
        <w:t>2004)243-257.</w:t>
      </w:r>
    </w:p>
    <w:p w14:paraId="68397DFB" w14:textId="5178C6FE" w:rsidR="00285379" w:rsidRDefault="004839C9" w:rsidP="00E313C5">
      <w:pPr>
        <w:spacing w:line="480" w:lineRule="auto"/>
        <w:jc w:val="both"/>
        <w:rPr>
          <w:rFonts w:ascii="Arial" w:hAnsi="Arial" w:cs="Arial"/>
          <w:sz w:val="24"/>
          <w:szCs w:val="24"/>
        </w:rPr>
      </w:pPr>
      <w:r>
        <w:rPr>
          <w:rFonts w:ascii="Arial" w:hAnsi="Arial" w:cs="Arial"/>
          <w:sz w:val="24"/>
          <w:szCs w:val="24"/>
        </w:rPr>
        <w:t>Z</w:t>
      </w:r>
      <w:r w:rsidR="005A01F0">
        <w:rPr>
          <w:rFonts w:ascii="Arial" w:hAnsi="Arial" w:cs="Arial"/>
          <w:sz w:val="24"/>
          <w:szCs w:val="24"/>
        </w:rPr>
        <w:t xml:space="preserve">eichner, K. M and Liston, D. P. </w:t>
      </w:r>
      <w:r>
        <w:rPr>
          <w:rFonts w:ascii="Arial" w:hAnsi="Arial" w:cs="Arial"/>
          <w:sz w:val="24"/>
          <w:szCs w:val="24"/>
        </w:rPr>
        <w:t xml:space="preserve">2014. </w:t>
      </w:r>
      <w:r w:rsidRPr="00E94729">
        <w:rPr>
          <w:rFonts w:ascii="Arial" w:hAnsi="Arial" w:cs="Arial"/>
          <w:i/>
          <w:sz w:val="24"/>
          <w:szCs w:val="24"/>
        </w:rPr>
        <w:t>Reflective Teaching: An Introduction</w:t>
      </w:r>
      <w:r>
        <w:rPr>
          <w:rFonts w:ascii="Arial" w:hAnsi="Arial" w:cs="Arial"/>
          <w:sz w:val="24"/>
          <w:szCs w:val="24"/>
        </w:rPr>
        <w:t>. Routledge. New York.</w:t>
      </w:r>
    </w:p>
    <w:p w14:paraId="00A302B8" w14:textId="77777777" w:rsidR="00866DA2" w:rsidRPr="00886401" w:rsidRDefault="00866DA2" w:rsidP="00E313C5">
      <w:pPr>
        <w:spacing w:line="480" w:lineRule="auto"/>
        <w:jc w:val="both"/>
        <w:rPr>
          <w:rFonts w:ascii="Arial" w:hAnsi="Arial" w:cs="Arial"/>
          <w:sz w:val="24"/>
          <w:szCs w:val="24"/>
        </w:rPr>
      </w:pPr>
    </w:p>
    <w:sectPr w:rsidR="00866DA2" w:rsidRPr="0088640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E277" w14:textId="77777777" w:rsidR="00B06198" w:rsidRDefault="00B06198" w:rsidP="00943E65">
      <w:pPr>
        <w:spacing w:after="0" w:line="240" w:lineRule="auto"/>
      </w:pPr>
      <w:r>
        <w:separator/>
      </w:r>
    </w:p>
  </w:endnote>
  <w:endnote w:type="continuationSeparator" w:id="0">
    <w:p w14:paraId="6903B4D5" w14:textId="77777777" w:rsidR="00B06198" w:rsidRDefault="00B06198" w:rsidP="0094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39021"/>
      <w:docPartObj>
        <w:docPartGallery w:val="Page Numbers (Bottom of Page)"/>
        <w:docPartUnique/>
      </w:docPartObj>
    </w:sdtPr>
    <w:sdtEndPr>
      <w:rPr>
        <w:noProof/>
      </w:rPr>
    </w:sdtEndPr>
    <w:sdtContent>
      <w:p w14:paraId="24EE89DC" w14:textId="577C45B2" w:rsidR="00943E65" w:rsidRDefault="00943E65">
        <w:pPr>
          <w:pStyle w:val="Footer"/>
          <w:jc w:val="center"/>
        </w:pPr>
        <w:r>
          <w:fldChar w:fldCharType="begin"/>
        </w:r>
        <w:r>
          <w:instrText xml:space="preserve"> PAGE   \* MERGEFORMAT </w:instrText>
        </w:r>
        <w:r>
          <w:fldChar w:fldCharType="separate"/>
        </w:r>
        <w:r w:rsidR="00DE00B0">
          <w:rPr>
            <w:noProof/>
          </w:rPr>
          <w:t>14</w:t>
        </w:r>
        <w:r>
          <w:rPr>
            <w:noProof/>
          </w:rPr>
          <w:fldChar w:fldCharType="end"/>
        </w:r>
      </w:p>
    </w:sdtContent>
  </w:sdt>
  <w:p w14:paraId="6E2B8ED1" w14:textId="77777777" w:rsidR="00943E65" w:rsidRDefault="0094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51F13" w14:textId="77777777" w:rsidR="00B06198" w:rsidRDefault="00B06198" w:rsidP="00943E65">
      <w:pPr>
        <w:spacing w:after="0" w:line="240" w:lineRule="auto"/>
      </w:pPr>
      <w:r>
        <w:separator/>
      </w:r>
    </w:p>
  </w:footnote>
  <w:footnote w:type="continuationSeparator" w:id="0">
    <w:p w14:paraId="56241B03" w14:textId="77777777" w:rsidR="00B06198" w:rsidRDefault="00B06198" w:rsidP="00943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1B1"/>
    <w:multiLevelType w:val="hybridMultilevel"/>
    <w:tmpl w:val="9A30AB60"/>
    <w:lvl w:ilvl="0" w:tplc="8EEA456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52530F"/>
    <w:multiLevelType w:val="hybridMultilevel"/>
    <w:tmpl w:val="CD8E41EE"/>
    <w:lvl w:ilvl="0" w:tplc="1C09000F">
      <w:start w:val="6"/>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1B0C3C"/>
    <w:multiLevelType w:val="hybridMultilevel"/>
    <w:tmpl w:val="C4BC0B26"/>
    <w:lvl w:ilvl="0" w:tplc="1C09000F">
      <w:start w:val="6"/>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A476860"/>
    <w:multiLevelType w:val="multilevel"/>
    <w:tmpl w:val="EA86B3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16590B"/>
    <w:multiLevelType w:val="hybridMultilevel"/>
    <w:tmpl w:val="BE96246C"/>
    <w:lvl w:ilvl="0" w:tplc="1C09000F">
      <w:start w:val="6"/>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B92A65"/>
    <w:multiLevelType w:val="hybridMultilevel"/>
    <w:tmpl w:val="79703F40"/>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8F87CB4"/>
    <w:multiLevelType w:val="multilevel"/>
    <w:tmpl w:val="4E683AF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BC7716B"/>
    <w:multiLevelType w:val="multilevel"/>
    <w:tmpl w:val="B6661C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C63B82"/>
    <w:multiLevelType w:val="hybridMultilevel"/>
    <w:tmpl w:val="060EA718"/>
    <w:lvl w:ilvl="0" w:tplc="B532D816">
      <w:start w:val="1"/>
      <w:numFmt w:val="decimal"/>
      <w:lvlText w:val="%1."/>
      <w:lvlJc w:val="left"/>
      <w:pPr>
        <w:ind w:left="928"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8"/>
  </w:num>
  <w:num w:numId="6">
    <w:abstractNumId w:val="5"/>
  </w:num>
  <w:num w:numId="7">
    <w:abstractNumId w:val="1"/>
  </w:num>
  <w:num w:numId="8">
    <w:abstractNumId w:val="2"/>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lotja, Wilfred">
    <w15:presenceInfo w15:providerId="None" w15:userId="Molotja, Wil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26"/>
    <w:rsid w:val="00000893"/>
    <w:rsid w:val="00013092"/>
    <w:rsid w:val="00014B58"/>
    <w:rsid w:val="00014C41"/>
    <w:rsid w:val="00015A90"/>
    <w:rsid w:val="000179AD"/>
    <w:rsid w:val="00023409"/>
    <w:rsid w:val="00026494"/>
    <w:rsid w:val="00031246"/>
    <w:rsid w:val="000326B5"/>
    <w:rsid w:val="0003476A"/>
    <w:rsid w:val="00035F6C"/>
    <w:rsid w:val="0004255F"/>
    <w:rsid w:val="00042CA3"/>
    <w:rsid w:val="00042DB0"/>
    <w:rsid w:val="0004662E"/>
    <w:rsid w:val="00051744"/>
    <w:rsid w:val="00053D8F"/>
    <w:rsid w:val="00053F93"/>
    <w:rsid w:val="00056480"/>
    <w:rsid w:val="0005756E"/>
    <w:rsid w:val="00071FE2"/>
    <w:rsid w:val="00077622"/>
    <w:rsid w:val="00077777"/>
    <w:rsid w:val="00093C4F"/>
    <w:rsid w:val="000A254C"/>
    <w:rsid w:val="000A5324"/>
    <w:rsid w:val="000A73C9"/>
    <w:rsid w:val="000B6EFC"/>
    <w:rsid w:val="000B74F2"/>
    <w:rsid w:val="000B7AC1"/>
    <w:rsid w:val="000C0914"/>
    <w:rsid w:val="000C43F6"/>
    <w:rsid w:val="000C4938"/>
    <w:rsid w:val="000C6963"/>
    <w:rsid w:val="000D02F0"/>
    <w:rsid w:val="000D0F0A"/>
    <w:rsid w:val="000D3345"/>
    <w:rsid w:val="000E03E1"/>
    <w:rsid w:val="000E33E7"/>
    <w:rsid w:val="000F1447"/>
    <w:rsid w:val="001057CA"/>
    <w:rsid w:val="001130EE"/>
    <w:rsid w:val="0011677C"/>
    <w:rsid w:val="00120362"/>
    <w:rsid w:val="001209BB"/>
    <w:rsid w:val="001224DE"/>
    <w:rsid w:val="00134393"/>
    <w:rsid w:val="00143A53"/>
    <w:rsid w:val="0014794F"/>
    <w:rsid w:val="00152572"/>
    <w:rsid w:val="0015291D"/>
    <w:rsid w:val="00153B62"/>
    <w:rsid w:val="0016301C"/>
    <w:rsid w:val="001638B9"/>
    <w:rsid w:val="00165E1D"/>
    <w:rsid w:val="001720A7"/>
    <w:rsid w:val="001758DC"/>
    <w:rsid w:val="00183C45"/>
    <w:rsid w:val="001843D1"/>
    <w:rsid w:val="00184C0D"/>
    <w:rsid w:val="00186752"/>
    <w:rsid w:val="00190AE2"/>
    <w:rsid w:val="00191EE0"/>
    <w:rsid w:val="001928E9"/>
    <w:rsid w:val="001A1538"/>
    <w:rsid w:val="001A4135"/>
    <w:rsid w:val="001A79D7"/>
    <w:rsid w:val="001B2157"/>
    <w:rsid w:val="001B3BE1"/>
    <w:rsid w:val="001C00E9"/>
    <w:rsid w:val="001C128A"/>
    <w:rsid w:val="001C6D3B"/>
    <w:rsid w:val="001D0368"/>
    <w:rsid w:val="001D47E9"/>
    <w:rsid w:val="001E1CFE"/>
    <w:rsid w:val="001F3996"/>
    <w:rsid w:val="001F7688"/>
    <w:rsid w:val="001F7720"/>
    <w:rsid w:val="00201088"/>
    <w:rsid w:val="0020113F"/>
    <w:rsid w:val="002139F0"/>
    <w:rsid w:val="00214303"/>
    <w:rsid w:val="00214B57"/>
    <w:rsid w:val="002177B2"/>
    <w:rsid w:val="00225F7B"/>
    <w:rsid w:val="00230703"/>
    <w:rsid w:val="002334CE"/>
    <w:rsid w:val="002336AC"/>
    <w:rsid w:val="00236388"/>
    <w:rsid w:val="00236F38"/>
    <w:rsid w:val="00240F20"/>
    <w:rsid w:val="00243A69"/>
    <w:rsid w:val="002516C2"/>
    <w:rsid w:val="00252697"/>
    <w:rsid w:val="002538E0"/>
    <w:rsid w:val="0028285A"/>
    <w:rsid w:val="00285379"/>
    <w:rsid w:val="002922A9"/>
    <w:rsid w:val="00292C71"/>
    <w:rsid w:val="00294BD4"/>
    <w:rsid w:val="0029564F"/>
    <w:rsid w:val="00297A7E"/>
    <w:rsid w:val="002A1D6A"/>
    <w:rsid w:val="002A36D4"/>
    <w:rsid w:val="002A453B"/>
    <w:rsid w:val="002A7E86"/>
    <w:rsid w:val="002B1D92"/>
    <w:rsid w:val="002B7515"/>
    <w:rsid w:val="002B7D97"/>
    <w:rsid w:val="002C145D"/>
    <w:rsid w:val="002C552A"/>
    <w:rsid w:val="002C6903"/>
    <w:rsid w:val="002D1A72"/>
    <w:rsid w:val="002D4C90"/>
    <w:rsid w:val="002D74C4"/>
    <w:rsid w:val="002E22C8"/>
    <w:rsid w:val="002E504E"/>
    <w:rsid w:val="002F6EAA"/>
    <w:rsid w:val="00304CE8"/>
    <w:rsid w:val="003106C3"/>
    <w:rsid w:val="00312261"/>
    <w:rsid w:val="0031455F"/>
    <w:rsid w:val="00315DDD"/>
    <w:rsid w:val="00317396"/>
    <w:rsid w:val="00322ACE"/>
    <w:rsid w:val="00324958"/>
    <w:rsid w:val="0033226A"/>
    <w:rsid w:val="00332982"/>
    <w:rsid w:val="00337800"/>
    <w:rsid w:val="00344385"/>
    <w:rsid w:val="003475F4"/>
    <w:rsid w:val="0035362B"/>
    <w:rsid w:val="00355581"/>
    <w:rsid w:val="00356972"/>
    <w:rsid w:val="00360302"/>
    <w:rsid w:val="00376738"/>
    <w:rsid w:val="00377BD8"/>
    <w:rsid w:val="00384239"/>
    <w:rsid w:val="00386503"/>
    <w:rsid w:val="00394B7F"/>
    <w:rsid w:val="00396ADF"/>
    <w:rsid w:val="00396C3F"/>
    <w:rsid w:val="00397615"/>
    <w:rsid w:val="003A6649"/>
    <w:rsid w:val="003B161D"/>
    <w:rsid w:val="003B7194"/>
    <w:rsid w:val="003C3648"/>
    <w:rsid w:val="003C46FC"/>
    <w:rsid w:val="003C6350"/>
    <w:rsid w:val="003D0934"/>
    <w:rsid w:val="003D45B8"/>
    <w:rsid w:val="003D5A18"/>
    <w:rsid w:val="003D6462"/>
    <w:rsid w:val="003E1714"/>
    <w:rsid w:val="003E5CA4"/>
    <w:rsid w:val="003E6EC1"/>
    <w:rsid w:val="003F006A"/>
    <w:rsid w:val="003F66EA"/>
    <w:rsid w:val="004041D5"/>
    <w:rsid w:val="0040536D"/>
    <w:rsid w:val="00405DDD"/>
    <w:rsid w:val="0040662B"/>
    <w:rsid w:val="00406782"/>
    <w:rsid w:val="00406F3B"/>
    <w:rsid w:val="00415693"/>
    <w:rsid w:val="00417806"/>
    <w:rsid w:val="00431C0A"/>
    <w:rsid w:val="004366B6"/>
    <w:rsid w:val="00437212"/>
    <w:rsid w:val="00441201"/>
    <w:rsid w:val="00455038"/>
    <w:rsid w:val="00455B7E"/>
    <w:rsid w:val="004634A3"/>
    <w:rsid w:val="0046443B"/>
    <w:rsid w:val="00472C85"/>
    <w:rsid w:val="0047337C"/>
    <w:rsid w:val="00475C8C"/>
    <w:rsid w:val="004838FB"/>
    <w:rsid w:val="004839C9"/>
    <w:rsid w:val="00485EC0"/>
    <w:rsid w:val="00492981"/>
    <w:rsid w:val="00496168"/>
    <w:rsid w:val="004A4944"/>
    <w:rsid w:val="004A7935"/>
    <w:rsid w:val="004B1504"/>
    <w:rsid w:val="004B4473"/>
    <w:rsid w:val="004B5163"/>
    <w:rsid w:val="004C0D2A"/>
    <w:rsid w:val="004C0DBE"/>
    <w:rsid w:val="004D108E"/>
    <w:rsid w:val="004E2EF2"/>
    <w:rsid w:val="004E4DF4"/>
    <w:rsid w:val="004F0D4B"/>
    <w:rsid w:val="004F409E"/>
    <w:rsid w:val="004F5493"/>
    <w:rsid w:val="004F5BB0"/>
    <w:rsid w:val="00530B24"/>
    <w:rsid w:val="00531E7E"/>
    <w:rsid w:val="00536911"/>
    <w:rsid w:val="005440C0"/>
    <w:rsid w:val="005458DD"/>
    <w:rsid w:val="00545942"/>
    <w:rsid w:val="00545D8D"/>
    <w:rsid w:val="0055468A"/>
    <w:rsid w:val="00556425"/>
    <w:rsid w:val="00563B30"/>
    <w:rsid w:val="005646DD"/>
    <w:rsid w:val="0056687C"/>
    <w:rsid w:val="0056761C"/>
    <w:rsid w:val="00567C57"/>
    <w:rsid w:val="00574F4D"/>
    <w:rsid w:val="00581371"/>
    <w:rsid w:val="00581F2F"/>
    <w:rsid w:val="00587866"/>
    <w:rsid w:val="00587CF5"/>
    <w:rsid w:val="0059011F"/>
    <w:rsid w:val="005929EE"/>
    <w:rsid w:val="00596A31"/>
    <w:rsid w:val="005A01F0"/>
    <w:rsid w:val="005B2200"/>
    <w:rsid w:val="005B29C6"/>
    <w:rsid w:val="005B5515"/>
    <w:rsid w:val="005C1400"/>
    <w:rsid w:val="005D1035"/>
    <w:rsid w:val="005D44FC"/>
    <w:rsid w:val="005D6349"/>
    <w:rsid w:val="005E1510"/>
    <w:rsid w:val="005F2277"/>
    <w:rsid w:val="00605112"/>
    <w:rsid w:val="00606D54"/>
    <w:rsid w:val="0061320C"/>
    <w:rsid w:val="00614B63"/>
    <w:rsid w:val="00620994"/>
    <w:rsid w:val="00625342"/>
    <w:rsid w:val="00655C21"/>
    <w:rsid w:val="00661A1B"/>
    <w:rsid w:val="00663C8F"/>
    <w:rsid w:val="006653E4"/>
    <w:rsid w:val="006733F3"/>
    <w:rsid w:val="00680A0F"/>
    <w:rsid w:val="006813D4"/>
    <w:rsid w:val="00681B1A"/>
    <w:rsid w:val="00682285"/>
    <w:rsid w:val="0069211F"/>
    <w:rsid w:val="00695991"/>
    <w:rsid w:val="0069699D"/>
    <w:rsid w:val="00697D9D"/>
    <w:rsid w:val="006A4CD0"/>
    <w:rsid w:val="006A7C4A"/>
    <w:rsid w:val="006B010B"/>
    <w:rsid w:val="006B0C71"/>
    <w:rsid w:val="006B18C2"/>
    <w:rsid w:val="006B1B68"/>
    <w:rsid w:val="006B46C0"/>
    <w:rsid w:val="006B5A56"/>
    <w:rsid w:val="006C2719"/>
    <w:rsid w:val="006D0796"/>
    <w:rsid w:val="006D0E60"/>
    <w:rsid w:val="006D11C0"/>
    <w:rsid w:val="006D1C9D"/>
    <w:rsid w:val="006D3847"/>
    <w:rsid w:val="006D6747"/>
    <w:rsid w:val="006E3C9D"/>
    <w:rsid w:val="006E55B9"/>
    <w:rsid w:val="006E789A"/>
    <w:rsid w:val="006F1731"/>
    <w:rsid w:val="0070256C"/>
    <w:rsid w:val="00704ADF"/>
    <w:rsid w:val="0071213E"/>
    <w:rsid w:val="0071466A"/>
    <w:rsid w:val="0071792A"/>
    <w:rsid w:val="00720FA0"/>
    <w:rsid w:val="0072667B"/>
    <w:rsid w:val="00730A49"/>
    <w:rsid w:val="007409B0"/>
    <w:rsid w:val="0074368F"/>
    <w:rsid w:val="00744D39"/>
    <w:rsid w:val="0076093A"/>
    <w:rsid w:val="0076245A"/>
    <w:rsid w:val="00770C3C"/>
    <w:rsid w:val="00774615"/>
    <w:rsid w:val="00780E76"/>
    <w:rsid w:val="00786E98"/>
    <w:rsid w:val="007936D0"/>
    <w:rsid w:val="0079456B"/>
    <w:rsid w:val="0079782E"/>
    <w:rsid w:val="007A4937"/>
    <w:rsid w:val="007B4074"/>
    <w:rsid w:val="007B463B"/>
    <w:rsid w:val="007C772B"/>
    <w:rsid w:val="007D0769"/>
    <w:rsid w:val="007D1080"/>
    <w:rsid w:val="007D61D0"/>
    <w:rsid w:val="007D6E89"/>
    <w:rsid w:val="007E2556"/>
    <w:rsid w:val="007E3666"/>
    <w:rsid w:val="007E553C"/>
    <w:rsid w:val="007E66F1"/>
    <w:rsid w:val="007F0A45"/>
    <w:rsid w:val="007F0F3B"/>
    <w:rsid w:val="007F14D7"/>
    <w:rsid w:val="007F17CE"/>
    <w:rsid w:val="007F2DBB"/>
    <w:rsid w:val="007F695D"/>
    <w:rsid w:val="00800A40"/>
    <w:rsid w:val="00800FE8"/>
    <w:rsid w:val="00801AD8"/>
    <w:rsid w:val="008035D1"/>
    <w:rsid w:val="00805CC5"/>
    <w:rsid w:val="0080664B"/>
    <w:rsid w:val="00814E2D"/>
    <w:rsid w:val="00820DB2"/>
    <w:rsid w:val="008234CC"/>
    <w:rsid w:val="00825C05"/>
    <w:rsid w:val="008270FB"/>
    <w:rsid w:val="00827356"/>
    <w:rsid w:val="00827773"/>
    <w:rsid w:val="00830971"/>
    <w:rsid w:val="008340C3"/>
    <w:rsid w:val="00835F27"/>
    <w:rsid w:val="00835FC3"/>
    <w:rsid w:val="0084257B"/>
    <w:rsid w:val="00844678"/>
    <w:rsid w:val="0085223E"/>
    <w:rsid w:val="0085361A"/>
    <w:rsid w:val="00854FD7"/>
    <w:rsid w:val="00866DA2"/>
    <w:rsid w:val="00871E70"/>
    <w:rsid w:val="0087396A"/>
    <w:rsid w:val="008763E0"/>
    <w:rsid w:val="00884140"/>
    <w:rsid w:val="0088495A"/>
    <w:rsid w:val="0088511A"/>
    <w:rsid w:val="00886401"/>
    <w:rsid w:val="00886DAD"/>
    <w:rsid w:val="00896455"/>
    <w:rsid w:val="00896574"/>
    <w:rsid w:val="00897563"/>
    <w:rsid w:val="008A122E"/>
    <w:rsid w:val="008B1375"/>
    <w:rsid w:val="008B228E"/>
    <w:rsid w:val="008B2919"/>
    <w:rsid w:val="008B2E89"/>
    <w:rsid w:val="008B4BD6"/>
    <w:rsid w:val="008C1B24"/>
    <w:rsid w:val="008C235C"/>
    <w:rsid w:val="008C2F44"/>
    <w:rsid w:val="008C438E"/>
    <w:rsid w:val="008C46E2"/>
    <w:rsid w:val="008C4D83"/>
    <w:rsid w:val="008C5852"/>
    <w:rsid w:val="008C683A"/>
    <w:rsid w:val="008D038C"/>
    <w:rsid w:val="008E2A57"/>
    <w:rsid w:val="008E2FA6"/>
    <w:rsid w:val="008E522A"/>
    <w:rsid w:val="00901A3D"/>
    <w:rsid w:val="00904C49"/>
    <w:rsid w:val="00905231"/>
    <w:rsid w:val="00906CC0"/>
    <w:rsid w:val="00915115"/>
    <w:rsid w:val="00921FC7"/>
    <w:rsid w:val="00924CC8"/>
    <w:rsid w:val="00930546"/>
    <w:rsid w:val="00935D8F"/>
    <w:rsid w:val="00942383"/>
    <w:rsid w:val="00942AB1"/>
    <w:rsid w:val="00943E65"/>
    <w:rsid w:val="009516A6"/>
    <w:rsid w:val="009547A0"/>
    <w:rsid w:val="009571D1"/>
    <w:rsid w:val="009578CB"/>
    <w:rsid w:val="0096163A"/>
    <w:rsid w:val="009674FC"/>
    <w:rsid w:val="00970F01"/>
    <w:rsid w:val="00972CE7"/>
    <w:rsid w:val="009752A6"/>
    <w:rsid w:val="00975D7F"/>
    <w:rsid w:val="00984BE7"/>
    <w:rsid w:val="0098624C"/>
    <w:rsid w:val="00987E5C"/>
    <w:rsid w:val="009957B7"/>
    <w:rsid w:val="00997A08"/>
    <w:rsid w:val="009A4887"/>
    <w:rsid w:val="009B46D0"/>
    <w:rsid w:val="009B5CCA"/>
    <w:rsid w:val="009D0D51"/>
    <w:rsid w:val="009D20B1"/>
    <w:rsid w:val="009D32FA"/>
    <w:rsid w:val="009D6ABB"/>
    <w:rsid w:val="009E0EC3"/>
    <w:rsid w:val="009E5B03"/>
    <w:rsid w:val="009F08F9"/>
    <w:rsid w:val="009F2565"/>
    <w:rsid w:val="009F2DC3"/>
    <w:rsid w:val="00A00707"/>
    <w:rsid w:val="00A079E7"/>
    <w:rsid w:val="00A11EA8"/>
    <w:rsid w:val="00A130E5"/>
    <w:rsid w:val="00A1349F"/>
    <w:rsid w:val="00A14D05"/>
    <w:rsid w:val="00A16292"/>
    <w:rsid w:val="00A16AE1"/>
    <w:rsid w:val="00A16D69"/>
    <w:rsid w:val="00A32E40"/>
    <w:rsid w:val="00A400AC"/>
    <w:rsid w:val="00A41B49"/>
    <w:rsid w:val="00A42706"/>
    <w:rsid w:val="00A538FB"/>
    <w:rsid w:val="00A554AB"/>
    <w:rsid w:val="00A60065"/>
    <w:rsid w:val="00A63E35"/>
    <w:rsid w:val="00A76F87"/>
    <w:rsid w:val="00AA547F"/>
    <w:rsid w:val="00AB3EB9"/>
    <w:rsid w:val="00AC0DD6"/>
    <w:rsid w:val="00AC1240"/>
    <w:rsid w:val="00AC3F2C"/>
    <w:rsid w:val="00AC50DB"/>
    <w:rsid w:val="00AD1AA0"/>
    <w:rsid w:val="00AD23D4"/>
    <w:rsid w:val="00AE17D6"/>
    <w:rsid w:val="00AE1D3A"/>
    <w:rsid w:val="00AE4A16"/>
    <w:rsid w:val="00AF1FE0"/>
    <w:rsid w:val="00AF2934"/>
    <w:rsid w:val="00AF50F6"/>
    <w:rsid w:val="00AF71FD"/>
    <w:rsid w:val="00B016A5"/>
    <w:rsid w:val="00B04AAB"/>
    <w:rsid w:val="00B05ED5"/>
    <w:rsid w:val="00B06198"/>
    <w:rsid w:val="00B155A4"/>
    <w:rsid w:val="00B2454C"/>
    <w:rsid w:val="00B32906"/>
    <w:rsid w:val="00B35ED4"/>
    <w:rsid w:val="00B44DB2"/>
    <w:rsid w:val="00B52501"/>
    <w:rsid w:val="00B60CFF"/>
    <w:rsid w:val="00B75198"/>
    <w:rsid w:val="00B75C4D"/>
    <w:rsid w:val="00B83875"/>
    <w:rsid w:val="00B8695E"/>
    <w:rsid w:val="00BA0E93"/>
    <w:rsid w:val="00BA12A4"/>
    <w:rsid w:val="00BA3644"/>
    <w:rsid w:val="00BB3121"/>
    <w:rsid w:val="00BB51A9"/>
    <w:rsid w:val="00BC365E"/>
    <w:rsid w:val="00BC45C1"/>
    <w:rsid w:val="00BC7C02"/>
    <w:rsid w:val="00BD4483"/>
    <w:rsid w:val="00BD5F6E"/>
    <w:rsid w:val="00BE7263"/>
    <w:rsid w:val="00BF26BF"/>
    <w:rsid w:val="00BF527B"/>
    <w:rsid w:val="00C00ED3"/>
    <w:rsid w:val="00C021F0"/>
    <w:rsid w:val="00C07537"/>
    <w:rsid w:val="00C176E6"/>
    <w:rsid w:val="00C212E4"/>
    <w:rsid w:val="00C25A4F"/>
    <w:rsid w:val="00C3249C"/>
    <w:rsid w:val="00C37612"/>
    <w:rsid w:val="00C50116"/>
    <w:rsid w:val="00C5036B"/>
    <w:rsid w:val="00C51945"/>
    <w:rsid w:val="00C60E8E"/>
    <w:rsid w:val="00C66226"/>
    <w:rsid w:val="00C73113"/>
    <w:rsid w:val="00C73247"/>
    <w:rsid w:val="00C752E1"/>
    <w:rsid w:val="00C75796"/>
    <w:rsid w:val="00C75F5C"/>
    <w:rsid w:val="00C8173D"/>
    <w:rsid w:val="00C91806"/>
    <w:rsid w:val="00C97C98"/>
    <w:rsid w:val="00CB500A"/>
    <w:rsid w:val="00CB7611"/>
    <w:rsid w:val="00CC4F6C"/>
    <w:rsid w:val="00CD2DE3"/>
    <w:rsid w:val="00CD3A08"/>
    <w:rsid w:val="00CF12A3"/>
    <w:rsid w:val="00CF12FB"/>
    <w:rsid w:val="00D023EC"/>
    <w:rsid w:val="00D0279F"/>
    <w:rsid w:val="00D0329F"/>
    <w:rsid w:val="00D04090"/>
    <w:rsid w:val="00D112BA"/>
    <w:rsid w:val="00D15492"/>
    <w:rsid w:val="00D2204D"/>
    <w:rsid w:val="00D26119"/>
    <w:rsid w:val="00D316C4"/>
    <w:rsid w:val="00D3625B"/>
    <w:rsid w:val="00D421BC"/>
    <w:rsid w:val="00D4398A"/>
    <w:rsid w:val="00D46EF5"/>
    <w:rsid w:val="00D50465"/>
    <w:rsid w:val="00D50F78"/>
    <w:rsid w:val="00D52846"/>
    <w:rsid w:val="00D62EE9"/>
    <w:rsid w:val="00D63912"/>
    <w:rsid w:val="00D64132"/>
    <w:rsid w:val="00D64756"/>
    <w:rsid w:val="00D720C5"/>
    <w:rsid w:val="00D727DF"/>
    <w:rsid w:val="00D75419"/>
    <w:rsid w:val="00D800EF"/>
    <w:rsid w:val="00D82E47"/>
    <w:rsid w:val="00D835C9"/>
    <w:rsid w:val="00DA40AA"/>
    <w:rsid w:val="00DB396C"/>
    <w:rsid w:val="00DB4AAF"/>
    <w:rsid w:val="00DB7C15"/>
    <w:rsid w:val="00DC1CB1"/>
    <w:rsid w:val="00DC217B"/>
    <w:rsid w:val="00DC4EE1"/>
    <w:rsid w:val="00DC6ED9"/>
    <w:rsid w:val="00DD0FDA"/>
    <w:rsid w:val="00DD12EE"/>
    <w:rsid w:val="00DD3E2B"/>
    <w:rsid w:val="00DE00B0"/>
    <w:rsid w:val="00DE0FE5"/>
    <w:rsid w:val="00DE1161"/>
    <w:rsid w:val="00DE5395"/>
    <w:rsid w:val="00DE7A45"/>
    <w:rsid w:val="00DF6E16"/>
    <w:rsid w:val="00E033FF"/>
    <w:rsid w:val="00E055B8"/>
    <w:rsid w:val="00E11E8C"/>
    <w:rsid w:val="00E11E9E"/>
    <w:rsid w:val="00E144C5"/>
    <w:rsid w:val="00E1517C"/>
    <w:rsid w:val="00E21E3E"/>
    <w:rsid w:val="00E313C5"/>
    <w:rsid w:val="00E34058"/>
    <w:rsid w:val="00E44798"/>
    <w:rsid w:val="00E45DDC"/>
    <w:rsid w:val="00E53E64"/>
    <w:rsid w:val="00E541DF"/>
    <w:rsid w:val="00E55802"/>
    <w:rsid w:val="00E616F3"/>
    <w:rsid w:val="00E72512"/>
    <w:rsid w:val="00E75A73"/>
    <w:rsid w:val="00E76C49"/>
    <w:rsid w:val="00E77493"/>
    <w:rsid w:val="00E77896"/>
    <w:rsid w:val="00E816BF"/>
    <w:rsid w:val="00E84EBF"/>
    <w:rsid w:val="00E850A1"/>
    <w:rsid w:val="00E90DD3"/>
    <w:rsid w:val="00E931F8"/>
    <w:rsid w:val="00E94729"/>
    <w:rsid w:val="00E959A8"/>
    <w:rsid w:val="00E95D02"/>
    <w:rsid w:val="00E966E8"/>
    <w:rsid w:val="00EA2787"/>
    <w:rsid w:val="00EA6590"/>
    <w:rsid w:val="00EB3E02"/>
    <w:rsid w:val="00EB7392"/>
    <w:rsid w:val="00EC0577"/>
    <w:rsid w:val="00EC3F31"/>
    <w:rsid w:val="00EC5285"/>
    <w:rsid w:val="00ED1981"/>
    <w:rsid w:val="00ED31E6"/>
    <w:rsid w:val="00ED5EFD"/>
    <w:rsid w:val="00EE2E50"/>
    <w:rsid w:val="00EE62B7"/>
    <w:rsid w:val="00EF5CBB"/>
    <w:rsid w:val="00F025AD"/>
    <w:rsid w:val="00F06B11"/>
    <w:rsid w:val="00F1270C"/>
    <w:rsid w:val="00F16845"/>
    <w:rsid w:val="00F23593"/>
    <w:rsid w:val="00F253D8"/>
    <w:rsid w:val="00F303A4"/>
    <w:rsid w:val="00F37E8C"/>
    <w:rsid w:val="00F400B3"/>
    <w:rsid w:val="00F42209"/>
    <w:rsid w:val="00F4343D"/>
    <w:rsid w:val="00F52B45"/>
    <w:rsid w:val="00F564C5"/>
    <w:rsid w:val="00F5723E"/>
    <w:rsid w:val="00F61F16"/>
    <w:rsid w:val="00F66C46"/>
    <w:rsid w:val="00F67F3C"/>
    <w:rsid w:val="00F74AE9"/>
    <w:rsid w:val="00F77580"/>
    <w:rsid w:val="00F8035D"/>
    <w:rsid w:val="00F83429"/>
    <w:rsid w:val="00F8549F"/>
    <w:rsid w:val="00F94DDA"/>
    <w:rsid w:val="00F96069"/>
    <w:rsid w:val="00FA30C9"/>
    <w:rsid w:val="00FA37EA"/>
    <w:rsid w:val="00FB17CD"/>
    <w:rsid w:val="00FB1A44"/>
    <w:rsid w:val="00FB33BD"/>
    <w:rsid w:val="00FB481B"/>
    <w:rsid w:val="00FB4E3E"/>
    <w:rsid w:val="00FB5F64"/>
    <w:rsid w:val="00FC14E9"/>
    <w:rsid w:val="00FC737C"/>
    <w:rsid w:val="00FC7A3C"/>
    <w:rsid w:val="00FD0794"/>
    <w:rsid w:val="00FD1344"/>
    <w:rsid w:val="00FD3B9B"/>
    <w:rsid w:val="00FF1019"/>
    <w:rsid w:val="00FF6A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ABC8"/>
  <w15:chartTrackingRefBased/>
  <w15:docId w15:val="{CAAD94D2-6414-4F1E-AAF4-77C036FE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00A"/>
    <w:pPr>
      <w:ind w:left="720"/>
      <w:contextualSpacing/>
    </w:pPr>
  </w:style>
  <w:style w:type="paragraph" w:styleId="Header">
    <w:name w:val="header"/>
    <w:basedOn w:val="Normal"/>
    <w:link w:val="HeaderChar"/>
    <w:uiPriority w:val="99"/>
    <w:unhideWhenUsed/>
    <w:rsid w:val="00943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65"/>
  </w:style>
  <w:style w:type="paragraph" w:styleId="Footer">
    <w:name w:val="footer"/>
    <w:basedOn w:val="Normal"/>
    <w:link w:val="FooterChar"/>
    <w:uiPriority w:val="99"/>
    <w:unhideWhenUsed/>
    <w:rsid w:val="00943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65"/>
  </w:style>
  <w:style w:type="character" w:styleId="Hyperlink">
    <w:name w:val="Hyperlink"/>
    <w:basedOn w:val="DefaultParagraphFont"/>
    <w:uiPriority w:val="99"/>
    <w:unhideWhenUsed/>
    <w:rsid w:val="00B75C4D"/>
    <w:rPr>
      <w:color w:val="0563C1" w:themeColor="hyperlink"/>
      <w:u w:val="single"/>
    </w:rPr>
  </w:style>
  <w:style w:type="table" w:styleId="TableGrid">
    <w:name w:val="Table Grid"/>
    <w:basedOn w:val="TableNormal"/>
    <w:uiPriority w:val="39"/>
    <w:rsid w:val="0034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68F"/>
    <w:rPr>
      <w:sz w:val="16"/>
      <w:szCs w:val="16"/>
    </w:rPr>
  </w:style>
  <w:style w:type="paragraph" w:styleId="CommentText">
    <w:name w:val="annotation text"/>
    <w:basedOn w:val="Normal"/>
    <w:link w:val="CommentTextChar"/>
    <w:uiPriority w:val="99"/>
    <w:semiHidden/>
    <w:unhideWhenUsed/>
    <w:rsid w:val="0074368F"/>
    <w:pPr>
      <w:spacing w:line="240" w:lineRule="auto"/>
    </w:pPr>
    <w:rPr>
      <w:sz w:val="20"/>
      <w:szCs w:val="20"/>
    </w:rPr>
  </w:style>
  <w:style w:type="character" w:customStyle="1" w:styleId="CommentTextChar">
    <w:name w:val="Comment Text Char"/>
    <w:basedOn w:val="DefaultParagraphFont"/>
    <w:link w:val="CommentText"/>
    <w:uiPriority w:val="99"/>
    <w:semiHidden/>
    <w:rsid w:val="0074368F"/>
    <w:rPr>
      <w:sz w:val="20"/>
      <w:szCs w:val="20"/>
    </w:rPr>
  </w:style>
  <w:style w:type="paragraph" w:styleId="CommentSubject">
    <w:name w:val="annotation subject"/>
    <w:basedOn w:val="CommentText"/>
    <w:next w:val="CommentText"/>
    <w:link w:val="CommentSubjectChar"/>
    <w:uiPriority w:val="99"/>
    <w:semiHidden/>
    <w:unhideWhenUsed/>
    <w:rsid w:val="0074368F"/>
    <w:rPr>
      <w:b/>
      <w:bCs/>
    </w:rPr>
  </w:style>
  <w:style w:type="character" w:customStyle="1" w:styleId="CommentSubjectChar">
    <w:name w:val="Comment Subject Char"/>
    <w:basedOn w:val="CommentTextChar"/>
    <w:link w:val="CommentSubject"/>
    <w:uiPriority w:val="99"/>
    <w:semiHidden/>
    <w:rsid w:val="0074368F"/>
    <w:rPr>
      <w:b/>
      <w:bCs/>
      <w:sz w:val="20"/>
      <w:szCs w:val="20"/>
    </w:rPr>
  </w:style>
  <w:style w:type="paragraph" w:styleId="BalloonText">
    <w:name w:val="Balloon Text"/>
    <w:basedOn w:val="Normal"/>
    <w:link w:val="BalloonTextChar"/>
    <w:uiPriority w:val="99"/>
    <w:semiHidden/>
    <w:unhideWhenUsed/>
    <w:rsid w:val="00743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etja.maruma@ul.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fred.molotja@ul.ac.za"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zproxy.aus.edu/login?url=http://search.proguest.com/docview/1045851820?accountid=16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14</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Limpopo</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Molotja, Wilfred</dc:creator>
  <cp:keywords/>
  <dc:description/>
  <cp:lastModifiedBy>Molotja, Wilfred</cp:lastModifiedBy>
  <cp:revision>67</cp:revision>
  <dcterms:created xsi:type="dcterms:W3CDTF">2018-05-31T11:35:00Z</dcterms:created>
  <dcterms:modified xsi:type="dcterms:W3CDTF">2018-10-17T18:39:00Z</dcterms:modified>
</cp:coreProperties>
</file>