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D3193" w14:textId="42ED45F3" w:rsidR="00625CFD" w:rsidRDefault="00DC45AD" w:rsidP="0013378C">
      <w:pPr>
        <w:pStyle w:val="Title"/>
      </w:pPr>
      <w:bookmarkStart w:id="0" w:name="_GoBack"/>
      <w:bookmarkEnd w:id="0"/>
      <w:r>
        <w:t xml:space="preserve">Social </w:t>
      </w:r>
      <w:r w:rsidR="006B5F7D">
        <w:t xml:space="preserve">Media and </w:t>
      </w:r>
      <w:r w:rsidR="0073041C">
        <w:t>Social</w:t>
      </w:r>
      <w:r w:rsidR="006B493C">
        <w:t xml:space="preserve"> C</w:t>
      </w:r>
      <w:r w:rsidR="00353B54">
        <w:t xml:space="preserve">apital </w:t>
      </w:r>
      <w:r w:rsidR="00A12C54">
        <w:t xml:space="preserve">in Online Learning </w:t>
      </w:r>
      <w:r w:rsidR="00625CFD">
        <w:t xml:space="preserve"> </w:t>
      </w:r>
    </w:p>
    <w:p w14:paraId="4017CC42" w14:textId="77777777" w:rsidR="00353B54" w:rsidRDefault="00353B54" w:rsidP="00532D1D">
      <w:pPr>
        <w:spacing w:line="360" w:lineRule="auto"/>
        <w:rPr>
          <w:sz w:val="24"/>
          <w:szCs w:val="24"/>
        </w:rPr>
      </w:pPr>
    </w:p>
    <w:p w14:paraId="5AB27F4F" w14:textId="77777777" w:rsidR="00837285" w:rsidRPr="00C45C38" w:rsidRDefault="00837285" w:rsidP="00532D1D">
      <w:pPr>
        <w:spacing w:line="360" w:lineRule="auto"/>
        <w:rPr>
          <w:rFonts w:ascii="Times New Roman" w:hAnsi="Times New Roman" w:cs="Times New Roman"/>
          <w:sz w:val="24"/>
          <w:szCs w:val="24"/>
        </w:rPr>
      </w:pPr>
      <w:r w:rsidRPr="00C45C38">
        <w:rPr>
          <w:rFonts w:ascii="Times New Roman" w:hAnsi="Times New Roman" w:cs="Times New Roman"/>
          <w:sz w:val="24"/>
          <w:szCs w:val="24"/>
        </w:rPr>
        <w:t>Abstract</w:t>
      </w:r>
    </w:p>
    <w:p w14:paraId="0CCAD198" w14:textId="1EE33DFF" w:rsidR="00837285" w:rsidRPr="00C45C38" w:rsidRDefault="00481B2C" w:rsidP="00B0695C">
      <w:pPr>
        <w:spacing w:line="360" w:lineRule="auto"/>
        <w:rPr>
          <w:rFonts w:ascii="Times New Roman" w:hAnsi="Times New Roman" w:cs="Times New Roman"/>
          <w:sz w:val="24"/>
          <w:szCs w:val="24"/>
        </w:rPr>
      </w:pPr>
      <w:r w:rsidRPr="00C45C38">
        <w:rPr>
          <w:rFonts w:ascii="Times New Roman" w:hAnsi="Times New Roman" w:cs="Times New Roman"/>
          <w:sz w:val="24"/>
          <w:szCs w:val="24"/>
        </w:rPr>
        <w:t>Online learning affords student</w:t>
      </w:r>
      <w:r w:rsidR="00543A2A">
        <w:rPr>
          <w:rFonts w:ascii="Times New Roman" w:hAnsi="Times New Roman" w:cs="Times New Roman"/>
          <w:sz w:val="24"/>
          <w:szCs w:val="24"/>
        </w:rPr>
        <w:t>s</w:t>
      </w:r>
      <w:r w:rsidRPr="00C45C38">
        <w:rPr>
          <w:rFonts w:ascii="Times New Roman" w:hAnsi="Times New Roman" w:cs="Times New Roman"/>
          <w:sz w:val="24"/>
          <w:szCs w:val="24"/>
        </w:rPr>
        <w:t xml:space="preserve"> with an opportunity to collaborate with peers in furthering their learning.</w:t>
      </w:r>
      <w:r w:rsidR="003C66F7" w:rsidRPr="00C45C38">
        <w:rPr>
          <w:rFonts w:ascii="Times New Roman" w:hAnsi="Times New Roman" w:cs="Times New Roman"/>
          <w:sz w:val="24"/>
          <w:szCs w:val="24"/>
        </w:rPr>
        <w:t xml:space="preserve"> </w:t>
      </w:r>
      <w:r w:rsidR="007D3C55">
        <w:rPr>
          <w:rFonts w:ascii="Times New Roman" w:hAnsi="Times New Roman" w:cs="Times New Roman"/>
          <w:sz w:val="24"/>
          <w:szCs w:val="24"/>
        </w:rPr>
        <w:t>Open distance learning (</w:t>
      </w:r>
      <w:r w:rsidR="003C66F7" w:rsidRPr="00C45C38">
        <w:rPr>
          <w:rFonts w:ascii="Times New Roman" w:hAnsi="Times New Roman" w:cs="Times New Roman"/>
          <w:sz w:val="24"/>
          <w:szCs w:val="24"/>
        </w:rPr>
        <w:t>ODL</w:t>
      </w:r>
      <w:r w:rsidR="007D3C55">
        <w:rPr>
          <w:rFonts w:ascii="Times New Roman" w:hAnsi="Times New Roman" w:cs="Times New Roman"/>
          <w:sz w:val="24"/>
          <w:szCs w:val="24"/>
        </w:rPr>
        <w:t>)</w:t>
      </w:r>
      <w:r w:rsidR="003C66F7" w:rsidRPr="00C45C38">
        <w:rPr>
          <w:rFonts w:ascii="Times New Roman" w:hAnsi="Times New Roman" w:cs="Times New Roman"/>
          <w:sz w:val="24"/>
          <w:szCs w:val="24"/>
        </w:rPr>
        <w:t xml:space="preserve"> institutions typically accommodate students from diverse educational backgrounds with disparate levels of access to technological resources. The mere existence of an online learning platform does not necessarily equate </w:t>
      </w:r>
      <w:r w:rsidR="005F6FF0">
        <w:rPr>
          <w:rFonts w:ascii="Times New Roman" w:hAnsi="Times New Roman" w:cs="Times New Roman"/>
          <w:sz w:val="24"/>
          <w:szCs w:val="24"/>
        </w:rPr>
        <w:t xml:space="preserve">to </w:t>
      </w:r>
      <w:r w:rsidR="003C66F7" w:rsidRPr="00C45C38">
        <w:rPr>
          <w:rFonts w:ascii="Times New Roman" w:hAnsi="Times New Roman" w:cs="Times New Roman"/>
          <w:sz w:val="24"/>
          <w:szCs w:val="24"/>
        </w:rPr>
        <w:t>student access to the collaborative learning opportunities.  O</w:t>
      </w:r>
      <w:r w:rsidR="00850CE8" w:rsidRPr="00C45C38">
        <w:rPr>
          <w:rFonts w:ascii="Times New Roman" w:hAnsi="Times New Roman" w:cs="Times New Roman"/>
          <w:sz w:val="24"/>
          <w:szCs w:val="24"/>
        </w:rPr>
        <w:t>nline students need</w:t>
      </w:r>
      <w:r w:rsidR="00CC52A1" w:rsidRPr="00C45C38">
        <w:rPr>
          <w:rFonts w:ascii="Times New Roman" w:hAnsi="Times New Roman" w:cs="Times New Roman"/>
          <w:sz w:val="24"/>
          <w:szCs w:val="24"/>
        </w:rPr>
        <w:t xml:space="preserve"> to be able to activate and </w:t>
      </w:r>
      <w:r w:rsidR="00663B9B" w:rsidRPr="00C45C38">
        <w:rPr>
          <w:rFonts w:ascii="Times New Roman" w:hAnsi="Times New Roman" w:cs="Times New Roman"/>
          <w:sz w:val="24"/>
          <w:szCs w:val="24"/>
        </w:rPr>
        <w:t xml:space="preserve">customise </w:t>
      </w:r>
      <w:r w:rsidR="00CC52A1" w:rsidRPr="00C45C38">
        <w:rPr>
          <w:rFonts w:ascii="Times New Roman" w:hAnsi="Times New Roman" w:cs="Times New Roman"/>
          <w:sz w:val="24"/>
          <w:szCs w:val="24"/>
        </w:rPr>
        <w:t>those opportunities and establish social learning networks</w:t>
      </w:r>
      <w:r w:rsidR="0070528E" w:rsidRPr="00C45C38">
        <w:rPr>
          <w:rFonts w:ascii="Times New Roman" w:hAnsi="Times New Roman" w:cs="Times New Roman"/>
          <w:sz w:val="24"/>
          <w:szCs w:val="24"/>
        </w:rPr>
        <w:t xml:space="preserve"> to further their studies</w:t>
      </w:r>
      <w:r w:rsidR="00CC52A1" w:rsidRPr="00C45C38">
        <w:rPr>
          <w:rFonts w:ascii="Times New Roman" w:hAnsi="Times New Roman" w:cs="Times New Roman"/>
          <w:sz w:val="24"/>
          <w:szCs w:val="24"/>
        </w:rPr>
        <w:t xml:space="preserve">. </w:t>
      </w:r>
      <w:r w:rsidR="00026CA4" w:rsidRPr="00C45C38">
        <w:rPr>
          <w:rFonts w:ascii="Times New Roman" w:hAnsi="Times New Roman" w:cs="Times New Roman"/>
          <w:sz w:val="24"/>
          <w:szCs w:val="24"/>
        </w:rPr>
        <w:t xml:space="preserve">A </w:t>
      </w:r>
      <w:r w:rsidR="00352AC2" w:rsidRPr="00C45C38">
        <w:rPr>
          <w:rFonts w:ascii="Times New Roman" w:hAnsi="Times New Roman" w:cs="Times New Roman"/>
          <w:sz w:val="24"/>
          <w:szCs w:val="24"/>
        </w:rPr>
        <w:t xml:space="preserve">qualitative </w:t>
      </w:r>
      <w:r w:rsidR="00CC52A1" w:rsidRPr="00C45C38">
        <w:rPr>
          <w:rFonts w:ascii="Times New Roman" w:hAnsi="Times New Roman" w:cs="Times New Roman"/>
          <w:sz w:val="24"/>
          <w:szCs w:val="24"/>
        </w:rPr>
        <w:t xml:space="preserve">study </w:t>
      </w:r>
      <w:r w:rsidR="00026CA4" w:rsidRPr="00C45C38">
        <w:rPr>
          <w:rFonts w:ascii="Times New Roman" w:hAnsi="Times New Roman" w:cs="Times New Roman"/>
          <w:sz w:val="24"/>
          <w:szCs w:val="24"/>
        </w:rPr>
        <w:t xml:space="preserve">investigated </w:t>
      </w:r>
      <w:r w:rsidR="00E26C5E" w:rsidRPr="00C45C38">
        <w:rPr>
          <w:rFonts w:ascii="Times New Roman" w:hAnsi="Times New Roman" w:cs="Times New Roman"/>
          <w:sz w:val="24"/>
          <w:szCs w:val="24"/>
        </w:rPr>
        <w:t>how diverse students</w:t>
      </w:r>
      <w:r w:rsidR="00C35E89" w:rsidRPr="00C45C38">
        <w:rPr>
          <w:rFonts w:ascii="Times New Roman" w:hAnsi="Times New Roman" w:cs="Times New Roman"/>
          <w:sz w:val="24"/>
          <w:szCs w:val="24"/>
        </w:rPr>
        <w:t xml:space="preserve"> in an online learning module </w:t>
      </w:r>
      <w:r w:rsidR="007807A8" w:rsidRPr="00C45C38">
        <w:rPr>
          <w:rFonts w:ascii="Times New Roman" w:hAnsi="Times New Roman" w:cs="Times New Roman"/>
          <w:sz w:val="24"/>
          <w:szCs w:val="24"/>
        </w:rPr>
        <w:t>collaborated with peers</w:t>
      </w:r>
      <w:r w:rsidR="0009359B" w:rsidRPr="00C45C38">
        <w:rPr>
          <w:rFonts w:ascii="Times New Roman" w:hAnsi="Times New Roman" w:cs="Times New Roman"/>
          <w:sz w:val="24"/>
          <w:szCs w:val="24"/>
        </w:rPr>
        <w:t xml:space="preserve"> in </w:t>
      </w:r>
      <w:r w:rsidR="00C35E89" w:rsidRPr="00C45C38">
        <w:rPr>
          <w:rFonts w:ascii="Times New Roman" w:hAnsi="Times New Roman" w:cs="Times New Roman"/>
          <w:sz w:val="24"/>
          <w:szCs w:val="24"/>
        </w:rPr>
        <w:t>pursuit of their learning project</w:t>
      </w:r>
      <w:r w:rsidR="00A12C54" w:rsidRPr="00C45C38">
        <w:rPr>
          <w:rFonts w:ascii="Times New Roman" w:hAnsi="Times New Roman" w:cs="Times New Roman"/>
          <w:sz w:val="24"/>
          <w:szCs w:val="24"/>
        </w:rPr>
        <w:t xml:space="preserve"> at a large ODL university</w:t>
      </w:r>
      <w:r w:rsidR="00C35E89" w:rsidRPr="00C45C38">
        <w:rPr>
          <w:rFonts w:ascii="Times New Roman" w:hAnsi="Times New Roman" w:cs="Times New Roman"/>
          <w:sz w:val="24"/>
          <w:szCs w:val="24"/>
        </w:rPr>
        <w:t>.</w:t>
      </w:r>
      <w:r w:rsidR="00CA35F7" w:rsidRPr="00C45C38">
        <w:rPr>
          <w:rFonts w:ascii="Times New Roman" w:hAnsi="Times New Roman" w:cs="Times New Roman"/>
          <w:sz w:val="24"/>
          <w:szCs w:val="24"/>
        </w:rPr>
        <w:t xml:space="preserve"> </w:t>
      </w:r>
      <w:r w:rsidR="007807A8" w:rsidRPr="00C45C38">
        <w:rPr>
          <w:rFonts w:ascii="Times New Roman" w:hAnsi="Times New Roman" w:cs="Times New Roman"/>
          <w:sz w:val="24"/>
          <w:szCs w:val="24"/>
        </w:rPr>
        <w:t>It emerge</w:t>
      </w:r>
      <w:r w:rsidR="005F6FF0">
        <w:rPr>
          <w:rFonts w:ascii="Times New Roman" w:hAnsi="Times New Roman" w:cs="Times New Roman"/>
          <w:sz w:val="24"/>
          <w:szCs w:val="24"/>
        </w:rPr>
        <w:t>s</w:t>
      </w:r>
      <w:r w:rsidR="007807A8" w:rsidRPr="00C45C38">
        <w:rPr>
          <w:rFonts w:ascii="Times New Roman" w:hAnsi="Times New Roman" w:cs="Times New Roman"/>
          <w:sz w:val="24"/>
          <w:szCs w:val="24"/>
        </w:rPr>
        <w:t xml:space="preserve"> that students engage in various formal and informal collaborative learning activities which constitute a </w:t>
      </w:r>
      <w:r w:rsidR="007D3C55">
        <w:rPr>
          <w:rFonts w:ascii="Times New Roman" w:hAnsi="Times New Roman" w:cs="Times New Roman"/>
          <w:sz w:val="24"/>
          <w:szCs w:val="24"/>
        </w:rPr>
        <w:t>p</w:t>
      </w:r>
      <w:r w:rsidR="007807A8" w:rsidRPr="00C45C38">
        <w:rPr>
          <w:rFonts w:ascii="Times New Roman" w:hAnsi="Times New Roman" w:cs="Times New Roman"/>
          <w:sz w:val="24"/>
          <w:szCs w:val="24"/>
        </w:rPr>
        <w:t xml:space="preserve">ersonal </w:t>
      </w:r>
      <w:r w:rsidR="007D3C55">
        <w:rPr>
          <w:rFonts w:ascii="Times New Roman" w:hAnsi="Times New Roman" w:cs="Times New Roman"/>
          <w:sz w:val="24"/>
          <w:szCs w:val="24"/>
        </w:rPr>
        <w:t>l</w:t>
      </w:r>
      <w:r w:rsidR="007807A8" w:rsidRPr="00C45C38">
        <w:rPr>
          <w:rFonts w:ascii="Times New Roman" w:hAnsi="Times New Roman" w:cs="Times New Roman"/>
          <w:sz w:val="24"/>
          <w:szCs w:val="24"/>
        </w:rPr>
        <w:t xml:space="preserve">earning </w:t>
      </w:r>
      <w:r w:rsidR="007D3C55">
        <w:rPr>
          <w:rFonts w:ascii="Times New Roman" w:hAnsi="Times New Roman" w:cs="Times New Roman"/>
          <w:sz w:val="24"/>
          <w:szCs w:val="24"/>
        </w:rPr>
        <w:t>e</w:t>
      </w:r>
      <w:r w:rsidR="007807A8" w:rsidRPr="00C45C38">
        <w:rPr>
          <w:rFonts w:ascii="Times New Roman" w:hAnsi="Times New Roman" w:cs="Times New Roman"/>
          <w:sz w:val="24"/>
          <w:szCs w:val="24"/>
        </w:rPr>
        <w:t xml:space="preserve">nvironment (PLE). </w:t>
      </w:r>
      <w:r w:rsidR="00E26C5E" w:rsidRPr="00C45C38">
        <w:rPr>
          <w:rFonts w:ascii="Times New Roman" w:hAnsi="Times New Roman" w:cs="Times New Roman"/>
          <w:sz w:val="24"/>
          <w:szCs w:val="24"/>
        </w:rPr>
        <w:t>Social capital theory shows how different types of social ties</w:t>
      </w:r>
      <w:r w:rsidR="004E2396" w:rsidRPr="00C45C38">
        <w:rPr>
          <w:rFonts w:ascii="Times New Roman" w:hAnsi="Times New Roman" w:cs="Times New Roman"/>
          <w:sz w:val="24"/>
          <w:szCs w:val="24"/>
        </w:rPr>
        <w:t xml:space="preserve"> </w:t>
      </w:r>
      <w:r w:rsidR="00270791" w:rsidRPr="00C45C38">
        <w:rPr>
          <w:rFonts w:ascii="Times New Roman" w:hAnsi="Times New Roman" w:cs="Times New Roman"/>
          <w:sz w:val="24"/>
          <w:szCs w:val="24"/>
        </w:rPr>
        <w:t xml:space="preserve">in </w:t>
      </w:r>
      <w:r w:rsidR="0009359B" w:rsidRPr="00C45C38">
        <w:rPr>
          <w:rFonts w:ascii="Times New Roman" w:hAnsi="Times New Roman" w:cs="Times New Roman"/>
          <w:sz w:val="24"/>
          <w:szCs w:val="24"/>
        </w:rPr>
        <w:t xml:space="preserve">PLEs </w:t>
      </w:r>
      <w:r w:rsidR="004E2396" w:rsidRPr="00C45C38">
        <w:rPr>
          <w:rFonts w:ascii="Times New Roman" w:hAnsi="Times New Roman" w:cs="Times New Roman"/>
          <w:sz w:val="24"/>
          <w:szCs w:val="24"/>
        </w:rPr>
        <w:t xml:space="preserve">provide for </w:t>
      </w:r>
      <w:r w:rsidR="00E26C5E" w:rsidRPr="00C45C38">
        <w:rPr>
          <w:rFonts w:ascii="Times New Roman" w:hAnsi="Times New Roman" w:cs="Times New Roman"/>
          <w:sz w:val="24"/>
          <w:szCs w:val="24"/>
        </w:rPr>
        <w:t>bonding and bridging social capital</w:t>
      </w:r>
      <w:r w:rsidR="0009359B" w:rsidRPr="00C45C38">
        <w:rPr>
          <w:rFonts w:ascii="Times New Roman" w:hAnsi="Times New Roman" w:cs="Times New Roman"/>
          <w:sz w:val="24"/>
          <w:szCs w:val="24"/>
        </w:rPr>
        <w:t>; t</w:t>
      </w:r>
      <w:r w:rsidR="00AD3A9A" w:rsidRPr="00C45C38">
        <w:rPr>
          <w:rFonts w:ascii="Times New Roman" w:hAnsi="Times New Roman" w:cs="Times New Roman"/>
          <w:sz w:val="24"/>
          <w:szCs w:val="24"/>
        </w:rPr>
        <w:t xml:space="preserve">he combination of </w:t>
      </w:r>
      <w:r w:rsidR="007807A8" w:rsidRPr="00C45C38">
        <w:rPr>
          <w:rFonts w:ascii="Times New Roman" w:hAnsi="Times New Roman" w:cs="Times New Roman"/>
          <w:sz w:val="24"/>
          <w:szCs w:val="24"/>
        </w:rPr>
        <w:t xml:space="preserve">which </w:t>
      </w:r>
      <w:r w:rsidR="006F5953" w:rsidRPr="00C45C38">
        <w:rPr>
          <w:rFonts w:ascii="Times New Roman" w:hAnsi="Times New Roman" w:cs="Times New Roman"/>
          <w:sz w:val="24"/>
          <w:szCs w:val="24"/>
        </w:rPr>
        <w:t xml:space="preserve">serves the learning project by </w:t>
      </w:r>
      <w:r w:rsidR="0009359B" w:rsidRPr="00C45C38">
        <w:rPr>
          <w:rFonts w:ascii="Times New Roman" w:hAnsi="Times New Roman" w:cs="Times New Roman"/>
          <w:sz w:val="24"/>
          <w:szCs w:val="24"/>
        </w:rPr>
        <w:t>provid</w:t>
      </w:r>
      <w:r w:rsidR="006F5953" w:rsidRPr="00C45C38">
        <w:rPr>
          <w:rFonts w:ascii="Times New Roman" w:hAnsi="Times New Roman" w:cs="Times New Roman"/>
          <w:sz w:val="24"/>
          <w:szCs w:val="24"/>
        </w:rPr>
        <w:t xml:space="preserve">ing </w:t>
      </w:r>
      <w:r w:rsidR="0009359B" w:rsidRPr="00C45C38">
        <w:rPr>
          <w:rFonts w:ascii="Times New Roman" w:hAnsi="Times New Roman" w:cs="Times New Roman"/>
          <w:sz w:val="24"/>
          <w:szCs w:val="24"/>
        </w:rPr>
        <w:t>for both</w:t>
      </w:r>
      <w:r w:rsidR="00032904" w:rsidRPr="00C45C38">
        <w:rPr>
          <w:rFonts w:ascii="Times New Roman" w:hAnsi="Times New Roman" w:cs="Times New Roman"/>
          <w:sz w:val="24"/>
          <w:szCs w:val="24"/>
        </w:rPr>
        <w:t xml:space="preserve"> strong ties in</w:t>
      </w:r>
      <w:r w:rsidR="0009359B" w:rsidRPr="00C45C38">
        <w:rPr>
          <w:rFonts w:ascii="Times New Roman" w:hAnsi="Times New Roman" w:cs="Times New Roman"/>
          <w:sz w:val="24"/>
          <w:szCs w:val="24"/>
        </w:rPr>
        <w:t xml:space="preserve"> supportive relationships between students and </w:t>
      </w:r>
      <w:r w:rsidR="00032904" w:rsidRPr="00C45C38">
        <w:rPr>
          <w:rFonts w:ascii="Times New Roman" w:hAnsi="Times New Roman" w:cs="Times New Roman"/>
          <w:sz w:val="24"/>
          <w:szCs w:val="24"/>
        </w:rPr>
        <w:t>weak ties</w:t>
      </w:r>
      <w:r w:rsidR="006F5953" w:rsidRPr="00C45C38">
        <w:rPr>
          <w:rFonts w:ascii="Times New Roman" w:hAnsi="Times New Roman" w:cs="Times New Roman"/>
          <w:sz w:val="24"/>
          <w:szCs w:val="24"/>
        </w:rPr>
        <w:t xml:space="preserve"> with knowledge generation capabilities </w:t>
      </w:r>
      <w:r w:rsidR="0009359B" w:rsidRPr="00C45C38">
        <w:rPr>
          <w:rFonts w:ascii="Times New Roman" w:hAnsi="Times New Roman" w:cs="Times New Roman"/>
          <w:sz w:val="24"/>
          <w:szCs w:val="24"/>
        </w:rPr>
        <w:t>between previously unacquainted students</w:t>
      </w:r>
      <w:r w:rsidR="006F5953" w:rsidRPr="00C45C38">
        <w:rPr>
          <w:rFonts w:ascii="Times New Roman" w:hAnsi="Times New Roman" w:cs="Times New Roman"/>
          <w:sz w:val="24"/>
          <w:szCs w:val="24"/>
        </w:rPr>
        <w:t xml:space="preserve">. </w:t>
      </w:r>
      <w:r w:rsidR="007855B9" w:rsidRPr="00C45C38">
        <w:rPr>
          <w:rFonts w:ascii="Times New Roman" w:hAnsi="Times New Roman" w:cs="Times New Roman"/>
          <w:sz w:val="24"/>
          <w:szCs w:val="24"/>
        </w:rPr>
        <w:t xml:space="preserve">The </w:t>
      </w:r>
      <w:r w:rsidR="006B7574" w:rsidRPr="00C45C38">
        <w:rPr>
          <w:rFonts w:ascii="Times New Roman" w:hAnsi="Times New Roman" w:cs="Times New Roman"/>
          <w:sz w:val="24"/>
          <w:szCs w:val="24"/>
        </w:rPr>
        <w:t xml:space="preserve">results can </w:t>
      </w:r>
      <w:r w:rsidR="007855B9" w:rsidRPr="00C45C38">
        <w:rPr>
          <w:rFonts w:ascii="Times New Roman" w:hAnsi="Times New Roman" w:cs="Times New Roman"/>
          <w:sz w:val="24"/>
          <w:szCs w:val="24"/>
        </w:rPr>
        <w:t xml:space="preserve">benefit designers and facilitators of online learning who want to capitalise on the </w:t>
      </w:r>
      <w:proofErr w:type="gramStart"/>
      <w:r w:rsidR="007855B9" w:rsidRPr="00C45C38">
        <w:rPr>
          <w:rFonts w:ascii="Times New Roman" w:hAnsi="Times New Roman" w:cs="Times New Roman"/>
          <w:sz w:val="24"/>
          <w:szCs w:val="24"/>
        </w:rPr>
        <w:t>inherent</w:t>
      </w:r>
      <w:proofErr w:type="gramEnd"/>
      <w:r w:rsidR="007855B9" w:rsidRPr="00C45C38">
        <w:rPr>
          <w:rFonts w:ascii="Times New Roman" w:hAnsi="Times New Roman" w:cs="Times New Roman"/>
          <w:sz w:val="24"/>
          <w:szCs w:val="24"/>
        </w:rPr>
        <w:t xml:space="preserve"> collaborative nature of online learning. </w:t>
      </w:r>
    </w:p>
    <w:p w14:paraId="2A2ED0D4" w14:textId="01562209" w:rsidR="00A319E2" w:rsidRPr="00C45C38" w:rsidRDefault="00A319E2" w:rsidP="00B0695C">
      <w:pPr>
        <w:spacing w:line="360" w:lineRule="auto"/>
        <w:rPr>
          <w:rFonts w:ascii="Times New Roman" w:hAnsi="Times New Roman" w:cs="Times New Roman"/>
          <w:sz w:val="24"/>
          <w:szCs w:val="24"/>
        </w:rPr>
      </w:pPr>
      <w:r w:rsidRPr="00C45C38">
        <w:rPr>
          <w:rFonts w:ascii="Times New Roman" w:hAnsi="Times New Roman" w:cs="Times New Roman"/>
          <w:sz w:val="24"/>
          <w:szCs w:val="24"/>
        </w:rPr>
        <w:t xml:space="preserve">Keywords: </w:t>
      </w:r>
      <w:r w:rsidR="00B7444E" w:rsidRPr="00C45C38">
        <w:rPr>
          <w:rFonts w:ascii="Times New Roman" w:hAnsi="Times New Roman" w:cs="Times New Roman"/>
          <w:sz w:val="24"/>
          <w:szCs w:val="24"/>
        </w:rPr>
        <w:t xml:space="preserve">online learning, </w:t>
      </w:r>
      <w:r w:rsidR="00B310E7" w:rsidRPr="00C45C38">
        <w:rPr>
          <w:rFonts w:ascii="Times New Roman" w:hAnsi="Times New Roman" w:cs="Times New Roman"/>
          <w:sz w:val="24"/>
          <w:szCs w:val="24"/>
        </w:rPr>
        <w:t>collaborative learning, Personal Learning Environment</w:t>
      </w:r>
      <w:r w:rsidR="00B7444E" w:rsidRPr="00C45C38">
        <w:rPr>
          <w:rFonts w:ascii="Times New Roman" w:hAnsi="Times New Roman" w:cs="Times New Roman"/>
          <w:sz w:val="24"/>
          <w:szCs w:val="24"/>
        </w:rPr>
        <w:t xml:space="preserve">, </w:t>
      </w:r>
      <w:r w:rsidR="0009359B" w:rsidRPr="00C45C38">
        <w:rPr>
          <w:rFonts w:ascii="Times New Roman" w:hAnsi="Times New Roman" w:cs="Times New Roman"/>
          <w:sz w:val="24"/>
          <w:szCs w:val="24"/>
        </w:rPr>
        <w:t xml:space="preserve">bonding </w:t>
      </w:r>
      <w:r w:rsidR="00B7444E" w:rsidRPr="00C45C38">
        <w:rPr>
          <w:rFonts w:ascii="Times New Roman" w:hAnsi="Times New Roman" w:cs="Times New Roman"/>
          <w:sz w:val="24"/>
          <w:szCs w:val="24"/>
        </w:rPr>
        <w:t>social capital</w:t>
      </w:r>
      <w:r w:rsidR="0009359B" w:rsidRPr="00C45C38">
        <w:rPr>
          <w:rFonts w:ascii="Times New Roman" w:hAnsi="Times New Roman" w:cs="Times New Roman"/>
          <w:sz w:val="24"/>
          <w:szCs w:val="24"/>
        </w:rPr>
        <w:t>, bridging social capital</w:t>
      </w:r>
      <w:r w:rsidR="00B310E7" w:rsidRPr="00C45C38">
        <w:rPr>
          <w:rFonts w:ascii="Times New Roman" w:hAnsi="Times New Roman" w:cs="Times New Roman"/>
          <w:sz w:val="24"/>
          <w:szCs w:val="24"/>
        </w:rPr>
        <w:t>.</w:t>
      </w:r>
    </w:p>
    <w:p w14:paraId="5BD76A2A" w14:textId="4E20D3A9" w:rsidR="00E259F8" w:rsidRPr="009E7509" w:rsidRDefault="00E259F8" w:rsidP="0013378C">
      <w:pPr>
        <w:pStyle w:val="Heading1"/>
        <w:rPr>
          <w:rFonts w:ascii="Times New Roman" w:hAnsi="Times New Roman" w:cs="Times New Roman"/>
        </w:rPr>
      </w:pPr>
      <w:r w:rsidRPr="009E7509">
        <w:rPr>
          <w:rFonts w:ascii="Times New Roman" w:hAnsi="Times New Roman" w:cs="Times New Roman"/>
        </w:rPr>
        <w:t>1 I</w:t>
      </w:r>
      <w:r w:rsidR="0013378C" w:rsidRPr="009E7509">
        <w:rPr>
          <w:rFonts w:ascii="Times New Roman" w:hAnsi="Times New Roman" w:cs="Times New Roman"/>
        </w:rPr>
        <w:t>ntroduction</w:t>
      </w:r>
      <w:r w:rsidR="006D44C3" w:rsidRPr="009E7509">
        <w:rPr>
          <w:rFonts w:ascii="Times New Roman" w:hAnsi="Times New Roman" w:cs="Times New Roman"/>
        </w:rPr>
        <w:t xml:space="preserve"> </w:t>
      </w:r>
    </w:p>
    <w:p w14:paraId="7D59553C" w14:textId="22989C1E" w:rsidR="001E31F1" w:rsidRPr="00C45C38" w:rsidRDefault="009A51D2" w:rsidP="00532D1D">
      <w:pPr>
        <w:spacing w:line="360" w:lineRule="auto"/>
        <w:jc w:val="both"/>
        <w:rPr>
          <w:rFonts w:ascii="Times New Roman" w:hAnsi="Times New Roman" w:cs="Times New Roman"/>
          <w:sz w:val="24"/>
          <w:szCs w:val="24"/>
        </w:rPr>
      </w:pPr>
      <w:r w:rsidRPr="00C45C38">
        <w:rPr>
          <w:rFonts w:ascii="Times New Roman" w:hAnsi="Times New Roman" w:cs="Times New Roman"/>
          <w:sz w:val="24"/>
          <w:szCs w:val="24"/>
        </w:rPr>
        <w:t xml:space="preserve">The affordances of online learning enable students to interact with </w:t>
      </w:r>
      <w:r w:rsidR="00E259F8" w:rsidRPr="00C45C38">
        <w:rPr>
          <w:rFonts w:ascii="Times New Roman" w:hAnsi="Times New Roman" w:cs="Times New Roman"/>
          <w:sz w:val="24"/>
          <w:szCs w:val="24"/>
        </w:rPr>
        <w:t>on</w:t>
      </w:r>
      <w:r w:rsidRPr="00C45C38">
        <w:rPr>
          <w:rFonts w:ascii="Times New Roman" w:hAnsi="Times New Roman" w:cs="Times New Roman"/>
          <w:sz w:val="24"/>
          <w:szCs w:val="24"/>
        </w:rPr>
        <w:t xml:space="preserve">e another and with their course </w:t>
      </w:r>
      <w:r w:rsidR="00E259F8" w:rsidRPr="00C45C38">
        <w:rPr>
          <w:rFonts w:ascii="Times New Roman" w:hAnsi="Times New Roman" w:cs="Times New Roman"/>
          <w:sz w:val="24"/>
          <w:szCs w:val="24"/>
        </w:rPr>
        <w:t>materials</w:t>
      </w:r>
      <w:r w:rsidRPr="00C45C38">
        <w:rPr>
          <w:rFonts w:ascii="Times New Roman" w:hAnsi="Times New Roman" w:cs="Times New Roman"/>
          <w:sz w:val="24"/>
          <w:szCs w:val="24"/>
        </w:rPr>
        <w:t xml:space="preserve"> across boundaries </w:t>
      </w:r>
      <w:r w:rsidR="00B847A8" w:rsidRPr="00C45C38">
        <w:rPr>
          <w:rFonts w:ascii="Times New Roman" w:hAnsi="Times New Roman" w:cs="Times New Roman"/>
          <w:sz w:val="24"/>
          <w:szCs w:val="24"/>
        </w:rPr>
        <w:t xml:space="preserve">such as </w:t>
      </w:r>
      <w:r w:rsidR="0068668F" w:rsidRPr="00C45C38">
        <w:rPr>
          <w:rFonts w:ascii="Times New Roman" w:hAnsi="Times New Roman" w:cs="Times New Roman"/>
          <w:sz w:val="24"/>
          <w:szCs w:val="24"/>
        </w:rPr>
        <w:t xml:space="preserve">social </w:t>
      </w:r>
      <w:r w:rsidR="00E20DF6" w:rsidRPr="00C45C38">
        <w:rPr>
          <w:rFonts w:ascii="Times New Roman" w:hAnsi="Times New Roman" w:cs="Times New Roman"/>
          <w:sz w:val="24"/>
          <w:szCs w:val="24"/>
        </w:rPr>
        <w:t>background</w:t>
      </w:r>
      <w:r w:rsidR="004C7763" w:rsidRPr="00C45C38">
        <w:rPr>
          <w:rFonts w:ascii="Times New Roman" w:hAnsi="Times New Roman" w:cs="Times New Roman"/>
          <w:sz w:val="24"/>
          <w:szCs w:val="24"/>
        </w:rPr>
        <w:t>, time</w:t>
      </w:r>
      <w:r w:rsidR="00E20DF6" w:rsidRPr="00C45C38">
        <w:rPr>
          <w:rFonts w:ascii="Times New Roman" w:hAnsi="Times New Roman" w:cs="Times New Roman"/>
          <w:sz w:val="24"/>
          <w:szCs w:val="24"/>
        </w:rPr>
        <w:t xml:space="preserve"> </w:t>
      </w:r>
      <w:r w:rsidRPr="00C45C38">
        <w:rPr>
          <w:rFonts w:ascii="Times New Roman" w:hAnsi="Times New Roman" w:cs="Times New Roman"/>
          <w:sz w:val="24"/>
          <w:szCs w:val="24"/>
        </w:rPr>
        <w:t>and place.</w:t>
      </w:r>
      <w:r w:rsidR="00D21151" w:rsidRPr="00C45C38">
        <w:rPr>
          <w:rFonts w:ascii="Times New Roman" w:hAnsi="Times New Roman" w:cs="Times New Roman"/>
          <w:sz w:val="24"/>
          <w:szCs w:val="24"/>
        </w:rPr>
        <w:t xml:space="preserve"> </w:t>
      </w:r>
      <w:r w:rsidR="00B33D5F" w:rsidRPr="00C45C38">
        <w:rPr>
          <w:rFonts w:ascii="Times New Roman" w:hAnsi="Times New Roman" w:cs="Times New Roman"/>
          <w:sz w:val="24"/>
          <w:szCs w:val="24"/>
        </w:rPr>
        <w:t xml:space="preserve">Such interactions </w:t>
      </w:r>
      <w:r w:rsidR="005F6FF0">
        <w:rPr>
          <w:rFonts w:ascii="Times New Roman" w:hAnsi="Times New Roman" w:cs="Times New Roman"/>
          <w:sz w:val="24"/>
          <w:szCs w:val="24"/>
        </w:rPr>
        <w:t>are determined by</w:t>
      </w:r>
      <w:r w:rsidR="00B33D5F" w:rsidRPr="00C45C38">
        <w:rPr>
          <w:rFonts w:ascii="Times New Roman" w:hAnsi="Times New Roman" w:cs="Times New Roman"/>
          <w:sz w:val="24"/>
          <w:szCs w:val="24"/>
        </w:rPr>
        <w:t xml:space="preserve"> affordability, preferred time slots and platforms of choice. </w:t>
      </w:r>
      <w:r w:rsidR="006F5953" w:rsidRPr="00C45C38">
        <w:rPr>
          <w:rFonts w:ascii="Times New Roman" w:hAnsi="Times New Roman" w:cs="Times New Roman"/>
          <w:sz w:val="24"/>
          <w:szCs w:val="24"/>
        </w:rPr>
        <w:t xml:space="preserve"> Collaborative online learning has the potential to provide a social space for diverse students to develop social capital by participating in the establishment of a learning </w:t>
      </w:r>
      <w:r w:rsidR="001E31F1" w:rsidRPr="00C45C38">
        <w:rPr>
          <w:rFonts w:ascii="Times New Roman" w:hAnsi="Times New Roman" w:cs="Times New Roman"/>
          <w:sz w:val="24"/>
          <w:szCs w:val="24"/>
        </w:rPr>
        <w:t>network, which provides for learning</w:t>
      </w:r>
      <w:r w:rsidR="006F5953" w:rsidRPr="00C45C38">
        <w:rPr>
          <w:rFonts w:ascii="Times New Roman" w:hAnsi="Times New Roman" w:cs="Times New Roman"/>
          <w:sz w:val="24"/>
          <w:szCs w:val="24"/>
        </w:rPr>
        <w:t xml:space="preserve"> together</w:t>
      </w:r>
      <w:r w:rsidR="00B33D5F" w:rsidRPr="00C45C38">
        <w:rPr>
          <w:rFonts w:ascii="Times New Roman" w:hAnsi="Times New Roman" w:cs="Times New Roman"/>
          <w:sz w:val="24"/>
          <w:szCs w:val="24"/>
        </w:rPr>
        <w:t xml:space="preserve"> and </w:t>
      </w:r>
      <w:r w:rsidR="00B33D5F" w:rsidRPr="00C45C38">
        <w:rPr>
          <w:rFonts w:ascii="Times New Roman" w:hAnsi="Times New Roman" w:cs="Times New Roman"/>
          <w:sz w:val="24"/>
          <w:szCs w:val="24"/>
        </w:rPr>
        <w:lastRenderedPageBreak/>
        <w:t>build</w:t>
      </w:r>
      <w:r w:rsidR="001E31F1" w:rsidRPr="00C45C38">
        <w:rPr>
          <w:rFonts w:ascii="Times New Roman" w:hAnsi="Times New Roman" w:cs="Times New Roman"/>
          <w:sz w:val="24"/>
          <w:szCs w:val="24"/>
        </w:rPr>
        <w:t>ing</w:t>
      </w:r>
      <w:r w:rsidR="00B33D5F" w:rsidRPr="00C45C38">
        <w:rPr>
          <w:rFonts w:ascii="Times New Roman" w:hAnsi="Times New Roman" w:cs="Times New Roman"/>
          <w:sz w:val="24"/>
          <w:szCs w:val="24"/>
        </w:rPr>
        <w:t xml:space="preserve"> trust</w:t>
      </w:r>
      <w:r w:rsidR="001E31F1" w:rsidRPr="00C45C38">
        <w:rPr>
          <w:rFonts w:ascii="Times New Roman" w:hAnsi="Times New Roman" w:cs="Times New Roman"/>
          <w:sz w:val="24"/>
          <w:szCs w:val="24"/>
        </w:rPr>
        <w:t>, even</w:t>
      </w:r>
      <w:r w:rsidR="006F5953" w:rsidRPr="00C45C38">
        <w:rPr>
          <w:rFonts w:ascii="Times New Roman" w:hAnsi="Times New Roman" w:cs="Times New Roman"/>
          <w:sz w:val="24"/>
          <w:szCs w:val="24"/>
        </w:rPr>
        <w:t xml:space="preserve"> when they are from different locations and backgrounds (Oztok, Zingaro, Makos, Brett </w:t>
      </w:r>
      <w:r w:rsidR="00475B9F" w:rsidRPr="00C45C38">
        <w:rPr>
          <w:rFonts w:ascii="Times New Roman" w:hAnsi="Times New Roman" w:cs="Times New Roman"/>
          <w:sz w:val="24"/>
          <w:szCs w:val="24"/>
        </w:rPr>
        <w:t>and</w:t>
      </w:r>
      <w:r w:rsidR="006F5953" w:rsidRPr="00C45C38">
        <w:rPr>
          <w:rFonts w:ascii="Times New Roman" w:hAnsi="Times New Roman" w:cs="Times New Roman"/>
          <w:sz w:val="24"/>
          <w:szCs w:val="24"/>
        </w:rPr>
        <w:t xml:space="preserve"> Hewitt</w:t>
      </w:r>
      <w:r w:rsidR="00DC7742" w:rsidRPr="00C45C38">
        <w:rPr>
          <w:rFonts w:ascii="Times New Roman" w:hAnsi="Times New Roman" w:cs="Times New Roman"/>
          <w:sz w:val="24"/>
          <w:szCs w:val="24"/>
        </w:rPr>
        <w:t>, 2015,</w:t>
      </w:r>
      <w:r w:rsidR="006F5953" w:rsidRPr="00C45C38">
        <w:rPr>
          <w:rFonts w:ascii="Times New Roman" w:hAnsi="Times New Roman" w:cs="Times New Roman"/>
          <w:sz w:val="24"/>
          <w:szCs w:val="24"/>
        </w:rPr>
        <w:t xml:space="preserve"> 19).  </w:t>
      </w:r>
    </w:p>
    <w:p w14:paraId="7210C511" w14:textId="72EC5D5B" w:rsidR="007D75D9" w:rsidRPr="00C45C38" w:rsidRDefault="0064706C" w:rsidP="00532D1D">
      <w:pPr>
        <w:spacing w:line="360" w:lineRule="auto"/>
        <w:jc w:val="both"/>
        <w:rPr>
          <w:rFonts w:ascii="Times New Roman" w:hAnsi="Times New Roman" w:cs="Times New Roman"/>
          <w:sz w:val="24"/>
          <w:szCs w:val="24"/>
        </w:rPr>
      </w:pPr>
      <w:r w:rsidRPr="00C45C38">
        <w:rPr>
          <w:rFonts w:ascii="Times New Roman" w:hAnsi="Times New Roman" w:cs="Times New Roman"/>
          <w:sz w:val="24"/>
          <w:szCs w:val="24"/>
        </w:rPr>
        <w:t xml:space="preserve">However, not all students benefit equally from the opportunity to collaborate with peers due to varying </w:t>
      </w:r>
      <w:r w:rsidR="00E20DF6" w:rsidRPr="00C45C38">
        <w:rPr>
          <w:rFonts w:ascii="Times New Roman" w:hAnsi="Times New Roman" w:cs="Times New Roman"/>
          <w:sz w:val="24"/>
          <w:szCs w:val="24"/>
        </w:rPr>
        <w:t>levels of access to requisite technologi</w:t>
      </w:r>
      <w:r w:rsidR="004C7763" w:rsidRPr="00C45C38">
        <w:rPr>
          <w:rFonts w:ascii="Times New Roman" w:hAnsi="Times New Roman" w:cs="Times New Roman"/>
          <w:sz w:val="24"/>
          <w:szCs w:val="24"/>
        </w:rPr>
        <w:t>es</w:t>
      </w:r>
      <w:r w:rsidR="00E20DF6" w:rsidRPr="00C45C38">
        <w:rPr>
          <w:rFonts w:ascii="Times New Roman" w:hAnsi="Times New Roman" w:cs="Times New Roman"/>
          <w:sz w:val="24"/>
          <w:szCs w:val="24"/>
        </w:rPr>
        <w:t xml:space="preserve"> and </w:t>
      </w:r>
      <w:r w:rsidR="00270791" w:rsidRPr="00C45C38">
        <w:rPr>
          <w:rFonts w:ascii="Times New Roman" w:hAnsi="Times New Roman" w:cs="Times New Roman"/>
          <w:sz w:val="24"/>
          <w:szCs w:val="24"/>
        </w:rPr>
        <w:t xml:space="preserve">diverse </w:t>
      </w:r>
      <w:r w:rsidRPr="00C45C38">
        <w:rPr>
          <w:rFonts w:ascii="Times New Roman" w:hAnsi="Times New Roman" w:cs="Times New Roman"/>
          <w:sz w:val="24"/>
          <w:szCs w:val="24"/>
        </w:rPr>
        <w:t>s</w:t>
      </w:r>
      <w:r w:rsidR="00E20DF6" w:rsidRPr="00C45C38">
        <w:rPr>
          <w:rFonts w:ascii="Times New Roman" w:hAnsi="Times New Roman" w:cs="Times New Roman"/>
          <w:sz w:val="24"/>
          <w:szCs w:val="24"/>
        </w:rPr>
        <w:t>kills</w:t>
      </w:r>
      <w:r w:rsidR="00154CCF">
        <w:rPr>
          <w:rFonts w:ascii="Times New Roman" w:hAnsi="Times New Roman" w:cs="Times New Roman"/>
          <w:sz w:val="24"/>
          <w:szCs w:val="24"/>
        </w:rPr>
        <w:t xml:space="preserve"> needed</w:t>
      </w:r>
      <w:r w:rsidR="00E20DF6" w:rsidRPr="00C45C38">
        <w:rPr>
          <w:rFonts w:ascii="Times New Roman" w:hAnsi="Times New Roman" w:cs="Times New Roman"/>
          <w:sz w:val="24"/>
          <w:szCs w:val="24"/>
        </w:rPr>
        <w:t xml:space="preserve"> </w:t>
      </w:r>
      <w:r w:rsidR="00B76892">
        <w:rPr>
          <w:rFonts w:ascii="Times New Roman" w:hAnsi="Times New Roman" w:cs="Times New Roman"/>
          <w:sz w:val="24"/>
          <w:szCs w:val="24"/>
        </w:rPr>
        <w:t>to use</w:t>
      </w:r>
      <w:r w:rsidR="004C7763" w:rsidRPr="00C45C38">
        <w:rPr>
          <w:rFonts w:ascii="Times New Roman" w:hAnsi="Times New Roman" w:cs="Times New Roman"/>
          <w:sz w:val="24"/>
          <w:szCs w:val="24"/>
        </w:rPr>
        <w:t xml:space="preserve"> </w:t>
      </w:r>
      <w:r w:rsidR="00E20DF6" w:rsidRPr="00C45C38">
        <w:rPr>
          <w:rFonts w:ascii="Times New Roman" w:hAnsi="Times New Roman" w:cs="Times New Roman"/>
          <w:sz w:val="24"/>
          <w:szCs w:val="24"/>
        </w:rPr>
        <w:t>th</w:t>
      </w:r>
      <w:r w:rsidR="007D3C55">
        <w:rPr>
          <w:rFonts w:ascii="Times New Roman" w:hAnsi="Times New Roman" w:cs="Times New Roman"/>
          <w:sz w:val="24"/>
          <w:szCs w:val="24"/>
        </w:rPr>
        <w:t>e</w:t>
      </w:r>
      <w:r w:rsidR="00E20DF6" w:rsidRPr="00C45C38">
        <w:rPr>
          <w:rFonts w:ascii="Times New Roman" w:hAnsi="Times New Roman" w:cs="Times New Roman"/>
          <w:sz w:val="24"/>
          <w:szCs w:val="24"/>
        </w:rPr>
        <w:t xml:space="preserve">se </w:t>
      </w:r>
      <w:r w:rsidR="004C7763" w:rsidRPr="00C45C38">
        <w:rPr>
          <w:rFonts w:ascii="Times New Roman" w:hAnsi="Times New Roman" w:cs="Times New Roman"/>
          <w:sz w:val="24"/>
          <w:szCs w:val="24"/>
        </w:rPr>
        <w:t xml:space="preserve">learning </w:t>
      </w:r>
      <w:r w:rsidR="00E20DF6" w:rsidRPr="00C45C38">
        <w:rPr>
          <w:rFonts w:ascii="Times New Roman" w:hAnsi="Times New Roman" w:cs="Times New Roman"/>
          <w:sz w:val="24"/>
          <w:szCs w:val="24"/>
        </w:rPr>
        <w:t>technologies</w:t>
      </w:r>
      <w:r w:rsidRPr="00C45C38">
        <w:rPr>
          <w:rFonts w:ascii="Times New Roman" w:hAnsi="Times New Roman" w:cs="Times New Roman"/>
          <w:sz w:val="24"/>
          <w:szCs w:val="24"/>
        </w:rPr>
        <w:t xml:space="preserve">. </w:t>
      </w:r>
      <w:r w:rsidR="007D3C55">
        <w:rPr>
          <w:rFonts w:ascii="Times New Roman" w:hAnsi="Times New Roman" w:cs="Times New Roman"/>
          <w:sz w:val="24"/>
          <w:szCs w:val="24"/>
        </w:rPr>
        <w:t>As a result, v</w:t>
      </w:r>
      <w:r w:rsidR="004C7763" w:rsidRPr="00C45C38">
        <w:rPr>
          <w:rFonts w:ascii="Times New Roman" w:hAnsi="Times New Roman" w:cs="Times New Roman"/>
          <w:sz w:val="24"/>
          <w:szCs w:val="24"/>
        </w:rPr>
        <w:t xml:space="preserve">arying degrees </w:t>
      </w:r>
      <w:r w:rsidR="00CC52A1" w:rsidRPr="00C45C38">
        <w:rPr>
          <w:rFonts w:ascii="Times New Roman" w:hAnsi="Times New Roman" w:cs="Times New Roman"/>
          <w:sz w:val="24"/>
          <w:szCs w:val="24"/>
        </w:rPr>
        <w:t>of isolation and disconnectedness</w:t>
      </w:r>
      <w:r w:rsidR="004C7763" w:rsidRPr="00C45C38">
        <w:rPr>
          <w:rFonts w:ascii="Times New Roman" w:hAnsi="Times New Roman" w:cs="Times New Roman"/>
          <w:sz w:val="24"/>
          <w:szCs w:val="24"/>
        </w:rPr>
        <w:t xml:space="preserve"> present in </w:t>
      </w:r>
      <w:r w:rsidR="00B2663F" w:rsidRPr="00C45C38">
        <w:rPr>
          <w:rFonts w:ascii="Times New Roman" w:hAnsi="Times New Roman" w:cs="Times New Roman"/>
          <w:sz w:val="24"/>
          <w:szCs w:val="24"/>
        </w:rPr>
        <w:t>o</w:t>
      </w:r>
      <w:r w:rsidR="004C7763" w:rsidRPr="00C45C38">
        <w:rPr>
          <w:rFonts w:ascii="Times New Roman" w:hAnsi="Times New Roman" w:cs="Times New Roman"/>
          <w:sz w:val="24"/>
          <w:szCs w:val="24"/>
        </w:rPr>
        <w:t>nline learning settings.</w:t>
      </w:r>
      <w:r w:rsidR="00F14365" w:rsidRPr="00C45C38">
        <w:rPr>
          <w:rFonts w:ascii="Times New Roman" w:hAnsi="Times New Roman" w:cs="Times New Roman"/>
          <w:sz w:val="24"/>
          <w:szCs w:val="24"/>
        </w:rPr>
        <w:t xml:space="preserve"> </w:t>
      </w:r>
      <w:r w:rsidR="009A51D2" w:rsidRPr="00C45C38">
        <w:rPr>
          <w:rFonts w:ascii="Times New Roman" w:hAnsi="Times New Roman" w:cs="Times New Roman"/>
          <w:sz w:val="24"/>
          <w:szCs w:val="24"/>
        </w:rPr>
        <w:t xml:space="preserve">The </w:t>
      </w:r>
      <w:r w:rsidRPr="00C45C38">
        <w:rPr>
          <w:rFonts w:ascii="Times New Roman" w:hAnsi="Times New Roman" w:cs="Times New Roman"/>
          <w:sz w:val="24"/>
          <w:szCs w:val="24"/>
        </w:rPr>
        <w:t xml:space="preserve">challenges </w:t>
      </w:r>
      <w:r w:rsidR="006106C6">
        <w:rPr>
          <w:rFonts w:ascii="Times New Roman" w:hAnsi="Times New Roman" w:cs="Times New Roman"/>
          <w:sz w:val="24"/>
          <w:szCs w:val="24"/>
        </w:rPr>
        <w:t>to</w:t>
      </w:r>
      <w:r w:rsidRPr="00C45C38">
        <w:rPr>
          <w:rFonts w:ascii="Times New Roman" w:hAnsi="Times New Roman" w:cs="Times New Roman"/>
          <w:sz w:val="24"/>
          <w:szCs w:val="24"/>
        </w:rPr>
        <w:t xml:space="preserve"> becoming a </w:t>
      </w:r>
      <w:r w:rsidR="002D0F21" w:rsidRPr="00C45C38">
        <w:rPr>
          <w:rFonts w:ascii="Times New Roman" w:hAnsi="Times New Roman" w:cs="Times New Roman"/>
          <w:sz w:val="24"/>
          <w:szCs w:val="24"/>
        </w:rPr>
        <w:t xml:space="preserve">participant </w:t>
      </w:r>
      <w:r w:rsidR="006106C6">
        <w:rPr>
          <w:rFonts w:ascii="Times New Roman" w:hAnsi="Times New Roman" w:cs="Times New Roman"/>
          <w:sz w:val="24"/>
          <w:szCs w:val="24"/>
        </w:rPr>
        <w:t>who</w:t>
      </w:r>
      <w:r w:rsidR="002D0F21" w:rsidRPr="00C45C38">
        <w:rPr>
          <w:rFonts w:ascii="Times New Roman" w:hAnsi="Times New Roman" w:cs="Times New Roman"/>
          <w:sz w:val="24"/>
          <w:szCs w:val="24"/>
        </w:rPr>
        <w:t xml:space="preserve"> benefits </w:t>
      </w:r>
      <w:r w:rsidR="005F6FF0">
        <w:rPr>
          <w:rFonts w:ascii="Times New Roman" w:hAnsi="Times New Roman" w:cs="Times New Roman"/>
          <w:sz w:val="24"/>
          <w:szCs w:val="24"/>
        </w:rPr>
        <w:t>from</w:t>
      </w:r>
      <w:r w:rsidR="00985A4B" w:rsidRPr="00C45C38">
        <w:rPr>
          <w:rFonts w:ascii="Times New Roman" w:hAnsi="Times New Roman" w:cs="Times New Roman"/>
          <w:sz w:val="24"/>
          <w:szCs w:val="24"/>
        </w:rPr>
        <w:t xml:space="preserve"> an</w:t>
      </w:r>
      <w:r w:rsidRPr="00C45C38">
        <w:rPr>
          <w:rFonts w:ascii="Times New Roman" w:hAnsi="Times New Roman" w:cs="Times New Roman"/>
          <w:sz w:val="24"/>
          <w:szCs w:val="24"/>
        </w:rPr>
        <w:t xml:space="preserve"> online</w:t>
      </w:r>
      <w:r w:rsidR="009A51D2" w:rsidRPr="00C45C38">
        <w:rPr>
          <w:rFonts w:ascii="Times New Roman" w:hAnsi="Times New Roman" w:cs="Times New Roman"/>
          <w:sz w:val="24"/>
          <w:szCs w:val="24"/>
        </w:rPr>
        <w:t xml:space="preserve"> learning community </w:t>
      </w:r>
      <w:r w:rsidRPr="00C45C38">
        <w:rPr>
          <w:rFonts w:ascii="Times New Roman" w:hAnsi="Times New Roman" w:cs="Times New Roman"/>
          <w:sz w:val="24"/>
          <w:szCs w:val="24"/>
        </w:rPr>
        <w:t>include</w:t>
      </w:r>
      <w:r w:rsidR="00390CF8" w:rsidRPr="00C45C38">
        <w:rPr>
          <w:rFonts w:ascii="Times New Roman" w:hAnsi="Times New Roman" w:cs="Times New Roman"/>
          <w:sz w:val="24"/>
          <w:szCs w:val="24"/>
        </w:rPr>
        <w:t xml:space="preserve"> </w:t>
      </w:r>
      <w:r w:rsidR="00F274ED" w:rsidRPr="00C45C38">
        <w:rPr>
          <w:rFonts w:ascii="Times New Roman" w:hAnsi="Times New Roman" w:cs="Times New Roman"/>
          <w:sz w:val="24"/>
          <w:szCs w:val="24"/>
        </w:rPr>
        <w:t xml:space="preserve">limited </w:t>
      </w:r>
      <w:r w:rsidR="009A51D2" w:rsidRPr="00C45C38">
        <w:rPr>
          <w:rFonts w:ascii="Times New Roman" w:hAnsi="Times New Roman" w:cs="Times New Roman"/>
          <w:sz w:val="24"/>
          <w:szCs w:val="24"/>
        </w:rPr>
        <w:t>communication</w:t>
      </w:r>
      <w:r w:rsidR="00390CF8" w:rsidRPr="00C45C38">
        <w:rPr>
          <w:rFonts w:ascii="Times New Roman" w:hAnsi="Times New Roman" w:cs="Times New Roman"/>
          <w:sz w:val="24"/>
          <w:szCs w:val="24"/>
        </w:rPr>
        <w:t xml:space="preserve"> and </w:t>
      </w:r>
      <w:r w:rsidR="009A51D2" w:rsidRPr="00C45C38">
        <w:rPr>
          <w:rFonts w:ascii="Times New Roman" w:hAnsi="Times New Roman" w:cs="Times New Roman"/>
          <w:sz w:val="24"/>
          <w:szCs w:val="24"/>
        </w:rPr>
        <w:t>flow of information between online students</w:t>
      </w:r>
      <w:r w:rsidR="00F274ED" w:rsidRPr="00C45C38">
        <w:rPr>
          <w:rFonts w:ascii="Times New Roman" w:hAnsi="Times New Roman" w:cs="Times New Roman"/>
          <w:sz w:val="24"/>
          <w:szCs w:val="24"/>
        </w:rPr>
        <w:t xml:space="preserve"> and </w:t>
      </w:r>
      <w:r w:rsidR="006106C6">
        <w:rPr>
          <w:rFonts w:ascii="Times New Roman" w:hAnsi="Times New Roman" w:cs="Times New Roman"/>
          <w:sz w:val="24"/>
          <w:szCs w:val="24"/>
        </w:rPr>
        <w:t xml:space="preserve">the </w:t>
      </w:r>
      <w:r w:rsidR="00F274ED" w:rsidRPr="00C45C38">
        <w:rPr>
          <w:rFonts w:ascii="Times New Roman" w:hAnsi="Times New Roman" w:cs="Times New Roman"/>
          <w:sz w:val="24"/>
          <w:szCs w:val="24"/>
        </w:rPr>
        <w:t>challenge of establishing rapport and trust with online peers</w:t>
      </w:r>
      <w:r w:rsidR="009A51D2" w:rsidRPr="00C45C38">
        <w:rPr>
          <w:rFonts w:ascii="Times New Roman" w:hAnsi="Times New Roman" w:cs="Times New Roman"/>
          <w:sz w:val="24"/>
          <w:szCs w:val="24"/>
        </w:rPr>
        <w:t xml:space="preserve">. </w:t>
      </w:r>
      <w:r w:rsidR="00E259F8" w:rsidRPr="00C45C38">
        <w:rPr>
          <w:rFonts w:ascii="Times New Roman" w:hAnsi="Times New Roman" w:cs="Times New Roman"/>
          <w:sz w:val="24"/>
          <w:szCs w:val="24"/>
        </w:rPr>
        <w:t xml:space="preserve">For these reasons, </w:t>
      </w:r>
      <w:r w:rsidR="00346725" w:rsidRPr="00C45C38">
        <w:rPr>
          <w:rFonts w:ascii="Times New Roman" w:hAnsi="Times New Roman" w:cs="Times New Roman"/>
          <w:sz w:val="24"/>
          <w:szCs w:val="24"/>
        </w:rPr>
        <w:t>ODL</w:t>
      </w:r>
      <w:r w:rsidR="00E259F8" w:rsidRPr="00C45C38">
        <w:rPr>
          <w:rFonts w:ascii="Times New Roman" w:hAnsi="Times New Roman" w:cs="Times New Roman"/>
          <w:sz w:val="24"/>
          <w:szCs w:val="24"/>
        </w:rPr>
        <w:t xml:space="preserve"> institutions</w:t>
      </w:r>
      <w:r w:rsidR="00220A1A" w:rsidRPr="00C45C38">
        <w:rPr>
          <w:rFonts w:ascii="Times New Roman" w:hAnsi="Times New Roman" w:cs="Times New Roman"/>
          <w:sz w:val="24"/>
          <w:szCs w:val="24"/>
        </w:rPr>
        <w:t xml:space="preserve"> need</w:t>
      </w:r>
      <w:r w:rsidR="00E259F8" w:rsidRPr="00C45C38">
        <w:rPr>
          <w:rFonts w:ascii="Times New Roman" w:hAnsi="Times New Roman" w:cs="Times New Roman"/>
          <w:sz w:val="24"/>
          <w:szCs w:val="24"/>
        </w:rPr>
        <w:t xml:space="preserve"> to </w:t>
      </w:r>
      <w:r w:rsidR="00B76892">
        <w:rPr>
          <w:rFonts w:ascii="Times New Roman" w:hAnsi="Times New Roman" w:cs="Times New Roman"/>
          <w:sz w:val="24"/>
          <w:szCs w:val="24"/>
        </w:rPr>
        <w:t>determine</w:t>
      </w:r>
      <w:r w:rsidR="00E259F8" w:rsidRPr="00C45C38">
        <w:rPr>
          <w:rFonts w:ascii="Times New Roman" w:hAnsi="Times New Roman" w:cs="Times New Roman"/>
          <w:sz w:val="24"/>
          <w:szCs w:val="24"/>
        </w:rPr>
        <w:t xml:space="preserve"> whether their online learning </w:t>
      </w:r>
      <w:r w:rsidR="00E6693B" w:rsidRPr="00C45C38">
        <w:rPr>
          <w:rFonts w:ascii="Times New Roman" w:hAnsi="Times New Roman" w:cs="Times New Roman"/>
          <w:sz w:val="24"/>
          <w:szCs w:val="24"/>
        </w:rPr>
        <w:t xml:space="preserve">approaches and </w:t>
      </w:r>
      <w:r w:rsidR="00E259F8" w:rsidRPr="00C45C38">
        <w:rPr>
          <w:rFonts w:ascii="Times New Roman" w:hAnsi="Times New Roman" w:cs="Times New Roman"/>
          <w:sz w:val="24"/>
          <w:szCs w:val="24"/>
        </w:rPr>
        <w:t xml:space="preserve">practices make it possible for students to develop social capital in their online collaborations in order to further their academic careers. </w:t>
      </w:r>
    </w:p>
    <w:p w14:paraId="30DCFB6F" w14:textId="41826081" w:rsidR="00B76892" w:rsidRDefault="00DD518D" w:rsidP="00153BAD">
      <w:pPr>
        <w:spacing w:line="360" w:lineRule="auto"/>
        <w:jc w:val="both"/>
        <w:rPr>
          <w:rFonts w:ascii="Times New Roman" w:hAnsi="Times New Roman" w:cs="Times New Roman"/>
          <w:sz w:val="24"/>
          <w:szCs w:val="24"/>
        </w:rPr>
      </w:pPr>
      <w:r w:rsidRPr="00C45C38">
        <w:rPr>
          <w:rFonts w:ascii="Times New Roman" w:hAnsi="Times New Roman" w:cs="Times New Roman"/>
          <w:sz w:val="24"/>
          <w:szCs w:val="24"/>
        </w:rPr>
        <w:t xml:space="preserve">This study is concerned with </w:t>
      </w:r>
      <w:r w:rsidR="007D75D9" w:rsidRPr="00C45C38">
        <w:rPr>
          <w:rFonts w:ascii="Times New Roman" w:hAnsi="Times New Roman" w:cs="Times New Roman"/>
          <w:sz w:val="24"/>
          <w:szCs w:val="24"/>
        </w:rPr>
        <w:t>establishing</w:t>
      </w:r>
      <w:r w:rsidR="004E2B3B" w:rsidRPr="00C45C38">
        <w:rPr>
          <w:rFonts w:ascii="Times New Roman" w:hAnsi="Times New Roman" w:cs="Times New Roman"/>
          <w:sz w:val="24"/>
          <w:szCs w:val="24"/>
        </w:rPr>
        <w:t xml:space="preserve"> the role </w:t>
      </w:r>
      <w:r w:rsidR="007D4F2C" w:rsidRPr="00C45C38">
        <w:rPr>
          <w:rFonts w:ascii="Times New Roman" w:hAnsi="Times New Roman" w:cs="Times New Roman"/>
          <w:sz w:val="24"/>
          <w:szCs w:val="24"/>
        </w:rPr>
        <w:t xml:space="preserve">of </w:t>
      </w:r>
      <w:r w:rsidR="007D75D9" w:rsidRPr="00C45C38">
        <w:rPr>
          <w:rFonts w:ascii="Times New Roman" w:hAnsi="Times New Roman" w:cs="Times New Roman"/>
          <w:sz w:val="24"/>
          <w:szCs w:val="24"/>
        </w:rPr>
        <w:t>s</w:t>
      </w:r>
      <w:r w:rsidR="00346725" w:rsidRPr="00C45C38">
        <w:rPr>
          <w:rFonts w:ascii="Times New Roman" w:hAnsi="Times New Roman" w:cs="Times New Roman"/>
          <w:sz w:val="24"/>
          <w:szCs w:val="24"/>
        </w:rPr>
        <w:t>ocial capital</w:t>
      </w:r>
      <w:r w:rsidR="00935E86" w:rsidRPr="00C45C38">
        <w:rPr>
          <w:rFonts w:ascii="Times New Roman" w:hAnsi="Times New Roman" w:cs="Times New Roman"/>
          <w:sz w:val="24"/>
          <w:szCs w:val="24"/>
        </w:rPr>
        <w:t xml:space="preserve"> development</w:t>
      </w:r>
      <w:r w:rsidR="007D75D9" w:rsidRPr="00C45C38">
        <w:rPr>
          <w:rFonts w:ascii="Times New Roman" w:hAnsi="Times New Roman" w:cs="Times New Roman"/>
          <w:sz w:val="24"/>
          <w:szCs w:val="24"/>
        </w:rPr>
        <w:t xml:space="preserve"> </w:t>
      </w:r>
      <w:r w:rsidR="004E2B3B" w:rsidRPr="00C45C38">
        <w:rPr>
          <w:rFonts w:ascii="Times New Roman" w:hAnsi="Times New Roman" w:cs="Times New Roman"/>
          <w:sz w:val="24"/>
          <w:szCs w:val="24"/>
        </w:rPr>
        <w:t xml:space="preserve">in </w:t>
      </w:r>
      <w:r w:rsidR="00346725" w:rsidRPr="00C45C38">
        <w:rPr>
          <w:rFonts w:ascii="Times New Roman" w:hAnsi="Times New Roman" w:cs="Times New Roman"/>
          <w:sz w:val="24"/>
          <w:szCs w:val="24"/>
        </w:rPr>
        <w:t>online</w:t>
      </w:r>
      <w:r w:rsidR="00935E86" w:rsidRPr="00C45C38">
        <w:rPr>
          <w:rFonts w:ascii="Times New Roman" w:hAnsi="Times New Roman" w:cs="Times New Roman"/>
          <w:sz w:val="24"/>
          <w:szCs w:val="24"/>
        </w:rPr>
        <w:t xml:space="preserve"> learning in view of the challenges mentioned above. </w:t>
      </w:r>
      <w:r w:rsidR="00346725" w:rsidRPr="00C45C38">
        <w:rPr>
          <w:rFonts w:ascii="Times New Roman" w:hAnsi="Times New Roman" w:cs="Times New Roman"/>
          <w:sz w:val="24"/>
          <w:szCs w:val="24"/>
        </w:rPr>
        <w:t xml:space="preserve"> </w:t>
      </w:r>
      <w:r w:rsidRPr="00C45C38">
        <w:rPr>
          <w:rFonts w:ascii="Times New Roman" w:hAnsi="Times New Roman" w:cs="Times New Roman"/>
          <w:sz w:val="24"/>
          <w:szCs w:val="24"/>
        </w:rPr>
        <w:t xml:space="preserve">A qualitative research approach was used to study the </w:t>
      </w:r>
      <w:r w:rsidR="007D75D9" w:rsidRPr="00C45C38">
        <w:rPr>
          <w:rFonts w:ascii="Times New Roman" w:hAnsi="Times New Roman" w:cs="Times New Roman"/>
          <w:sz w:val="24"/>
          <w:szCs w:val="24"/>
        </w:rPr>
        <w:t xml:space="preserve">collaborative online learning </w:t>
      </w:r>
      <w:r w:rsidRPr="00C45C38">
        <w:rPr>
          <w:rFonts w:ascii="Times New Roman" w:hAnsi="Times New Roman" w:cs="Times New Roman"/>
          <w:sz w:val="24"/>
          <w:szCs w:val="24"/>
        </w:rPr>
        <w:t>experiences and perceptions of online students</w:t>
      </w:r>
      <w:r w:rsidR="008842FD" w:rsidRPr="00C45C38">
        <w:rPr>
          <w:rFonts w:ascii="Times New Roman" w:hAnsi="Times New Roman" w:cs="Times New Roman"/>
          <w:sz w:val="24"/>
          <w:szCs w:val="24"/>
        </w:rPr>
        <w:t xml:space="preserve"> </w:t>
      </w:r>
      <w:r w:rsidR="00346725" w:rsidRPr="00C45C38">
        <w:rPr>
          <w:rFonts w:ascii="Times New Roman" w:hAnsi="Times New Roman" w:cs="Times New Roman"/>
          <w:sz w:val="24"/>
          <w:szCs w:val="24"/>
        </w:rPr>
        <w:t xml:space="preserve">in </w:t>
      </w:r>
      <w:r w:rsidR="007D75D9" w:rsidRPr="00C45C38">
        <w:rPr>
          <w:rFonts w:ascii="Times New Roman" w:hAnsi="Times New Roman" w:cs="Times New Roman"/>
          <w:sz w:val="24"/>
          <w:szCs w:val="24"/>
        </w:rPr>
        <w:t xml:space="preserve">a fully online </w:t>
      </w:r>
      <w:r w:rsidR="00346725" w:rsidRPr="00C45C38">
        <w:rPr>
          <w:rFonts w:ascii="Times New Roman" w:hAnsi="Times New Roman" w:cs="Times New Roman"/>
          <w:sz w:val="24"/>
          <w:szCs w:val="24"/>
        </w:rPr>
        <w:t>module at a large ODL institution</w:t>
      </w:r>
      <w:r w:rsidR="007F42F5" w:rsidRPr="00C45C38">
        <w:rPr>
          <w:rFonts w:ascii="Times New Roman" w:hAnsi="Times New Roman" w:cs="Times New Roman"/>
          <w:sz w:val="24"/>
          <w:szCs w:val="24"/>
        </w:rPr>
        <w:t xml:space="preserve"> in South Africa</w:t>
      </w:r>
      <w:r w:rsidR="007D75D9" w:rsidRPr="00C45C38">
        <w:rPr>
          <w:rFonts w:ascii="Times New Roman" w:hAnsi="Times New Roman" w:cs="Times New Roman"/>
          <w:sz w:val="24"/>
          <w:szCs w:val="24"/>
        </w:rPr>
        <w:t>.</w:t>
      </w:r>
      <w:r w:rsidR="00346725" w:rsidRPr="00C45C38">
        <w:rPr>
          <w:rFonts w:ascii="Times New Roman" w:hAnsi="Times New Roman" w:cs="Times New Roman"/>
          <w:sz w:val="24"/>
          <w:szCs w:val="24"/>
        </w:rPr>
        <w:t xml:space="preserve"> </w:t>
      </w:r>
      <w:r w:rsidR="005937E4" w:rsidRPr="00C45C38">
        <w:rPr>
          <w:rFonts w:ascii="Times New Roman" w:hAnsi="Times New Roman" w:cs="Times New Roman"/>
          <w:sz w:val="24"/>
          <w:szCs w:val="24"/>
        </w:rPr>
        <w:t xml:space="preserve">The aim of the article is to describe </w:t>
      </w:r>
      <w:r w:rsidR="007D75D9" w:rsidRPr="00C45C38">
        <w:rPr>
          <w:rFonts w:ascii="Times New Roman" w:hAnsi="Times New Roman" w:cs="Times New Roman"/>
          <w:sz w:val="24"/>
          <w:szCs w:val="24"/>
        </w:rPr>
        <w:t>how online students respond to the demands of collaborative online learning</w:t>
      </w:r>
      <w:r w:rsidR="00532D1D" w:rsidRPr="00C45C38">
        <w:rPr>
          <w:rFonts w:ascii="Times New Roman" w:hAnsi="Times New Roman" w:cs="Times New Roman"/>
          <w:sz w:val="24"/>
          <w:szCs w:val="24"/>
        </w:rPr>
        <w:t xml:space="preserve"> </w:t>
      </w:r>
      <w:r w:rsidR="0063550F" w:rsidRPr="00C45C38">
        <w:rPr>
          <w:rFonts w:ascii="Times New Roman" w:hAnsi="Times New Roman" w:cs="Times New Roman"/>
          <w:sz w:val="24"/>
          <w:szCs w:val="24"/>
        </w:rPr>
        <w:t xml:space="preserve">through </w:t>
      </w:r>
      <w:r w:rsidR="00DD3A11" w:rsidRPr="00C45C38">
        <w:rPr>
          <w:rFonts w:ascii="Times New Roman" w:hAnsi="Times New Roman" w:cs="Times New Roman"/>
          <w:sz w:val="24"/>
          <w:szCs w:val="24"/>
        </w:rPr>
        <w:t xml:space="preserve">peer </w:t>
      </w:r>
      <w:r w:rsidR="0063550F" w:rsidRPr="00C45C38">
        <w:rPr>
          <w:rFonts w:ascii="Times New Roman" w:hAnsi="Times New Roman" w:cs="Times New Roman"/>
          <w:sz w:val="24"/>
          <w:szCs w:val="24"/>
        </w:rPr>
        <w:t xml:space="preserve">interaction and </w:t>
      </w:r>
      <w:r w:rsidR="007535F0" w:rsidRPr="00C45C38">
        <w:rPr>
          <w:rFonts w:ascii="Times New Roman" w:hAnsi="Times New Roman" w:cs="Times New Roman"/>
          <w:sz w:val="24"/>
          <w:szCs w:val="24"/>
        </w:rPr>
        <w:t xml:space="preserve">the formation of social ties and </w:t>
      </w:r>
      <w:r w:rsidR="00F274ED" w:rsidRPr="00C45C38">
        <w:rPr>
          <w:rFonts w:ascii="Times New Roman" w:hAnsi="Times New Roman" w:cs="Times New Roman"/>
          <w:sz w:val="24"/>
          <w:szCs w:val="24"/>
        </w:rPr>
        <w:t xml:space="preserve">learning </w:t>
      </w:r>
      <w:r w:rsidR="007535F0" w:rsidRPr="00C45C38">
        <w:rPr>
          <w:rFonts w:ascii="Times New Roman" w:hAnsi="Times New Roman" w:cs="Times New Roman"/>
          <w:sz w:val="24"/>
          <w:szCs w:val="24"/>
        </w:rPr>
        <w:t>networks in service of their learning project</w:t>
      </w:r>
      <w:r w:rsidR="007D75D9" w:rsidRPr="00C45C38">
        <w:rPr>
          <w:rFonts w:ascii="Times New Roman" w:hAnsi="Times New Roman" w:cs="Times New Roman"/>
          <w:sz w:val="24"/>
          <w:szCs w:val="24"/>
        </w:rPr>
        <w:t xml:space="preserve">. </w:t>
      </w:r>
    </w:p>
    <w:p w14:paraId="4C2F04E1" w14:textId="5C0BEABF" w:rsidR="00153BAD" w:rsidRPr="00C45C38" w:rsidRDefault="00153BAD" w:rsidP="00153BAD">
      <w:pPr>
        <w:spacing w:line="360" w:lineRule="auto"/>
        <w:jc w:val="both"/>
        <w:rPr>
          <w:rFonts w:ascii="Times New Roman" w:hAnsi="Times New Roman" w:cs="Times New Roman"/>
          <w:sz w:val="24"/>
          <w:szCs w:val="24"/>
        </w:rPr>
      </w:pPr>
      <w:r w:rsidRPr="00C45C38">
        <w:rPr>
          <w:rFonts w:ascii="Times New Roman" w:hAnsi="Times New Roman" w:cs="Times New Roman"/>
          <w:sz w:val="24"/>
          <w:szCs w:val="24"/>
        </w:rPr>
        <w:t xml:space="preserve">The article starts by raising an awareness of varied levels of participation in online learning in ODL in relation to </w:t>
      </w:r>
      <w:r w:rsidR="002D0F21" w:rsidRPr="00C45C38">
        <w:rPr>
          <w:rFonts w:ascii="Times New Roman" w:hAnsi="Times New Roman" w:cs="Times New Roman"/>
          <w:sz w:val="24"/>
          <w:szCs w:val="24"/>
        </w:rPr>
        <w:t xml:space="preserve">divergent </w:t>
      </w:r>
      <w:r w:rsidRPr="00C45C38">
        <w:rPr>
          <w:rFonts w:ascii="Times New Roman" w:hAnsi="Times New Roman" w:cs="Times New Roman"/>
          <w:sz w:val="24"/>
          <w:szCs w:val="24"/>
        </w:rPr>
        <w:t xml:space="preserve">levels of connectedness among online students in South Africa. </w:t>
      </w:r>
      <w:r w:rsidR="00030F79" w:rsidRPr="00C45C38">
        <w:rPr>
          <w:rFonts w:ascii="Times New Roman" w:hAnsi="Times New Roman" w:cs="Times New Roman"/>
          <w:sz w:val="24"/>
          <w:szCs w:val="24"/>
        </w:rPr>
        <w:t xml:space="preserve">The practice of </w:t>
      </w:r>
      <w:r w:rsidR="009804F5" w:rsidRPr="00C45C38">
        <w:rPr>
          <w:rFonts w:ascii="Times New Roman" w:hAnsi="Times New Roman" w:cs="Times New Roman"/>
          <w:sz w:val="24"/>
          <w:szCs w:val="24"/>
        </w:rPr>
        <w:t>widespread</w:t>
      </w:r>
      <w:r w:rsidRPr="00C45C38">
        <w:rPr>
          <w:rFonts w:ascii="Times New Roman" w:hAnsi="Times New Roman" w:cs="Times New Roman"/>
          <w:sz w:val="24"/>
          <w:szCs w:val="24"/>
        </w:rPr>
        <w:t xml:space="preserve"> participation in both formal and i</w:t>
      </w:r>
      <w:r w:rsidR="00030F79" w:rsidRPr="00C45C38">
        <w:rPr>
          <w:rFonts w:ascii="Times New Roman" w:hAnsi="Times New Roman" w:cs="Times New Roman"/>
          <w:sz w:val="24"/>
          <w:szCs w:val="24"/>
        </w:rPr>
        <w:t xml:space="preserve">nformal learning networks </w:t>
      </w:r>
      <w:r w:rsidR="00985A4B" w:rsidRPr="00C45C38">
        <w:rPr>
          <w:rFonts w:ascii="Times New Roman" w:hAnsi="Times New Roman" w:cs="Times New Roman"/>
          <w:sz w:val="24"/>
          <w:szCs w:val="24"/>
        </w:rPr>
        <w:t xml:space="preserve">in </w:t>
      </w:r>
      <w:r w:rsidRPr="00C45C38">
        <w:rPr>
          <w:rFonts w:ascii="Times New Roman" w:hAnsi="Times New Roman" w:cs="Times New Roman"/>
          <w:sz w:val="24"/>
          <w:szCs w:val="24"/>
        </w:rPr>
        <w:t xml:space="preserve">PLEs </w:t>
      </w:r>
      <w:r w:rsidR="00030F79" w:rsidRPr="00C45C38">
        <w:rPr>
          <w:rFonts w:ascii="Times New Roman" w:hAnsi="Times New Roman" w:cs="Times New Roman"/>
          <w:sz w:val="24"/>
          <w:szCs w:val="24"/>
        </w:rPr>
        <w:t xml:space="preserve">among diverse students </w:t>
      </w:r>
      <w:r w:rsidRPr="00C45C38">
        <w:rPr>
          <w:rFonts w:ascii="Times New Roman" w:hAnsi="Times New Roman" w:cs="Times New Roman"/>
          <w:sz w:val="24"/>
          <w:szCs w:val="24"/>
        </w:rPr>
        <w:t>is de</w:t>
      </w:r>
      <w:r w:rsidR="009804F5" w:rsidRPr="00C45C38">
        <w:rPr>
          <w:rFonts w:ascii="Times New Roman" w:hAnsi="Times New Roman" w:cs="Times New Roman"/>
          <w:sz w:val="24"/>
          <w:szCs w:val="24"/>
        </w:rPr>
        <w:t>scribed</w:t>
      </w:r>
      <w:r w:rsidRPr="00C45C38">
        <w:rPr>
          <w:rFonts w:ascii="Times New Roman" w:hAnsi="Times New Roman" w:cs="Times New Roman"/>
          <w:sz w:val="24"/>
          <w:szCs w:val="24"/>
        </w:rPr>
        <w:t xml:space="preserve">. </w:t>
      </w:r>
      <w:r w:rsidR="00030F79" w:rsidRPr="00C45C38">
        <w:rPr>
          <w:rFonts w:ascii="Times New Roman" w:hAnsi="Times New Roman" w:cs="Times New Roman"/>
          <w:sz w:val="24"/>
          <w:szCs w:val="24"/>
        </w:rPr>
        <w:t>T</w:t>
      </w:r>
      <w:r w:rsidRPr="00C45C38">
        <w:rPr>
          <w:rFonts w:ascii="Times New Roman" w:hAnsi="Times New Roman" w:cs="Times New Roman"/>
          <w:sz w:val="24"/>
          <w:szCs w:val="24"/>
        </w:rPr>
        <w:t xml:space="preserve">he theory of social capital is applied to explain the contribution of different </w:t>
      </w:r>
      <w:r w:rsidR="00985A4B" w:rsidRPr="00C45C38">
        <w:rPr>
          <w:rFonts w:ascii="Times New Roman" w:hAnsi="Times New Roman" w:cs="Times New Roman"/>
          <w:sz w:val="24"/>
          <w:szCs w:val="24"/>
        </w:rPr>
        <w:t xml:space="preserve">types of social ties in facilitating the development of close </w:t>
      </w:r>
      <w:r w:rsidR="0084748C" w:rsidRPr="00C45C38">
        <w:rPr>
          <w:rFonts w:ascii="Times New Roman" w:hAnsi="Times New Roman" w:cs="Times New Roman"/>
          <w:sz w:val="24"/>
          <w:szCs w:val="24"/>
        </w:rPr>
        <w:t xml:space="preserve">ties or </w:t>
      </w:r>
      <w:r w:rsidR="005B293E" w:rsidRPr="00C45C38">
        <w:rPr>
          <w:rFonts w:ascii="Times New Roman" w:hAnsi="Times New Roman" w:cs="Times New Roman"/>
          <w:sz w:val="24"/>
          <w:szCs w:val="24"/>
        </w:rPr>
        <w:t>bonding social capital</w:t>
      </w:r>
      <w:r w:rsidR="00985A4B" w:rsidRPr="00C45C38">
        <w:rPr>
          <w:rFonts w:ascii="Times New Roman" w:hAnsi="Times New Roman" w:cs="Times New Roman"/>
          <w:sz w:val="24"/>
          <w:szCs w:val="24"/>
        </w:rPr>
        <w:t xml:space="preserve"> and </w:t>
      </w:r>
      <w:r w:rsidR="0084748C" w:rsidRPr="00C45C38">
        <w:rPr>
          <w:rFonts w:ascii="Times New Roman" w:hAnsi="Times New Roman" w:cs="Times New Roman"/>
          <w:sz w:val="24"/>
          <w:szCs w:val="24"/>
        </w:rPr>
        <w:t xml:space="preserve">weak ties or </w:t>
      </w:r>
      <w:r w:rsidR="00985A4B" w:rsidRPr="00C45C38">
        <w:rPr>
          <w:rFonts w:ascii="Times New Roman" w:hAnsi="Times New Roman" w:cs="Times New Roman"/>
          <w:sz w:val="24"/>
          <w:szCs w:val="24"/>
        </w:rPr>
        <w:t>bridg</w:t>
      </w:r>
      <w:r w:rsidR="005B293E" w:rsidRPr="00C45C38">
        <w:rPr>
          <w:rFonts w:ascii="Times New Roman" w:hAnsi="Times New Roman" w:cs="Times New Roman"/>
          <w:sz w:val="24"/>
          <w:szCs w:val="24"/>
        </w:rPr>
        <w:t xml:space="preserve">ing social capital in facilitating collaborative learning between </w:t>
      </w:r>
      <w:r w:rsidR="0084748C" w:rsidRPr="00C45C38">
        <w:rPr>
          <w:rFonts w:ascii="Times New Roman" w:hAnsi="Times New Roman" w:cs="Times New Roman"/>
          <w:sz w:val="24"/>
          <w:szCs w:val="24"/>
        </w:rPr>
        <w:t xml:space="preserve">diverse students. </w:t>
      </w:r>
    </w:p>
    <w:p w14:paraId="08650807" w14:textId="4CAD8D8E" w:rsidR="00532D1D" w:rsidRPr="00C45C38" w:rsidRDefault="007D75D9" w:rsidP="00532D1D">
      <w:pPr>
        <w:spacing w:line="360" w:lineRule="auto"/>
        <w:jc w:val="both"/>
        <w:rPr>
          <w:rFonts w:ascii="Times New Roman" w:hAnsi="Times New Roman" w:cs="Times New Roman"/>
          <w:sz w:val="24"/>
          <w:szCs w:val="24"/>
        </w:rPr>
      </w:pPr>
      <w:r w:rsidRPr="00C45C38">
        <w:rPr>
          <w:rFonts w:ascii="Times New Roman" w:hAnsi="Times New Roman" w:cs="Times New Roman"/>
          <w:sz w:val="24"/>
          <w:szCs w:val="24"/>
        </w:rPr>
        <w:t>T</w:t>
      </w:r>
      <w:r w:rsidR="00DB7450" w:rsidRPr="00C45C38">
        <w:rPr>
          <w:rFonts w:ascii="Times New Roman" w:hAnsi="Times New Roman" w:cs="Times New Roman"/>
          <w:sz w:val="24"/>
          <w:szCs w:val="24"/>
        </w:rPr>
        <w:t xml:space="preserve">he </w:t>
      </w:r>
      <w:r w:rsidR="00372132" w:rsidRPr="00C45C38">
        <w:rPr>
          <w:rFonts w:ascii="Times New Roman" w:hAnsi="Times New Roman" w:cs="Times New Roman"/>
          <w:sz w:val="24"/>
          <w:szCs w:val="24"/>
        </w:rPr>
        <w:t>study d</w:t>
      </w:r>
      <w:r w:rsidR="00B76892">
        <w:rPr>
          <w:rFonts w:ascii="Times New Roman" w:hAnsi="Times New Roman" w:cs="Times New Roman"/>
          <w:sz w:val="24"/>
          <w:szCs w:val="24"/>
        </w:rPr>
        <w:t>oes</w:t>
      </w:r>
      <w:r w:rsidR="00372132" w:rsidRPr="00C45C38">
        <w:rPr>
          <w:rFonts w:ascii="Times New Roman" w:hAnsi="Times New Roman" w:cs="Times New Roman"/>
          <w:sz w:val="24"/>
          <w:szCs w:val="24"/>
        </w:rPr>
        <w:t xml:space="preserve"> not provide a comprehensive view of the overall architecture </w:t>
      </w:r>
      <w:r w:rsidR="00DB7450" w:rsidRPr="00C45C38">
        <w:rPr>
          <w:rFonts w:ascii="Times New Roman" w:hAnsi="Times New Roman" w:cs="Times New Roman"/>
          <w:sz w:val="24"/>
          <w:szCs w:val="24"/>
        </w:rPr>
        <w:t xml:space="preserve">of all possible </w:t>
      </w:r>
      <w:r w:rsidR="00372132" w:rsidRPr="00C45C38">
        <w:rPr>
          <w:rFonts w:ascii="Times New Roman" w:hAnsi="Times New Roman" w:cs="Times New Roman"/>
          <w:sz w:val="24"/>
          <w:szCs w:val="24"/>
        </w:rPr>
        <w:t>social networks</w:t>
      </w:r>
      <w:r w:rsidR="00DB7450" w:rsidRPr="00C45C38">
        <w:rPr>
          <w:rFonts w:ascii="Times New Roman" w:hAnsi="Times New Roman" w:cs="Times New Roman"/>
          <w:sz w:val="24"/>
          <w:szCs w:val="24"/>
        </w:rPr>
        <w:t xml:space="preserve"> used in online learning</w:t>
      </w:r>
      <w:r w:rsidRPr="00C45C38">
        <w:rPr>
          <w:rFonts w:ascii="Times New Roman" w:hAnsi="Times New Roman" w:cs="Times New Roman"/>
          <w:sz w:val="24"/>
          <w:szCs w:val="24"/>
        </w:rPr>
        <w:t xml:space="preserve"> and </w:t>
      </w:r>
      <w:r w:rsidR="00B76892">
        <w:rPr>
          <w:rFonts w:ascii="Times New Roman" w:hAnsi="Times New Roman" w:cs="Times New Roman"/>
          <w:sz w:val="24"/>
          <w:szCs w:val="24"/>
        </w:rPr>
        <w:t>is</w:t>
      </w:r>
      <w:r w:rsidRPr="00C45C38">
        <w:rPr>
          <w:rFonts w:ascii="Times New Roman" w:hAnsi="Times New Roman" w:cs="Times New Roman"/>
          <w:sz w:val="24"/>
          <w:szCs w:val="24"/>
        </w:rPr>
        <w:t xml:space="preserve"> </w:t>
      </w:r>
      <w:r w:rsidR="00532D1D" w:rsidRPr="00C45C38">
        <w:rPr>
          <w:rFonts w:ascii="Times New Roman" w:hAnsi="Times New Roman" w:cs="Times New Roman"/>
          <w:sz w:val="24"/>
          <w:szCs w:val="24"/>
        </w:rPr>
        <w:t xml:space="preserve">not directed at </w:t>
      </w:r>
      <w:r w:rsidR="007535F0" w:rsidRPr="00C45C38">
        <w:rPr>
          <w:rFonts w:ascii="Times New Roman" w:hAnsi="Times New Roman" w:cs="Times New Roman"/>
          <w:sz w:val="24"/>
          <w:szCs w:val="24"/>
        </w:rPr>
        <w:t xml:space="preserve">establishing </w:t>
      </w:r>
      <w:r w:rsidR="00372132" w:rsidRPr="00C45C38">
        <w:rPr>
          <w:rFonts w:ascii="Times New Roman" w:hAnsi="Times New Roman" w:cs="Times New Roman"/>
          <w:sz w:val="24"/>
          <w:szCs w:val="24"/>
        </w:rPr>
        <w:t>causal links between student collaborations and academic performance.</w:t>
      </w:r>
      <w:r w:rsidR="007D4F2C" w:rsidRPr="00C45C38">
        <w:rPr>
          <w:rFonts w:ascii="Times New Roman" w:hAnsi="Times New Roman" w:cs="Times New Roman"/>
          <w:sz w:val="24"/>
          <w:szCs w:val="24"/>
        </w:rPr>
        <w:t xml:space="preserve"> </w:t>
      </w:r>
      <w:r w:rsidR="00914BE6" w:rsidRPr="00C45C38">
        <w:rPr>
          <w:rFonts w:ascii="Times New Roman" w:hAnsi="Times New Roman" w:cs="Times New Roman"/>
          <w:sz w:val="24"/>
          <w:szCs w:val="24"/>
        </w:rPr>
        <w:t xml:space="preserve"> </w:t>
      </w:r>
      <w:r w:rsidR="007D4F2C" w:rsidRPr="00C45C38">
        <w:rPr>
          <w:rFonts w:ascii="Times New Roman" w:hAnsi="Times New Roman" w:cs="Times New Roman"/>
          <w:sz w:val="24"/>
          <w:szCs w:val="24"/>
        </w:rPr>
        <w:t xml:space="preserve">The article is also not concerned with the dark side of collaboration. </w:t>
      </w:r>
      <w:r w:rsidR="00914BE6" w:rsidRPr="00C45C38">
        <w:rPr>
          <w:rFonts w:ascii="Times New Roman" w:hAnsi="Times New Roman" w:cs="Times New Roman"/>
          <w:sz w:val="24"/>
          <w:szCs w:val="24"/>
          <w:lang w:val="en-GB"/>
        </w:rPr>
        <w:t xml:space="preserve">Although the study suggests the possibility of racial differences between levels of online collaboration and the accumulation of social capital benefits, the analysis </w:t>
      </w:r>
      <w:r w:rsidR="00006C97" w:rsidRPr="00C45C38">
        <w:rPr>
          <w:rFonts w:ascii="Times New Roman" w:hAnsi="Times New Roman" w:cs="Times New Roman"/>
          <w:sz w:val="24"/>
          <w:szCs w:val="24"/>
          <w:lang w:val="en-GB"/>
        </w:rPr>
        <w:t xml:space="preserve">is not concerned </w:t>
      </w:r>
      <w:r w:rsidR="00006C97" w:rsidRPr="00C45C38">
        <w:rPr>
          <w:rFonts w:ascii="Times New Roman" w:hAnsi="Times New Roman" w:cs="Times New Roman"/>
          <w:sz w:val="24"/>
          <w:szCs w:val="24"/>
          <w:lang w:val="en-GB"/>
        </w:rPr>
        <w:lastRenderedPageBreak/>
        <w:t xml:space="preserve">with social justice issues but with </w:t>
      </w:r>
      <w:r w:rsidR="002F35EA" w:rsidRPr="00C45C38">
        <w:rPr>
          <w:rFonts w:ascii="Times New Roman" w:hAnsi="Times New Roman" w:cs="Times New Roman"/>
          <w:sz w:val="24"/>
          <w:szCs w:val="24"/>
          <w:lang w:val="en-GB"/>
        </w:rPr>
        <w:t xml:space="preserve">understanding </w:t>
      </w:r>
      <w:r w:rsidR="00006C97" w:rsidRPr="00C45C38">
        <w:rPr>
          <w:rFonts w:ascii="Times New Roman" w:hAnsi="Times New Roman" w:cs="Times New Roman"/>
          <w:sz w:val="24"/>
          <w:szCs w:val="24"/>
          <w:lang w:val="en-GB"/>
        </w:rPr>
        <w:t>the patterns</w:t>
      </w:r>
      <w:r w:rsidR="002F35EA" w:rsidRPr="00C45C38">
        <w:rPr>
          <w:rFonts w:ascii="Times New Roman" w:hAnsi="Times New Roman" w:cs="Times New Roman"/>
          <w:sz w:val="24"/>
          <w:szCs w:val="24"/>
          <w:lang w:val="en-GB"/>
        </w:rPr>
        <w:t xml:space="preserve"> and outcomes</w:t>
      </w:r>
      <w:r w:rsidR="00006C97" w:rsidRPr="00C45C38">
        <w:rPr>
          <w:rFonts w:ascii="Times New Roman" w:hAnsi="Times New Roman" w:cs="Times New Roman"/>
          <w:sz w:val="24"/>
          <w:szCs w:val="24"/>
          <w:lang w:val="en-GB"/>
        </w:rPr>
        <w:t xml:space="preserve"> of </w:t>
      </w:r>
      <w:r w:rsidR="002F35EA" w:rsidRPr="00C45C38">
        <w:rPr>
          <w:rFonts w:ascii="Times New Roman" w:hAnsi="Times New Roman" w:cs="Times New Roman"/>
          <w:sz w:val="24"/>
          <w:szCs w:val="24"/>
          <w:lang w:val="en-GB"/>
        </w:rPr>
        <w:t>collaborations between diverse students</w:t>
      </w:r>
      <w:r w:rsidR="00914BE6" w:rsidRPr="00C45C38">
        <w:rPr>
          <w:rFonts w:ascii="Times New Roman" w:hAnsi="Times New Roman" w:cs="Times New Roman"/>
          <w:sz w:val="24"/>
          <w:szCs w:val="24"/>
          <w:lang w:val="en-GB"/>
        </w:rPr>
        <w:t xml:space="preserve"> </w:t>
      </w:r>
      <w:r w:rsidR="002F35EA" w:rsidRPr="00C45C38">
        <w:rPr>
          <w:rFonts w:ascii="Times New Roman" w:hAnsi="Times New Roman" w:cs="Times New Roman"/>
          <w:sz w:val="24"/>
          <w:szCs w:val="24"/>
          <w:lang w:val="en-GB"/>
        </w:rPr>
        <w:t xml:space="preserve">in order to </w:t>
      </w:r>
      <w:r w:rsidR="00030F79" w:rsidRPr="00C45C38">
        <w:rPr>
          <w:rFonts w:ascii="Times New Roman" w:hAnsi="Times New Roman" w:cs="Times New Roman"/>
          <w:sz w:val="24"/>
          <w:szCs w:val="24"/>
          <w:lang w:val="en-GB"/>
        </w:rPr>
        <w:t>derive insights for improving</w:t>
      </w:r>
      <w:r w:rsidR="002F35EA" w:rsidRPr="00C45C38">
        <w:rPr>
          <w:rFonts w:ascii="Times New Roman" w:hAnsi="Times New Roman" w:cs="Times New Roman"/>
          <w:sz w:val="24"/>
          <w:szCs w:val="24"/>
          <w:lang w:val="en-GB"/>
        </w:rPr>
        <w:t xml:space="preserve"> the design of learning experiences for such students. </w:t>
      </w:r>
      <w:r w:rsidR="00CD40A4" w:rsidRPr="00C45C38">
        <w:rPr>
          <w:rFonts w:ascii="Times New Roman" w:hAnsi="Times New Roman" w:cs="Times New Roman"/>
          <w:sz w:val="24"/>
          <w:szCs w:val="24"/>
        </w:rPr>
        <w:t xml:space="preserve">The contribution of the study is to conceptualise the intersection between formal and informal learning networks </w:t>
      </w:r>
      <w:r w:rsidR="00CC1ED1" w:rsidRPr="00C45C38">
        <w:rPr>
          <w:rFonts w:ascii="Times New Roman" w:hAnsi="Times New Roman" w:cs="Times New Roman"/>
          <w:sz w:val="24"/>
          <w:szCs w:val="24"/>
        </w:rPr>
        <w:t xml:space="preserve">in </w:t>
      </w:r>
      <w:r w:rsidR="00CD40A4" w:rsidRPr="00C45C38">
        <w:rPr>
          <w:rFonts w:ascii="Times New Roman" w:hAnsi="Times New Roman" w:cs="Times New Roman"/>
          <w:sz w:val="24"/>
          <w:szCs w:val="24"/>
        </w:rPr>
        <w:t>provid</w:t>
      </w:r>
      <w:r w:rsidR="00CC1ED1" w:rsidRPr="00C45C38">
        <w:rPr>
          <w:rFonts w:ascii="Times New Roman" w:hAnsi="Times New Roman" w:cs="Times New Roman"/>
          <w:sz w:val="24"/>
          <w:szCs w:val="24"/>
        </w:rPr>
        <w:t>ing</w:t>
      </w:r>
      <w:r w:rsidR="00CD40A4" w:rsidRPr="00C45C38">
        <w:rPr>
          <w:rFonts w:ascii="Times New Roman" w:hAnsi="Times New Roman" w:cs="Times New Roman"/>
          <w:sz w:val="24"/>
          <w:szCs w:val="24"/>
        </w:rPr>
        <w:t xml:space="preserve"> </w:t>
      </w:r>
      <w:r w:rsidR="00DD3A11" w:rsidRPr="00C45C38">
        <w:rPr>
          <w:rFonts w:ascii="Times New Roman" w:hAnsi="Times New Roman" w:cs="Times New Roman"/>
          <w:sz w:val="24"/>
          <w:szCs w:val="24"/>
        </w:rPr>
        <w:t xml:space="preserve">an answer to the question of how </w:t>
      </w:r>
      <w:r w:rsidR="00914BE6" w:rsidRPr="00C45C38">
        <w:rPr>
          <w:rFonts w:ascii="Times New Roman" w:hAnsi="Times New Roman" w:cs="Times New Roman"/>
          <w:sz w:val="24"/>
          <w:szCs w:val="24"/>
        </w:rPr>
        <w:t xml:space="preserve">the development of </w:t>
      </w:r>
      <w:r w:rsidR="00446B00" w:rsidRPr="00C45C38">
        <w:rPr>
          <w:rFonts w:ascii="Times New Roman" w:hAnsi="Times New Roman" w:cs="Times New Roman"/>
          <w:sz w:val="24"/>
          <w:szCs w:val="24"/>
        </w:rPr>
        <w:t xml:space="preserve">bonding and bridging social capital </w:t>
      </w:r>
      <w:r w:rsidR="002F35EA" w:rsidRPr="00C45C38">
        <w:rPr>
          <w:rFonts w:ascii="Times New Roman" w:hAnsi="Times New Roman" w:cs="Times New Roman"/>
          <w:sz w:val="24"/>
          <w:szCs w:val="24"/>
        </w:rPr>
        <w:t xml:space="preserve">in </w:t>
      </w:r>
      <w:r w:rsidR="00914BE6" w:rsidRPr="00C45C38">
        <w:rPr>
          <w:rFonts w:ascii="Times New Roman" w:hAnsi="Times New Roman" w:cs="Times New Roman"/>
          <w:sz w:val="24"/>
          <w:szCs w:val="24"/>
        </w:rPr>
        <w:t xml:space="preserve">PLEs help to </w:t>
      </w:r>
      <w:r w:rsidR="003D4BAA" w:rsidRPr="00C45C38">
        <w:rPr>
          <w:rFonts w:ascii="Times New Roman" w:hAnsi="Times New Roman" w:cs="Times New Roman"/>
          <w:sz w:val="24"/>
          <w:szCs w:val="24"/>
        </w:rPr>
        <w:t>facilitat</w:t>
      </w:r>
      <w:r w:rsidR="00914BE6" w:rsidRPr="00C45C38">
        <w:rPr>
          <w:rFonts w:ascii="Times New Roman" w:hAnsi="Times New Roman" w:cs="Times New Roman"/>
          <w:sz w:val="24"/>
          <w:szCs w:val="24"/>
        </w:rPr>
        <w:t xml:space="preserve">e </w:t>
      </w:r>
      <w:r w:rsidR="00446B00" w:rsidRPr="00C45C38">
        <w:rPr>
          <w:rFonts w:ascii="Times New Roman" w:hAnsi="Times New Roman" w:cs="Times New Roman"/>
          <w:sz w:val="24"/>
          <w:szCs w:val="24"/>
        </w:rPr>
        <w:t xml:space="preserve">online </w:t>
      </w:r>
      <w:r w:rsidR="003D4BAA" w:rsidRPr="00C45C38">
        <w:rPr>
          <w:rFonts w:ascii="Times New Roman" w:hAnsi="Times New Roman" w:cs="Times New Roman"/>
          <w:sz w:val="24"/>
          <w:szCs w:val="24"/>
        </w:rPr>
        <w:t xml:space="preserve">learning. </w:t>
      </w:r>
    </w:p>
    <w:p w14:paraId="1FEA17F0" w14:textId="6154A6B5" w:rsidR="0031092F" w:rsidRPr="00C45C38" w:rsidRDefault="00FF50F7" w:rsidP="0013378C">
      <w:pPr>
        <w:pStyle w:val="Heading1"/>
        <w:rPr>
          <w:rFonts w:ascii="Times New Roman" w:hAnsi="Times New Roman" w:cs="Times New Roman"/>
        </w:rPr>
      </w:pPr>
      <w:r w:rsidRPr="00C45C38">
        <w:rPr>
          <w:rFonts w:ascii="Times New Roman" w:hAnsi="Times New Roman" w:cs="Times New Roman"/>
        </w:rPr>
        <w:t>Literature overview</w:t>
      </w:r>
    </w:p>
    <w:p w14:paraId="6CC5AABA" w14:textId="43D771DC" w:rsidR="005319BC" w:rsidRPr="00C45C38" w:rsidRDefault="005319BC" w:rsidP="005319BC">
      <w:pPr>
        <w:spacing w:line="360" w:lineRule="auto"/>
        <w:jc w:val="both"/>
        <w:rPr>
          <w:rFonts w:ascii="Times New Roman" w:hAnsi="Times New Roman" w:cs="Times New Roman"/>
          <w:sz w:val="24"/>
          <w:szCs w:val="24"/>
        </w:rPr>
      </w:pPr>
      <w:r w:rsidRPr="00C45C38">
        <w:rPr>
          <w:rFonts w:ascii="Times New Roman" w:hAnsi="Times New Roman" w:cs="Times New Roman"/>
          <w:sz w:val="24"/>
          <w:szCs w:val="24"/>
        </w:rPr>
        <w:t xml:space="preserve">Advances in online learning pedagogies and technologies have the potential to provide a social space for students to collaborate and build a </w:t>
      </w:r>
      <w:r w:rsidR="00EF10F1" w:rsidRPr="00C45C38">
        <w:rPr>
          <w:rFonts w:ascii="Times New Roman" w:hAnsi="Times New Roman" w:cs="Times New Roman"/>
          <w:sz w:val="24"/>
          <w:szCs w:val="24"/>
        </w:rPr>
        <w:t xml:space="preserve">network </w:t>
      </w:r>
      <w:r w:rsidRPr="00C45C38">
        <w:rPr>
          <w:rFonts w:ascii="Times New Roman" w:hAnsi="Times New Roman" w:cs="Times New Roman"/>
          <w:sz w:val="24"/>
          <w:szCs w:val="24"/>
        </w:rPr>
        <w:t>of learning. The interactive quality of the</w:t>
      </w:r>
      <w:r w:rsidR="001B6FFE">
        <w:rPr>
          <w:rFonts w:ascii="Times New Roman" w:hAnsi="Times New Roman" w:cs="Times New Roman"/>
          <w:sz w:val="24"/>
          <w:szCs w:val="24"/>
        </w:rPr>
        <w:t xml:space="preserve"> </w:t>
      </w:r>
      <w:r w:rsidR="009E7509">
        <w:rPr>
          <w:rFonts w:ascii="Times New Roman" w:hAnsi="Times New Roman" w:cs="Times New Roman"/>
          <w:sz w:val="24"/>
          <w:szCs w:val="24"/>
        </w:rPr>
        <w:t>i</w:t>
      </w:r>
      <w:r w:rsidRPr="00C45C38">
        <w:rPr>
          <w:rFonts w:ascii="Times New Roman" w:hAnsi="Times New Roman" w:cs="Times New Roman"/>
          <w:sz w:val="24"/>
          <w:szCs w:val="24"/>
        </w:rPr>
        <w:t>nternet facilitates participation, interaction and dialogue between online students.  The reciprocity embedded in interactivity may serve as a threshold for mutually beneficial learning</w:t>
      </w:r>
      <w:r w:rsidR="00EF10F1" w:rsidRPr="00C45C38">
        <w:rPr>
          <w:rFonts w:ascii="Times New Roman" w:hAnsi="Times New Roman" w:cs="Times New Roman"/>
          <w:sz w:val="24"/>
          <w:szCs w:val="24"/>
        </w:rPr>
        <w:t xml:space="preserve"> practices</w:t>
      </w:r>
      <w:r w:rsidRPr="00C45C38">
        <w:rPr>
          <w:rFonts w:ascii="Times New Roman" w:hAnsi="Times New Roman" w:cs="Times New Roman"/>
          <w:sz w:val="24"/>
          <w:szCs w:val="24"/>
        </w:rPr>
        <w:t>.  Online collaboration between students facilitate</w:t>
      </w:r>
      <w:r w:rsidR="001B6FFE">
        <w:rPr>
          <w:rFonts w:ascii="Times New Roman" w:hAnsi="Times New Roman" w:cs="Times New Roman"/>
          <w:sz w:val="24"/>
          <w:szCs w:val="24"/>
        </w:rPr>
        <w:t>s</w:t>
      </w:r>
      <w:r w:rsidRPr="00C45C38">
        <w:rPr>
          <w:rFonts w:ascii="Times New Roman" w:hAnsi="Times New Roman" w:cs="Times New Roman"/>
          <w:sz w:val="24"/>
          <w:szCs w:val="24"/>
        </w:rPr>
        <w:t xml:space="preserve"> the sharing of resources, building histories of learning together and the development of trust and belonging, even when</w:t>
      </w:r>
      <w:r w:rsidR="001B6FFE">
        <w:rPr>
          <w:rFonts w:ascii="Times New Roman" w:hAnsi="Times New Roman" w:cs="Times New Roman"/>
          <w:sz w:val="24"/>
          <w:szCs w:val="24"/>
        </w:rPr>
        <w:t xml:space="preserve"> </w:t>
      </w:r>
      <w:r w:rsidRPr="00C45C38">
        <w:rPr>
          <w:rFonts w:ascii="Times New Roman" w:hAnsi="Times New Roman" w:cs="Times New Roman"/>
          <w:sz w:val="24"/>
          <w:szCs w:val="24"/>
        </w:rPr>
        <w:t>they are from different locations and social backgrounds. Online students can work together to obtain cognitive and socio-affective benefits not necessarily readily available to them in t</w:t>
      </w:r>
      <w:r w:rsidR="00475B9F" w:rsidRPr="00C45C38">
        <w:rPr>
          <w:rFonts w:ascii="Times New Roman" w:hAnsi="Times New Roman" w:cs="Times New Roman"/>
          <w:sz w:val="24"/>
          <w:szCs w:val="24"/>
        </w:rPr>
        <w:t>heir individual capacities (Lin</w:t>
      </w:r>
      <w:r w:rsidRPr="00C45C38">
        <w:rPr>
          <w:rFonts w:ascii="Times New Roman" w:hAnsi="Times New Roman" w:cs="Times New Roman"/>
          <w:sz w:val="24"/>
          <w:szCs w:val="24"/>
        </w:rPr>
        <w:t xml:space="preserve"> 1999</w:t>
      </w:r>
      <w:r w:rsidR="00DC7742" w:rsidRPr="00C45C38">
        <w:rPr>
          <w:rFonts w:ascii="Times New Roman" w:hAnsi="Times New Roman" w:cs="Times New Roman"/>
          <w:sz w:val="24"/>
          <w:szCs w:val="24"/>
        </w:rPr>
        <w:t>, 31</w:t>
      </w:r>
      <w:r w:rsidRPr="00C45C38">
        <w:rPr>
          <w:rFonts w:ascii="Times New Roman" w:hAnsi="Times New Roman" w:cs="Times New Roman"/>
          <w:sz w:val="24"/>
          <w:szCs w:val="24"/>
        </w:rPr>
        <w:t xml:space="preserve">; Narayan </w:t>
      </w:r>
      <w:r w:rsidR="00475B9F" w:rsidRPr="00C45C38">
        <w:rPr>
          <w:rFonts w:ascii="Times New Roman" w:hAnsi="Times New Roman" w:cs="Times New Roman"/>
          <w:sz w:val="24"/>
          <w:szCs w:val="24"/>
        </w:rPr>
        <w:t>and Pritchett</w:t>
      </w:r>
      <w:r w:rsidRPr="00C45C38">
        <w:rPr>
          <w:rFonts w:ascii="Times New Roman" w:hAnsi="Times New Roman" w:cs="Times New Roman"/>
          <w:sz w:val="24"/>
          <w:szCs w:val="24"/>
        </w:rPr>
        <w:t xml:space="preserve"> 1999</w:t>
      </w:r>
      <w:r w:rsidR="00DC7742" w:rsidRPr="00C45C38">
        <w:rPr>
          <w:rFonts w:ascii="Times New Roman" w:hAnsi="Times New Roman" w:cs="Times New Roman"/>
          <w:sz w:val="24"/>
          <w:szCs w:val="24"/>
        </w:rPr>
        <w:t>, 873-874</w:t>
      </w:r>
      <w:r w:rsidR="00475B9F" w:rsidRPr="00C45C38">
        <w:rPr>
          <w:rFonts w:ascii="Times New Roman" w:hAnsi="Times New Roman" w:cs="Times New Roman"/>
          <w:sz w:val="24"/>
          <w:szCs w:val="24"/>
        </w:rPr>
        <w:t>)</w:t>
      </w:r>
      <w:r w:rsidRPr="00C45C38">
        <w:rPr>
          <w:rFonts w:ascii="Times New Roman" w:hAnsi="Times New Roman" w:cs="Times New Roman"/>
          <w:sz w:val="24"/>
          <w:szCs w:val="24"/>
        </w:rPr>
        <w:t xml:space="preserve">. </w:t>
      </w:r>
    </w:p>
    <w:p w14:paraId="035C51F2" w14:textId="350A0DA1" w:rsidR="00C27F50" w:rsidRPr="00C45C38" w:rsidRDefault="008200D4" w:rsidP="00F943D3">
      <w:pPr>
        <w:spacing w:line="360" w:lineRule="auto"/>
        <w:jc w:val="both"/>
        <w:rPr>
          <w:rFonts w:ascii="Times New Roman" w:hAnsi="Times New Roman" w:cs="Times New Roman"/>
          <w:sz w:val="24"/>
          <w:szCs w:val="24"/>
        </w:rPr>
      </w:pPr>
      <w:r w:rsidRPr="00C45C38">
        <w:rPr>
          <w:rFonts w:ascii="Times New Roman" w:hAnsi="Times New Roman" w:cs="Times New Roman"/>
          <w:sz w:val="24"/>
          <w:szCs w:val="24"/>
          <w:lang w:val="en-GB"/>
        </w:rPr>
        <w:t xml:space="preserve">The online learning environment in South Africa is characterised by </w:t>
      </w:r>
      <w:r w:rsidR="00EF10F1" w:rsidRPr="00C45C38">
        <w:rPr>
          <w:rFonts w:ascii="Times New Roman" w:hAnsi="Times New Roman" w:cs="Times New Roman"/>
          <w:sz w:val="24"/>
          <w:szCs w:val="24"/>
          <w:lang w:val="en-GB"/>
        </w:rPr>
        <w:t xml:space="preserve">divergent levels of access </w:t>
      </w:r>
      <w:r w:rsidRPr="00C45C38">
        <w:rPr>
          <w:rFonts w:ascii="Times New Roman" w:hAnsi="Times New Roman" w:cs="Times New Roman"/>
          <w:sz w:val="24"/>
          <w:szCs w:val="24"/>
          <w:lang w:val="en-GB"/>
        </w:rPr>
        <w:t>to information and communication technology (ICT)</w:t>
      </w:r>
      <w:r w:rsidR="00EF10F1" w:rsidRPr="00C45C38">
        <w:rPr>
          <w:rFonts w:ascii="Times New Roman" w:hAnsi="Times New Roman" w:cs="Times New Roman"/>
          <w:sz w:val="24"/>
          <w:szCs w:val="24"/>
          <w:lang w:val="en-GB"/>
        </w:rPr>
        <w:t xml:space="preserve"> devices, </w:t>
      </w:r>
      <w:r w:rsidR="001B6FFE">
        <w:rPr>
          <w:rFonts w:ascii="Times New Roman" w:hAnsi="Times New Roman" w:cs="Times New Roman"/>
          <w:sz w:val="24"/>
          <w:szCs w:val="24"/>
          <w:lang w:val="en-GB"/>
        </w:rPr>
        <w:t>i</w:t>
      </w:r>
      <w:r w:rsidRPr="00C45C38">
        <w:rPr>
          <w:rFonts w:ascii="Times New Roman" w:hAnsi="Times New Roman" w:cs="Times New Roman"/>
          <w:sz w:val="24"/>
          <w:szCs w:val="24"/>
          <w:lang w:val="en-GB"/>
        </w:rPr>
        <w:t xml:space="preserve">nternet access and relevant online learning skills. </w:t>
      </w:r>
      <w:r w:rsidR="00542428" w:rsidRPr="00C45C38">
        <w:rPr>
          <w:rFonts w:ascii="Times New Roman" w:hAnsi="Times New Roman" w:cs="Times New Roman"/>
          <w:sz w:val="24"/>
          <w:szCs w:val="24"/>
          <w:lang w:val="en-GB"/>
        </w:rPr>
        <w:t>The</w:t>
      </w:r>
      <w:r w:rsidR="001B6FFE">
        <w:rPr>
          <w:rFonts w:ascii="Times New Roman" w:hAnsi="Times New Roman" w:cs="Times New Roman"/>
          <w:sz w:val="24"/>
          <w:szCs w:val="24"/>
          <w:lang w:val="en-GB"/>
        </w:rPr>
        <w:t>se</w:t>
      </w:r>
      <w:r w:rsidR="00542428" w:rsidRPr="00C45C38">
        <w:rPr>
          <w:rFonts w:ascii="Times New Roman" w:hAnsi="Times New Roman" w:cs="Times New Roman"/>
          <w:sz w:val="24"/>
          <w:szCs w:val="24"/>
          <w:lang w:val="en-GB"/>
        </w:rPr>
        <w:t xml:space="preserve"> </w:t>
      </w:r>
      <w:r w:rsidR="00EF10F1" w:rsidRPr="00C45C38">
        <w:rPr>
          <w:rFonts w:ascii="Times New Roman" w:hAnsi="Times New Roman" w:cs="Times New Roman"/>
          <w:sz w:val="24"/>
          <w:szCs w:val="24"/>
          <w:lang w:val="en-GB"/>
        </w:rPr>
        <w:t>discrepanc</w:t>
      </w:r>
      <w:r w:rsidR="001B6FFE">
        <w:rPr>
          <w:rFonts w:ascii="Times New Roman" w:hAnsi="Times New Roman" w:cs="Times New Roman"/>
          <w:sz w:val="24"/>
          <w:szCs w:val="24"/>
          <w:lang w:val="en-GB"/>
        </w:rPr>
        <w:t>ies are</w:t>
      </w:r>
      <w:r w:rsidR="00542428" w:rsidRPr="00C45C38">
        <w:rPr>
          <w:rFonts w:ascii="Times New Roman" w:hAnsi="Times New Roman" w:cs="Times New Roman"/>
          <w:sz w:val="24"/>
          <w:szCs w:val="24"/>
          <w:lang w:val="en-GB"/>
        </w:rPr>
        <w:t xml:space="preserve"> relevant </w:t>
      </w:r>
      <w:r w:rsidR="006E7A58">
        <w:rPr>
          <w:rFonts w:ascii="Times New Roman" w:hAnsi="Times New Roman" w:cs="Times New Roman"/>
          <w:sz w:val="24"/>
          <w:szCs w:val="24"/>
          <w:lang w:val="en-GB"/>
        </w:rPr>
        <w:t>in</w:t>
      </w:r>
      <w:r w:rsidR="00542428" w:rsidRPr="00C45C38">
        <w:rPr>
          <w:rFonts w:ascii="Times New Roman" w:hAnsi="Times New Roman" w:cs="Times New Roman"/>
          <w:sz w:val="24"/>
          <w:szCs w:val="24"/>
          <w:lang w:val="en-GB"/>
        </w:rPr>
        <w:t xml:space="preserve"> the case of Unisa as a large proportion of </w:t>
      </w:r>
      <w:r w:rsidR="006E7A58">
        <w:rPr>
          <w:rFonts w:ascii="Times New Roman" w:hAnsi="Times New Roman" w:cs="Times New Roman"/>
          <w:sz w:val="24"/>
          <w:szCs w:val="24"/>
          <w:lang w:val="en-GB"/>
        </w:rPr>
        <w:t>its</w:t>
      </w:r>
      <w:r w:rsidR="00542428" w:rsidRPr="00C45C38">
        <w:rPr>
          <w:rFonts w:ascii="Times New Roman" w:hAnsi="Times New Roman" w:cs="Times New Roman"/>
          <w:sz w:val="24"/>
          <w:szCs w:val="24"/>
          <w:lang w:val="en-GB"/>
        </w:rPr>
        <w:t xml:space="preserve"> students come</w:t>
      </w:r>
      <w:r w:rsidR="00542428" w:rsidRPr="00C45C38">
        <w:rPr>
          <w:rFonts w:ascii="Times New Roman" w:hAnsi="Times New Roman" w:cs="Times New Roman"/>
          <w:sz w:val="24"/>
          <w:szCs w:val="24"/>
        </w:rPr>
        <w:t xml:space="preserve"> from disadvantaged communities with poor socio-economic circumstances</w:t>
      </w:r>
      <w:r w:rsidR="000D34D5" w:rsidRPr="00C45C38">
        <w:rPr>
          <w:rFonts w:ascii="Times New Roman" w:hAnsi="Times New Roman" w:cs="Times New Roman"/>
          <w:sz w:val="24"/>
          <w:szCs w:val="24"/>
        </w:rPr>
        <w:t xml:space="preserve"> and </w:t>
      </w:r>
      <w:r w:rsidR="00542428" w:rsidRPr="00C45C38">
        <w:rPr>
          <w:rFonts w:ascii="Times New Roman" w:hAnsi="Times New Roman" w:cs="Times New Roman"/>
          <w:sz w:val="24"/>
          <w:szCs w:val="24"/>
        </w:rPr>
        <w:t>sub-standard educational backgrounds</w:t>
      </w:r>
      <w:r w:rsidR="00710FEB" w:rsidRPr="00C45C38">
        <w:rPr>
          <w:rFonts w:ascii="Times New Roman" w:hAnsi="Times New Roman" w:cs="Times New Roman"/>
          <w:sz w:val="24"/>
          <w:szCs w:val="24"/>
        </w:rPr>
        <w:t xml:space="preserve"> with limited access to the requisite technologies and online learning skills.</w:t>
      </w:r>
      <w:r w:rsidR="00FD0DE2" w:rsidRPr="00C45C38">
        <w:rPr>
          <w:rFonts w:ascii="Times New Roman" w:hAnsi="Times New Roman" w:cs="Times New Roman"/>
          <w:sz w:val="24"/>
          <w:szCs w:val="24"/>
          <w:lang w:val="en-GB"/>
        </w:rPr>
        <w:t xml:space="preserve"> </w:t>
      </w:r>
      <w:r w:rsidR="00710FEB" w:rsidRPr="00C45C38">
        <w:rPr>
          <w:rFonts w:ascii="Times New Roman" w:hAnsi="Times New Roman" w:cs="Times New Roman"/>
          <w:sz w:val="24"/>
          <w:szCs w:val="24"/>
          <w:lang w:val="en-GB"/>
        </w:rPr>
        <w:t xml:space="preserve"> </w:t>
      </w:r>
      <w:r w:rsidR="006E7A58">
        <w:rPr>
          <w:rFonts w:ascii="Times New Roman" w:hAnsi="Times New Roman" w:cs="Times New Roman"/>
          <w:sz w:val="24"/>
          <w:szCs w:val="24"/>
          <w:lang w:val="en-GB"/>
        </w:rPr>
        <w:t>In contrast</w:t>
      </w:r>
      <w:r w:rsidR="00710FEB" w:rsidRPr="00C45C38">
        <w:rPr>
          <w:rFonts w:ascii="Times New Roman" w:hAnsi="Times New Roman" w:cs="Times New Roman"/>
          <w:sz w:val="24"/>
          <w:szCs w:val="24"/>
          <w:lang w:val="en-GB"/>
        </w:rPr>
        <w:t xml:space="preserve">, </w:t>
      </w:r>
      <w:r w:rsidR="005319BC" w:rsidRPr="00C45C38">
        <w:rPr>
          <w:rFonts w:ascii="Times New Roman" w:hAnsi="Times New Roman" w:cs="Times New Roman"/>
          <w:sz w:val="24"/>
          <w:szCs w:val="24"/>
          <w:lang w:val="en-GB"/>
        </w:rPr>
        <w:t>s</w:t>
      </w:r>
      <w:r w:rsidR="00BF1E71" w:rsidRPr="00C45C38">
        <w:rPr>
          <w:rFonts w:ascii="Times New Roman" w:hAnsi="Times New Roman" w:cs="Times New Roman"/>
          <w:sz w:val="24"/>
          <w:szCs w:val="24"/>
          <w:lang w:val="en-GB"/>
        </w:rPr>
        <w:t>tudents from higher social-economic backgrounds are academicall</w:t>
      </w:r>
      <w:r w:rsidR="005319BC" w:rsidRPr="00C45C38">
        <w:rPr>
          <w:rFonts w:ascii="Times New Roman" w:hAnsi="Times New Roman" w:cs="Times New Roman"/>
          <w:sz w:val="24"/>
          <w:szCs w:val="24"/>
          <w:lang w:val="en-GB"/>
        </w:rPr>
        <w:t>y strong and</w:t>
      </w:r>
      <w:r w:rsidR="007D4F2C" w:rsidRPr="00C45C38">
        <w:rPr>
          <w:rFonts w:ascii="Times New Roman" w:hAnsi="Times New Roman" w:cs="Times New Roman"/>
          <w:sz w:val="24"/>
          <w:szCs w:val="24"/>
          <w:lang w:val="en-GB"/>
        </w:rPr>
        <w:t xml:space="preserve"> </w:t>
      </w:r>
      <w:r w:rsidR="006E7A58">
        <w:rPr>
          <w:rFonts w:ascii="Times New Roman" w:hAnsi="Times New Roman" w:cs="Times New Roman"/>
          <w:sz w:val="24"/>
          <w:szCs w:val="24"/>
          <w:lang w:val="en-GB"/>
        </w:rPr>
        <w:t>are</w:t>
      </w:r>
      <w:r w:rsidR="007D4F2C" w:rsidRPr="00C45C38">
        <w:rPr>
          <w:rFonts w:ascii="Times New Roman" w:hAnsi="Times New Roman" w:cs="Times New Roman"/>
          <w:sz w:val="24"/>
          <w:szCs w:val="24"/>
          <w:lang w:val="en-GB"/>
        </w:rPr>
        <w:t xml:space="preserve"> technological</w:t>
      </w:r>
      <w:r w:rsidR="006E7A58">
        <w:rPr>
          <w:rFonts w:ascii="Times New Roman" w:hAnsi="Times New Roman" w:cs="Times New Roman"/>
          <w:sz w:val="24"/>
          <w:szCs w:val="24"/>
          <w:lang w:val="en-GB"/>
        </w:rPr>
        <w:t>ly</w:t>
      </w:r>
      <w:r w:rsidR="007D4F2C" w:rsidRPr="00C45C38">
        <w:rPr>
          <w:rFonts w:ascii="Times New Roman" w:hAnsi="Times New Roman" w:cs="Times New Roman"/>
          <w:sz w:val="24"/>
          <w:szCs w:val="24"/>
          <w:lang w:val="en-GB"/>
        </w:rPr>
        <w:t xml:space="preserve"> savvy</w:t>
      </w:r>
      <w:r w:rsidR="005319BC" w:rsidRPr="00C45C38">
        <w:rPr>
          <w:rFonts w:ascii="Times New Roman" w:hAnsi="Times New Roman" w:cs="Times New Roman"/>
          <w:sz w:val="24"/>
          <w:szCs w:val="24"/>
          <w:lang w:val="en-GB"/>
        </w:rPr>
        <w:t xml:space="preserve"> </w:t>
      </w:r>
      <w:r w:rsidR="006E7A58">
        <w:rPr>
          <w:rFonts w:ascii="Times New Roman" w:hAnsi="Times New Roman" w:cs="Times New Roman"/>
          <w:sz w:val="24"/>
          <w:szCs w:val="24"/>
          <w:lang w:val="en-GB"/>
        </w:rPr>
        <w:t>which</w:t>
      </w:r>
      <w:r w:rsidR="005319BC" w:rsidRPr="00C45C38">
        <w:rPr>
          <w:rFonts w:ascii="Times New Roman" w:hAnsi="Times New Roman" w:cs="Times New Roman"/>
          <w:sz w:val="24"/>
          <w:szCs w:val="24"/>
          <w:lang w:val="en-GB"/>
        </w:rPr>
        <w:t xml:space="preserve"> is precisely </w:t>
      </w:r>
      <w:r w:rsidR="006E7A58">
        <w:rPr>
          <w:rFonts w:ascii="Times New Roman" w:hAnsi="Times New Roman" w:cs="Times New Roman"/>
          <w:sz w:val="24"/>
          <w:szCs w:val="24"/>
          <w:lang w:val="en-GB"/>
        </w:rPr>
        <w:t xml:space="preserve">why </w:t>
      </w:r>
      <w:r w:rsidR="005319BC" w:rsidRPr="00C45C38">
        <w:rPr>
          <w:rFonts w:ascii="Times New Roman" w:hAnsi="Times New Roman" w:cs="Times New Roman"/>
          <w:sz w:val="24"/>
          <w:szCs w:val="24"/>
          <w:lang w:val="en-GB"/>
        </w:rPr>
        <w:t>th</w:t>
      </w:r>
      <w:r w:rsidR="006E7A58">
        <w:rPr>
          <w:rFonts w:ascii="Times New Roman" w:hAnsi="Times New Roman" w:cs="Times New Roman"/>
          <w:sz w:val="24"/>
          <w:szCs w:val="24"/>
          <w:lang w:val="en-GB"/>
        </w:rPr>
        <w:t>ey</w:t>
      </w:r>
      <w:r w:rsidR="00BF1E71" w:rsidRPr="00C45C38">
        <w:rPr>
          <w:rFonts w:ascii="Times New Roman" w:hAnsi="Times New Roman" w:cs="Times New Roman"/>
          <w:sz w:val="24"/>
          <w:szCs w:val="24"/>
          <w:lang w:val="en-GB"/>
        </w:rPr>
        <w:t xml:space="preserve"> claim </w:t>
      </w:r>
      <w:r w:rsidR="00F3376E" w:rsidRPr="00C45C38">
        <w:rPr>
          <w:rFonts w:ascii="Times New Roman" w:hAnsi="Times New Roman" w:cs="Times New Roman"/>
          <w:sz w:val="24"/>
          <w:szCs w:val="24"/>
          <w:lang w:val="en-GB"/>
        </w:rPr>
        <w:t xml:space="preserve">to </w:t>
      </w:r>
      <w:r w:rsidR="007D4F2C" w:rsidRPr="00C45C38">
        <w:rPr>
          <w:rFonts w:ascii="Times New Roman" w:hAnsi="Times New Roman" w:cs="Times New Roman"/>
          <w:sz w:val="24"/>
          <w:szCs w:val="24"/>
          <w:lang w:val="en-GB"/>
        </w:rPr>
        <w:t>esteem</w:t>
      </w:r>
      <w:r w:rsidR="00BF1E71" w:rsidRPr="00C45C38">
        <w:rPr>
          <w:rFonts w:ascii="Times New Roman" w:hAnsi="Times New Roman" w:cs="Times New Roman"/>
          <w:sz w:val="24"/>
          <w:szCs w:val="24"/>
          <w:lang w:val="en-GB"/>
        </w:rPr>
        <w:t xml:space="preserve"> online learning and </w:t>
      </w:r>
      <w:r w:rsidR="00F3376E" w:rsidRPr="00C45C38">
        <w:rPr>
          <w:rFonts w:ascii="Times New Roman" w:hAnsi="Times New Roman" w:cs="Times New Roman"/>
          <w:sz w:val="24"/>
          <w:szCs w:val="24"/>
          <w:lang w:val="en-GB"/>
        </w:rPr>
        <w:t xml:space="preserve">enjoy </w:t>
      </w:r>
      <w:r w:rsidR="00BF1E71" w:rsidRPr="00C45C38">
        <w:rPr>
          <w:rFonts w:ascii="Times New Roman" w:hAnsi="Times New Roman" w:cs="Times New Roman"/>
          <w:sz w:val="24"/>
          <w:szCs w:val="24"/>
          <w:lang w:val="en-GB"/>
        </w:rPr>
        <w:t xml:space="preserve">its benefits (Queiros </w:t>
      </w:r>
      <w:r w:rsidR="00475B9F" w:rsidRPr="00C45C38">
        <w:rPr>
          <w:rFonts w:ascii="Times New Roman" w:hAnsi="Times New Roman" w:cs="Times New Roman"/>
          <w:sz w:val="24"/>
          <w:szCs w:val="24"/>
          <w:lang w:val="en-GB"/>
        </w:rPr>
        <w:t>and de Villiers</w:t>
      </w:r>
      <w:r w:rsidR="00BF1E71" w:rsidRPr="00C45C38">
        <w:rPr>
          <w:rFonts w:ascii="Times New Roman" w:hAnsi="Times New Roman" w:cs="Times New Roman"/>
          <w:sz w:val="24"/>
          <w:szCs w:val="24"/>
          <w:lang w:val="en-GB"/>
        </w:rPr>
        <w:t xml:space="preserve"> 2016</w:t>
      </w:r>
      <w:r w:rsidR="00DC7742" w:rsidRPr="00C45C38">
        <w:rPr>
          <w:rFonts w:ascii="Times New Roman" w:hAnsi="Times New Roman" w:cs="Times New Roman"/>
          <w:sz w:val="24"/>
          <w:szCs w:val="24"/>
          <w:lang w:val="en-GB"/>
        </w:rPr>
        <w:t>,</w:t>
      </w:r>
      <w:r w:rsidR="006E7A58">
        <w:rPr>
          <w:rFonts w:ascii="Times New Roman" w:hAnsi="Times New Roman" w:cs="Times New Roman"/>
          <w:sz w:val="24"/>
          <w:szCs w:val="24"/>
          <w:lang w:val="en-GB"/>
        </w:rPr>
        <w:t xml:space="preserve"> </w:t>
      </w:r>
      <w:r w:rsidR="00DC7742" w:rsidRPr="00C45C38">
        <w:rPr>
          <w:rFonts w:ascii="Times New Roman" w:hAnsi="Times New Roman" w:cs="Times New Roman"/>
          <w:sz w:val="24"/>
          <w:szCs w:val="24"/>
          <w:lang w:val="en-GB"/>
        </w:rPr>
        <w:t>166</w:t>
      </w:r>
      <w:r w:rsidR="007D4F2C" w:rsidRPr="00C45C38">
        <w:rPr>
          <w:rFonts w:ascii="Times New Roman" w:hAnsi="Times New Roman" w:cs="Times New Roman"/>
          <w:sz w:val="24"/>
          <w:szCs w:val="24"/>
          <w:lang w:val="en-GB"/>
        </w:rPr>
        <w:t>).</w:t>
      </w:r>
      <w:r w:rsidR="00710FEB" w:rsidRPr="00C45C38">
        <w:rPr>
          <w:rFonts w:ascii="Times New Roman" w:hAnsi="Times New Roman" w:cs="Times New Roman"/>
          <w:sz w:val="24"/>
          <w:szCs w:val="24"/>
          <w:lang w:val="en-GB"/>
        </w:rPr>
        <w:t xml:space="preserve"> </w:t>
      </w:r>
      <w:r w:rsidR="00FD0DE2" w:rsidRPr="00C45C38">
        <w:rPr>
          <w:rFonts w:ascii="Times New Roman" w:hAnsi="Times New Roman" w:cs="Times New Roman"/>
          <w:sz w:val="24"/>
          <w:szCs w:val="24"/>
          <w:lang w:val="en-GB"/>
        </w:rPr>
        <w:t xml:space="preserve">This is </w:t>
      </w:r>
      <w:r w:rsidR="00710FEB" w:rsidRPr="00C45C38">
        <w:rPr>
          <w:rFonts w:ascii="Times New Roman" w:hAnsi="Times New Roman" w:cs="Times New Roman"/>
          <w:sz w:val="24"/>
          <w:szCs w:val="24"/>
          <w:lang w:val="en-GB"/>
        </w:rPr>
        <w:t xml:space="preserve">relevant to </w:t>
      </w:r>
      <w:r w:rsidR="00FD0DE2" w:rsidRPr="00C45C38">
        <w:rPr>
          <w:rFonts w:ascii="Times New Roman" w:hAnsi="Times New Roman" w:cs="Times New Roman"/>
          <w:sz w:val="24"/>
          <w:szCs w:val="24"/>
          <w:lang w:val="en-GB"/>
        </w:rPr>
        <w:t xml:space="preserve">the Unisa context because </w:t>
      </w:r>
      <w:r w:rsidR="007D7BF4">
        <w:rPr>
          <w:rFonts w:ascii="Times New Roman" w:hAnsi="Times New Roman" w:cs="Times New Roman"/>
          <w:sz w:val="24"/>
          <w:szCs w:val="24"/>
          <w:lang w:val="en-GB"/>
        </w:rPr>
        <w:t xml:space="preserve">a </w:t>
      </w:r>
      <w:r w:rsidR="00FD0DE2" w:rsidRPr="00C45C38">
        <w:rPr>
          <w:rFonts w:ascii="Times New Roman" w:hAnsi="Times New Roman" w:cs="Times New Roman"/>
          <w:sz w:val="24"/>
          <w:szCs w:val="24"/>
          <w:lang w:val="en-GB"/>
        </w:rPr>
        <w:t xml:space="preserve">lack of access is associated with low literacy </w:t>
      </w:r>
      <w:r w:rsidR="00D63904" w:rsidRPr="00C45C38">
        <w:rPr>
          <w:rFonts w:ascii="Times New Roman" w:hAnsi="Times New Roman" w:cs="Times New Roman"/>
          <w:sz w:val="24"/>
          <w:szCs w:val="24"/>
          <w:lang w:val="en-GB"/>
        </w:rPr>
        <w:t>levels that</w:t>
      </w:r>
      <w:r w:rsidR="00FD0DE2" w:rsidRPr="00C45C38">
        <w:rPr>
          <w:rFonts w:ascii="Times New Roman" w:hAnsi="Times New Roman" w:cs="Times New Roman"/>
          <w:sz w:val="24"/>
          <w:szCs w:val="24"/>
          <w:lang w:val="en-GB"/>
        </w:rPr>
        <w:t xml:space="preserve"> can marginali</w:t>
      </w:r>
      <w:r w:rsidR="00710FEB" w:rsidRPr="00C45C38">
        <w:rPr>
          <w:rFonts w:ascii="Times New Roman" w:hAnsi="Times New Roman" w:cs="Times New Roman"/>
          <w:sz w:val="24"/>
          <w:szCs w:val="24"/>
          <w:lang w:val="en-GB"/>
        </w:rPr>
        <w:t xml:space="preserve">se students, cause anxiety </w:t>
      </w:r>
      <w:r w:rsidR="007D7BF4">
        <w:rPr>
          <w:rFonts w:ascii="Times New Roman" w:hAnsi="Times New Roman" w:cs="Times New Roman"/>
          <w:sz w:val="24"/>
          <w:szCs w:val="24"/>
          <w:lang w:val="en-GB"/>
        </w:rPr>
        <w:t xml:space="preserve">that </w:t>
      </w:r>
      <w:r w:rsidR="00710FEB" w:rsidRPr="00C45C38">
        <w:rPr>
          <w:rFonts w:ascii="Times New Roman" w:hAnsi="Times New Roman" w:cs="Times New Roman"/>
          <w:sz w:val="24"/>
          <w:szCs w:val="24"/>
          <w:lang w:val="en-GB"/>
        </w:rPr>
        <w:t>underscores the</w:t>
      </w:r>
      <w:r w:rsidR="00FD0DE2" w:rsidRPr="00C45C38">
        <w:rPr>
          <w:rFonts w:ascii="Times New Roman" w:hAnsi="Times New Roman" w:cs="Times New Roman"/>
          <w:sz w:val="24"/>
          <w:szCs w:val="24"/>
          <w:lang w:val="en-GB"/>
        </w:rPr>
        <w:t xml:space="preserve"> digital divide (Kajee 2008</w:t>
      </w:r>
      <w:r w:rsidR="00DC7742" w:rsidRPr="00C45C38">
        <w:rPr>
          <w:rFonts w:ascii="Times New Roman" w:hAnsi="Times New Roman" w:cs="Times New Roman"/>
          <w:sz w:val="24"/>
          <w:szCs w:val="24"/>
          <w:lang w:val="en-GB"/>
        </w:rPr>
        <w:t>, 216-217</w:t>
      </w:r>
      <w:r w:rsidR="00FD0DE2" w:rsidRPr="00C45C38">
        <w:rPr>
          <w:rFonts w:ascii="Times New Roman" w:hAnsi="Times New Roman" w:cs="Times New Roman"/>
          <w:sz w:val="24"/>
          <w:szCs w:val="24"/>
          <w:lang w:val="en-GB"/>
        </w:rPr>
        <w:t xml:space="preserve">; Bharuthram </w:t>
      </w:r>
      <w:r w:rsidR="00475B9F" w:rsidRPr="00C45C38">
        <w:rPr>
          <w:rFonts w:ascii="Times New Roman" w:hAnsi="Times New Roman" w:cs="Times New Roman"/>
          <w:sz w:val="24"/>
          <w:szCs w:val="24"/>
          <w:lang w:val="en-GB"/>
        </w:rPr>
        <w:t>and Kies 201</w:t>
      </w:r>
      <w:r w:rsidR="00DC7742" w:rsidRPr="00C45C38">
        <w:rPr>
          <w:rFonts w:ascii="Times New Roman" w:hAnsi="Times New Roman" w:cs="Times New Roman"/>
          <w:sz w:val="24"/>
          <w:szCs w:val="24"/>
          <w:lang w:val="en-GB"/>
        </w:rPr>
        <w:t>3, 415</w:t>
      </w:r>
      <w:r w:rsidR="00FD0DE2" w:rsidRPr="00C45C38">
        <w:rPr>
          <w:rFonts w:ascii="Times New Roman" w:hAnsi="Times New Roman" w:cs="Times New Roman"/>
          <w:sz w:val="24"/>
          <w:szCs w:val="24"/>
          <w:lang w:val="en-GB"/>
        </w:rPr>
        <w:t xml:space="preserve">; Queiros </w:t>
      </w:r>
      <w:r w:rsidR="00475B9F" w:rsidRPr="00C45C38">
        <w:rPr>
          <w:rFonts w:ascii="Times New Roman" w:hAnsi="Times New Roman" w:cs="Times New Roman"/>
          <w:sz w:val="24"/>
          <w:szCs w:val="24"/>
          <w:lang w:val="en-GB"/>
        </w:rPr>
        <w:t>and</w:t>
      </w:r>
      <w:r w:rsidR="00FD0DE2" w:rsidRPr="00C45C38">
        <w:rPr>
          <w:rFonts w:ascii="Times New Roman" w:hAnsi="Times New Roman" w:cs="Times New Roman"/>
          <w:sz w:val="24"/>
          <w:szCs w:val="24"/>
          <w:lang w:val="en-GB"/>
        </w:rPr>
        <w:t xml:space="preserve"> de Villiers 2016</w:t>
      </w:r>
      <w:r w:rsidR="00DC7742" w:rsidRPr="00C45C38">
        <w:rPr>
          <w:rFonts w:ascii="Times New Roman" w:hAnsi="Times New Roman" w:cs="Times New Roman"/>
          <w:sz w:val="24"/>
          <w:szCs w:val="24"/>
          <w:lang w:val="en-GB"/>
        </w:rPr>
        <w:t>, 174</w:t>
      </w:r>
      <w:r w:rsidR="00FD0DE2" w:rsidRPr="00C45C38">
        <w:rPr>
          <w:rFonts w:ascii="Times New Roman" w:hAnsi="Times New Roman" w:cs="Times New Roman"/>
          <w:sz w:val="24"/>
          <w:szCs w:val="24"/>
          <w:lang w:val="en-GB"/>
        </w:rPr>
        <w:t>).</w:t>
      </w:r>
      <w:r w:rsidR="00C27F50" w:rsidRPr="00C45C38">
        <w:rPr>
          <w:rFonts w:ascii="Times New Roman" w:hAnsi="Times New Roman" w:cs="Times New Roman"/>
          <w:sz w:val="24"/>
          <w:szCs w:val="24"/>
          <w:lang w:val="en-GB"/>
        </w:rPr>
        <w:t xml:space="preserve"> </w:t>
      </w:r>
      <w:r w:rsidR="00697C59" w:rsidRPr="00C45C38">
        <w:rPr>
          <w:rFonts w:ascii="Times New Roman" w:hAnsi="Times New Roman" w:cs="Times New Roman"/>
          <w:sz w:val="24"/>
          <w:szCs w:val="24"/>
        </w:rPr>
        <w:t xml:space="preserve">The </w:t>
      </w:r>
      <w:r w:rsidR="00604FAE" w:rsidRPr="00C45C38">
        <w:rPr>
          <w:rFonts w:ascii="Times New Roman" w:hAnsi="Times New Roman" w:cs="Times New Roman"/>
          <w:sz w:val="24"/>
          <w:szCs w:val="24"/>
        </w:rPr>
        <w:t xml:space="preserve">compromised </w:t>
      </w:r>
      <w:r w:rsidR="00697C59" w:rsidRPr="00C45C38">
        <w:rPr>
          <w:rFonts w:ascii="Times New Roman" w:hAnsi="Times New Roman" w:cs="Times New Roman"/>
          <w:sz w:val="24"/>
          <w:szCs w:val="24"/>
        </w:rPr>
        <w:t xml:space="preserve">levels of </w:t>
      </w:r>
      <w:r w:rsidR="009D6A27" w:rsidRPr="00C45C38">
        <w:rPr>
          <w:rFonts w:ascii="Times New Roman" w:hAnsi="Times New Roman" w:cs="Times New Roman"/>
          <w:sz w:val="24"/>
          <w:szCs w:val="24"/>
        </w:rPr>
        <w:t xml:space="preserve">access to technological resources </w:t>
      </w:r>
      <w:r w:rsidR="006E7A58">
        <w:rPr>
          <w:rFonts w:ascii="Times New Roman" w:hAnsi="Times New Roman" w:cs="Times New Roman"/>
          <w:sz w:val="24"/>
          <w:szCs w:val="24"/>
        </w:rPr>
        <w:t>has a bearing</w:t>
      </w:r>
      <w:r w:rsidR="009D6A27" w:rsidRPr="00C45C38">
        <w:rPr>
          <w:rFonts w:ascii="Times New Roman" w:hAnsi="Times New Roman" w:cs="Times New Roman"/>
          <w:sz w:val="24"/>
          <w:szCs w:val="24"/>
        </w:rPr>
        <w:t xml:space="preserve"> on online students’ connectedness and opportunities to </w:t>
      </w:r>
      <w:r w:rsidR="00710FEB" w:rsidRPr="00C45C38">
        <w:rPr>
          <w:rFonts w:ascii="Times New Roman" w:hAnsi="Times New Roman" w:cs="Times New Roman"/>
          <w:sz w:val="24"/>
          <w:szCs w:val="24"/>
        </w:rPr>
        <w:t>engage with</w:t>
      </w:r>
      <w:r w:rsidR="00C27F50" w:rsidRPr="00C45C38">
        <w:rPr>
          <w:rFonts w:ascii="Times New Roman" w:hAnsi="Times New Roman" w:cs="Times New Roman"/>
          <w:sz w:val="24"/>
          <w:szCs w:val="24"/>
        </w:rPr>
        <w:t xml:space="preserve"> the </w:t>
      </w:r>
      <w:r w:rsidR="009D6A27" w:rsidRPr="00C45C38">
        <w:rPr>
          <w:rFonts w:ascii="Times New Roman" w:hAnsi="Times New Roman" w:cs="Times New Roman"/>
          <w:sz w:val="24"/>
          <w:szCs w:val="24"/>
        </w:rPr>
        <w:t xml:space="preserve">learning materials and their peers. </w:t>
      </w:r>
    </w:p>
    <w:p w14:paraId="43DC2E22" w14:textId="232572CB" w:rsidR="00223055" w:rsidRPr="00C45C38" w:rsidRDefault="006E7A58" w:rsidP="00F943D3">
      <w:pPr>
        <w:spacing w:line="360" w:lineRule="auto"/>
        <w:jc w:val="both"/>
        <w:rPr>
          <w:rFonts w:ascii="Times New Roman" w:hAnsi="Times New Roman" w:cs="Times New Roman"/>
          <w:sz w:val="24"/>
          <w:szCs w:val="24"/>
        </w:rPr>
      </w:pPr>
      <w:r>
        <w:rPr>
          <w:rFonts w:ascii="Times New Roman" w:hAnsi="Times New Roman" w:cs="Times New Roman"/>
          <w:sz w:val="24"/>
          <w:szCs w:val="24"/>
        </w:rPr>
        <w:t>In addition</w:t>
      </w:r>
      <w:r w:rsidR="00C27F50" w:rsidRPr="00C45C38">
        <w:rPr>
          <w:rFonts w:ascii="Times New Roman" w:hAnsi="Times New Roman" w:cs="Times New Roman"/>
          <w:sz w:val="24"/>
          <w:szCs w:val="24"/>
        </w:rPr>
        <w:t>, o</w:t>
      </w:r>
      <w:r w:rsidR="00B46D43" w:rsidRPr="00C45C38">
        <w:rPr>
          <w:rFonts w:ascii="Times New Roman" w:hAnsi="Times New Roman" w:cs="Times New Roman"/>
          <w:sz w:val="24"/>
          <w:szCs w:val="24"/>
        </w:rPr>
        <w:t>nline communities are not coherent or homogeneous and this exacerbate</w:t>
      </w:r>
      <w:r>
        <w:rPr>
          <w:rFonts w:ascii="Times New Roman" w:hAnsi="Times New Roman" w:cs="Times New Roman"/>
          <w:sz w:val="24"/>
          <w:szCs w:val="24"/>
        </w:rPr>
        <w:t>s</w:t>
      </w:r>
      <w:r w:rsidR="00B46D43" w:rsidRPr="00C45C38">
        <w:rPr>
          <w:rFonts w:ascii="Times New Roman" w:hAnsi="Times New Roman" w:cs="Times New Roman"/>
          <w:sz w:val="24"/>
          <w:szCs w:val="24"/>
        </w:rPr>
        <w:t xml:space="preserve"> the challenge of online participation and collaboration </w:t>
      </w:r>
      <w:r w:rsidR="007D7BF4">
        <w:rPr>
          <w:rFonts w:ascii="Times New Roman" w:hAnsi="Times New Roman" w:cs="Times New Roman"/>
          <w:sz w:val="24"/>
          <w:szCs w:val="24"/>
        </w:rPr>
        <w:t>among</w:t>
      </w:r>
      <w:r w:rsidR="00B46D43" w:rsidRPr="00C45C38">
        <w:rPr>
          <w:rFonts w:ascii="Times New Roman" w:hAnsi="Times New Roman" w:cs="Times New Roman"/>
          <w:sz w:val="24"/>
          <w:szCs w:val="24"/>
        </w:rPr>
        <w:t xml:space="preserve"> online students</w:t>
      </w:r>
      <w:r w:rsidR="00F943D3" w:rsidRPr="00C45C38">
        <w:rPr>
          <w:rFonts w:ascii="Times New Roman" w:hAnsi="Times New Roman" w:cs="Times New Roman"/>
          <w:sz w:val="24"/>
          <w:szCs w:val="24"/>
        </w:rPr>
        <w:t xml:space="preserve">. Online learners do not necessarily share the same interests, </w:t>
      </w:r>
      <w:r>
        <w:rPr>
          <w:rFonts w:ascii="Times New Roman" w:hAnsi="Times New Roman" w:cs="Times New Roman"/>
          <w:sz w:val="24"/>
          <w:szCs w:val="24"/>
        </w:rPr>
        <w:t xml:space="preserve">they </w:t>
      </w:r>
      <w:r w:rsidR="00F943D3" w:rsidRPr="00C45C38">
        <w:rPr>
          <w:rFonts w:ascii="Times New Roman" w:hAnsi="Times New Roman" w:cs="Times New Roman"/>
          <w:sz w:val="24"/>
          <w:szCs w:val="24"/>
        </w:rPr>
        <w:t xml:space="preserve">may not have known each other before and most often </w:t>
      </w:r>
      <w:r>
        <w:rPr>
          <w:rFonts w:ascii="Times New Roman" w:hAnsi="Times New Roman" w:cs="Times New Roman"/>
          <w:sz w:val="24"/>
          <w:szCs w:val="24"/>
        </w:rPr>
        <w:t>a group has</w:t>
      </w:r>
      <w:r w:rsidR="00F943D3" w:rsidRPr="00C45C38">
        <w:rPr>
          <w:rFonts w:ascii="Times New Roman" w:hAnsi="Times New Roman" w:cs="Times New Roman"/>
          <w:sz w:val="24"/>
          <w:szCs w:val="24"/>
        </w:rPr>
        <w:t xml:space="preserve"> zero-history (Oztok</w:t>
      </w:r>
      <w:r w:rsidR="00B91B42" w:rsidRPr="00C45C38">
        <w:rPr>
          <w:rFonts w:ascii="Times New Roman" w:hAnsi="Times New Roman" w:cs="Times New Roman"/>
          <w:sz w:val="24"/>
          <w:szCs w:val="24"/>
        </w:rPr>
        <w:t xml:space="preserve"> et al. </w:t>
      </w:r>
      <w:r w:rsidR="00F943D3" w:rsidRPr="00C45C38">
        <w:rPr>
          <w:rFonts w:ascii="Times New Roman" w:hAnsi="Times New Roman" w:cs="Times New Roman"/>
          <w:sz w:val="24"/>
          <w:szCs w:val="24"/>
        </w:rPr>
        <w:t>2015</w:t>
      </w:r>
      <w:r w:rsidR="00DC7742" w:rsidRPr="00C45C38">
        <w:rPr>
          <w:rFonts w:ascii="Times New Roman" w:hAnsi="Times New Roman" w:cs="Times New Roman"/>
          <w:sz w:val="24"/>
          <w:szCs w:val="24"/>
        </w:rPr>
        <w:t>, 20</w:t>
      </w:r>
      <w:r w:rsidR="00F943D3" w:rsidRPr="00C45C38">
        <w:rPr>
          <w:rFonts w:ascii="Times New Roman" w:hAnsi="Times New Roman" w:cs="Times New Roman"/>
          <w:sz w:val="24"/>
          <w:szCs w:val="24"/>
        </w:rPr>
        <w:t xml:space="preserve">). </w:t>
      </w:r>
      <w:r w:rsidR="00B83FCE" w:rsidRPr="00C45C38">
        <w:rPr>
          <w:rFonts w:ascii="Times New Roman" w:hAnsi="Times New Roman" w:cs="Times New Roman"/>
          <w:sz w:val="24"/>
          <w:szCs w:val="24"/>
        </w:rPr>
        <w:t xml:space="preserve">A concern for parity </w:t>
      </w:r>
      <w:r>
        <w:rPr>
          <w:rFonts w:ascii="Times New Roman" w:hAnsi="Times New Roman" w:cs="Times New Roman"/>
          <w:sz w:val="24"/>
          <w:szCs w:val="24"/>
        </w:rPr>
        <w:t>when</w:t>
      </w:r>
      <w:r w:rsidR="00B83FCE" w:rsidRPr="00C45C38">
        <w:rPr>
          <w:rFonts w:ascii="Times New Roman" w:hAnsi="Times New Roman" w:cs="Times New Roman"/>
          <w:sz w:val="24"/>
          <w:szCs w:val="24"/>
        </w:rPr>
        <w:t xml:space="preserve"> achieving collaborative online learning benefits is real. </w:t>
      </w:r>
      <w:r w:rsidR="000F134C" w:rsidRPr="00C45C38">
        <w:rPr>
          <w:rFonts w:ascii="Times New Roman" w:hAnsi="Times New Roman" w:cs="Times New Roman"/>
          <w:sz w:val="24"/>
          <w:szCs w:val="24"/>
          <w:lang w:val="en-GB"/>
        </w:rPr>
        <w:t xml:space="preserve">The risk </w:t>
      </w:r>
      <w:r>
        <w:rPr>
          <w:rFonts w:ascii="Times New Roman" w:hAnsi="Times New Roman" w:cs="Times New Roman"/>
          <w:sz w:val="24"/>
          <w:szCs w:val="24"/>
          <w:lang w:val="en-GB"/>
        </w:rPr>
        <w:t xml:space="preserve">posed by </w:t>
      </w:r>
      <w:r w:rsidR="000F134C" w:rsidRPr="00C45C38">
        <w:rPr>
          <w:rFonts w:ascii="Times New Roman" w:hAnsi="Times New Roman" w:cs="Times New Roman"/>
          <w:sz w:val="24"/>
          <w:szCs w:val="24"/>
          <w:lang w:val="en-GB"/>
        </w:rPr>
        <w:t xml:space="preserve">low levels of connectedness </w:t>
      </w:r>
      <w:r>
        <w:rPr>
          <w:rFonts w:ascii="Times New Roman" w:hAnsi="Times New Roman" w:cs="Times New Roman"/>
          <w:sz w:val="24"/>
          <w:szCs w:val="24"/>
          <w:lang w:val="en-GB"/>
        </w:rPr>
        <w:t>leads</w:t>
      </w:r>
      <w:r w:rsidR="000F134C" w:rsidRPr="00C45C38">
        <w:rPr>
          <w:rFonts w:ascii="Times New Roman" w:hAnsi="Times New Roman" w:cs="Times New Roman"/>
          <w:sz w:val="24"/>
          <w:szCs w:val="24"/>
          <w:lang w:val="en-GB"/>
        </w:rPr>
        <w:t xml:space="preserve"> to </w:t>
      </w:r>
      <w:r w:rsidR="003E5315" w:rsidRPr="00C45C38">
        <w:rPr>
          <w:rFonts w:ascii="Times New Roman" w:hAnsi="Times New Roman" w:cs="Times New Roman"/>
          <w:sz w:val="24"/>
          <w:szCs w:val="24"/>
          <w:lang w:val="en-GB"/>
        </w:rPr>
        <w:t xml:space="preserve">challenges </w:t>
      </w:r>
      <w:r w:rsidR="007D7BF4">
        <w:rPr>
          <w:rFonts w:ascii="Times New Roman" w:hAnsi="Times New Roman" w:cs="Times New Roman"/>
          <w:sz w:val="24"/>
          <w:szCs w:val="24"/>
          <w:lang w:val="en-GB"/>
        </w:rPr>
        <w:t xml:space="preserve">that undermine </w:t>
      </w:r>
      <w:r w:rsidR="00A17CE3" w:rsidRPr="00C45C38">
        <w:rPr>
          <w:rFonts w:ascii="Times New Roman" w:hAnsi="Times New Roman" w:cs="Times New Roman"/>
          <w:sz w:val="24"/>
          <w:szCs w:val="24"/>
          <w:lang w:val="en-GB"/>
        </w:rPr>
        <w:t xml:space="preserve">meaningful collaboration and </w:t>
      </w:r>
      <w:r w:rsidR="000F134C" w:rsidRPr="00C45C38">
        <w:rPr>
          <w:rFonts w:ascii="Times New Roman" w:hAnsi="Times New Roman" w:cs="Times New Roman"/>
          <w:sz w:val="24"/>
          <w:szCs w:val="24"/>
          <w:lang w:val="en-GB"/>
        </w:rPr>
        <w:t>social capital</w:t>
      </w:r>
      <w:r w:rsidR="00A17CE3" w:rsidRPr="00C45C38">
        <w:rPr>
          <w:rFonts w:ascii="Times New Roman" w:hAnsi="Times New Roman" w:cs="Times New Roman"/>
          <w:sz w:val="24"/>
          <w:szCs w:val="24"/>
          <w:lang w:val="en-GB"/>
        </w:rPr>
        <w:t xml:space="preserve"> development</w:t>
      </w:r>
      <w:r w:rsidR="000F134C" w:rsidRPr="00C45C38">
        <w:rPr>
          <w:rFonts w:ascii="Times New Roman" w:hAnsi="Times New Roman" w:cs="Times New Roman"/>
          <w:sz w:val="24"/>
          <w:szCs w:val="24"/>
          <w:lang w:val="en-GB"/>
        </w:rPr>
        <w:t xml:space="preserve"> </w:t>
      </w:r>
      <w:r w:rsidR="003E5315" w:rsidRPr="00C45C38">
        <w:rPr>
          <w:rFonts w:ascii="Times New Roman" w:hAnsi="Times New Roman" w:cs="Times New Roman"/>
          <w:sz w:val="24"/>
          <w:szCs w:val="24"/>
          <w:lang w:val="en-GB"/>
        </w:rPr>
        <w:t xml:space="preserve">among online students. </w:t>
      </w:r>
      <w:r w:rsidR="00A17CE3" w:rsidRPr="00C45C38">
        <w:rPr>
          <w:rFonts w:ascii="Times New Roman" w:hAnsi="Times New Roman" w:cs="Times New Roman"/>
          <w:sz w:val="24"/>
          <w:szCs w:val="24"/>
          <w:lang w:val="en-GB"/>
        </w:rPr>
        <w:t xml:space="preserve"> </w:t>
      </w:r>
    </w:p>
    <w:p w14:paraId="34E74459" w14:textId="31118605" w:rsidR="000D2953" w:rsidRPr="00C45C38" w:rsidRDefault="000D2953" w:rsidP="00532D1D">
      <w:pPr>
        <w:spacing w:line="360" w:lineRule="auto"/>
        <w:rPr>
          <w:rFonts w:ascii="Times New Roman" w:hAnsi="Times New Roman" w:cs="Times New Roman"/>
          <w:sz w:val="24"/>
          <w:szCs w:val="24"/>
        </w:rPr>
      </w:pPr>
      <w:r w:rsidRPr="00C45C38">
        <w:rPr>
          <w:rFonts w:ascii="Times New Roman" w:hAnsi="Times New Roman" w:cs="Times New Roman"/>
          <w:sz w:val="24"/>
          <w:szCs w:val="24"/>
        </w:rPr>
        <w:t xml:space="preserve">Social capital is a useful theory for studying the </w:t>
      </w:r>
      <w:r w:rsidRPr="008139AD">
        <w:rPr>
          <w:rFonts w:ascii="Times New Roman" w:hAnsi="Times New Roman" w:cs="Times New Roman"/>
          <w:sz w:val="24"/>
          <w:szCs w:val="24"/>
        </w:rPr>
        <w:t>way</w:t>
      </w:r>
      <w:r w:rsidR="000D1B60" w:rsidRPr="008139AD">
        <w:rPr>
          <w:rFonts w:ascii="Times New Roman" w:hAnsi="Times New Roman" w:cs="Times New Roman"/>
          <w:sz w:val="24"/>
          <w:szCs w:val="24"/>
        </w:rPr>
        <w:t xml:space="preserve"> </w:t>
      </w:r>
      <w:r w:rsidRPr="00C45C38">
        <w:rPr>
          <w:rFonts w:ascii="Times New Roman" w:hAnsi="Times New Roman" w:cs="Times New Roman"/>
          <w:sz w:val="24"/>
          <w:szCs w:val="24"/>
        </w:rPr>
        <w:t xml:space="preserve">in which relationships and connections develop within and </w:t>
      </w:r>
      <w:r w:rsidR="007D7BF4">
        <w:rPr>
          <w:rFonts w:ascii="Times New Roman" w:hAnsi="Times New Roman" w:cs="Times New Roman"/>
          <w:sz w:val="24"/>
          <w:szCs w:val="24"/>
        </w:rPr>
        <w:t xml:space="preserve">among </w:t>
      </w:r>
      <w:r w:rsidR="007A4229" w:rsidRPr="00C45C38">
        <w:rPr>
          <w:rFonts w:ascii="Times New Roman" w:hAnsi="Times New Roman" w:cs="Times New Roman"/>
          <w:sz w:val="24"/>
          <w:szCs w:val="24"/>
        </w:rPr>
        <w:t xml:space="preserve">people in </w:t>
      </w:r>
      <w:r w:rsidRPr="00C45C38">
        <w:rPr>
          <w:rFonts w:ascii="Times New Roman" w:hAnsi="Times New Roman" w:cs="Times New Roman"/>
          <w:sz w:val="24"/>
          <w:szCs w:val="24"/>
        </w:rPr>
        <w:t>social networks in an online learning environment. The theory of social capital is concerned with the resources embedded in networked relationships</w:t>
      </w:r>
      <w:r w:rsidR="009C23B5">
        <w:rPr>
          <w:rFonts w:ascii="Times New Roman" w:hAnsi="Times New Roman" w:cs="Times New Roman"/>
          <w:sz w:val="24"/>
          <w:szCs w:val="24"/>
        </w:rPr>
        <w:t xml:space="preserve"> where</w:t>
      </w:r>
      <w:r w:rsidRPr="00C45C38">
        <w:rPr>
          <w:rFonts w:ascii="Times New Roman" w:hAnsi="Times New Roman" w:cs="Times New Roman"/>
          <w:sz w:val="24"/>
          <w:szCs w:val="24"/>
        </w:rPr>
        <w:t xml:space="preserve"> there is</w:t>
      </w:r>
      <w:r w:rsidR="00FC5D90" w:rsidRPr="00C45C38">
        <w:rPr>
          <w:rFonts w:ascii="Times New Roman" w:hAnsi="Times New Roman" w:cs="Times New Roman"/>
          <w:sz w:val="24"/>
          <w:szCs w:val="24"/>
        </w:rPr>
        <w:t xml:space="preserve"> </w:t>
      </w:r>
      <w:r w:rsidR="009F2D75" w:rsidRPr="00C45C38">
        <w:rPr>
          <w:rFonts w:ascii="Times New Roman" w:hAnsi="Times New Roman" w:cs="Times New Roman"/>
          <w:sz w:val="24"/>
          <w:szCs w:val="24"/>
        </w:rPr>
        <w:t>“</w:t>
      </w:r>
      <w:r w:rsidRPr="00C45C38">
        <w:rPr>
          <w:rFonts w:ascii="Times New Roman" w:hAnsi="Times New Roman" w:cs="Times New Roman"/>
          <w:sz w:val="24"/>
          <w:szCs w:val="24"/>
        </w:rPr>
        <w:t>mutual acquaintance and recognition</w:t>
      </w:r>
      <w:r w:rsidR="009F2D75" w:rsidRPr="00C45C38">
        <w:rPr>
          <w:rFonts w:ascii="Times New Roman" w:hAnsi="Times New Roman" w:cs="Times New Roman"/>
          <w:sz w:val="24"/>
          <w:szCs w:val="24"/>
        </w:rPr>
        <w:t>”</w:t>
      </w:r>
      <w:r w:rsidRPr="00C45C38">
        <w:rPr>
          <w:rFonts w:ascii="Times New Roman" w:hAnsi="Times New Roman" w:cs="Times New Roman"/>
          <w:sz w:val="24"/>
          <w:szCs w:val="24"/>
        </w:rPr>
        <w:t xml:space="preserve"> between the </w:t>
      </w:r>
      <w:r w:rsidR="00475B9F" w:rsidRPr="00C45C38">
        <w:rPr>
          <w:rFonts w:ascii="Times New Roman" w:hAnsi="Times New Roman" w:cs="Times New Roman"/>
          <w:sz w:val="24"/>
          <w:szCs w:val="24"/>
        </w:rPr>
        <w:t>relationship partners (Bourdieu</w:t>
      </w:r>
      <w:r w:rsidRPr="00C45C38">
        <w:rPr>
          <w:rFonts w:ascii="Times New Roman" w:hAnsi="Times New Roman" w:cs="Times New Roman"/>
          <w:sz w:val="24"/>
          <w:szCs w:val="24"/>
        </w:rPr>
        <w:t xml:space="preserve"> 1986</w:t>
      </w:r>
      <w:r w:rsidR="00DC7742" w:rsidRPr="00C45C38">
        <w:rPr>
          <w:rFonts w:ascii="Times New Roman" w:hAnsi="Times New Roman" w:cs="Times New Roman"/>
          <w:sz w:val="24"/>
          <w:szCs w:val="24"/>
        </w:rPr>
        <w:t>, 249</w:t>
      </w:r>
      <w:r w:rsidRPr="00C45C38">
        <w:rPr>
          <w:rFonts w:ascii="Times New Roman" w:hAnsi="Times New Roman" w:cs="Times New Roman"/>
          <w:sz w:val="24"/>
          <w:szCs w:val="24"/>
        </w:rPr>
        <w:t xml:space="preserve">). Social capital can also be described as </w:t>
      </w:r>
      <w:r w:rsidR="009C23B5">
        <w:rPr>
          <w:rFonts w:ascii="Times New Roman" w:hAnsi="Times New Roman" w:cs="Times New Roman"/>
          <w:sz w:val="24"/>
          <w:szCs w:val="24"/>
        </w:rPr>
        <w:t xml:space="preserve">inherent </w:t>
      </w:r>
      <w:r w:rsidRPr="00C45C38">
        <w:rPr>
          <w:rFonts w:ascii="Times New Roman" w:hAnsi="Times New Roman" w:cs="Times New Roman"/>
          <w:sz w:val="24"/>
          <w:szCs w:val="24"/>
        </w:rPr>
        <w:t xml:space="preserve">attributes </w:t>
      </w:r>
      <w:r w:rsidR="009C23B5">
        <w:rPr>
          <w:rFonts w:ascii="Times New Roman" w:hAnsi="Times New Roman" w:cs="Times New Roman"/>
          <w:sz w:val="24"/>
          <w:szCs w:val="24"/>
        </w:rPr>
        <w:t xml:space="preserve">or qualities that exist in or between </w:t>
      </w:r>
      <w:r w:rsidR="00C85BF0">
        <w:rPr>
          <w:rFonts w:ascii="Times New Roman" w:hAnsi="Times New Roman" w:cs="Times New Roman"/>
          <w:sz w:val="24"/>
          <w:szCs w:val="24"/>
        </w:rPr>
        <w:t xml:space="preserve">social </w:t>
      </w:r>
      <w:r w:rsidRPr="00C45C38">
        <w:rPr>
          <w:rFonts w:ascii="Times New Roman" w:hAnsi="Times New Roman" w:cs="Times New Roman"/>
          <w:sz w:val="24"/>
          <w:szCs w:val="24"/>
        </w:rPr>
        <w:t>group</w:t>
      </w:r>
      <w:r w:rsidR="00C85BF0">
        <w:rPr>
          <w:rFonts w:ascii="Times New Roman" w:hAnsi="Times New Roman" w:cs="Times New Roman"/>
          <w:sz w:val="24"/>
          <w:szCs w:val="24"/>
        </w:rPr>
        <w:t>s</w:t>
      </w:r>
      <w:r w:rsidRPr="00C45C38">
        <w:rPr>
          <w:rFonts w:ascii="Times New Roman" w:hAnsi="Times New Roman" w:cs="Times New Roman"/>
          <w:sz w:val="24"/>
          <w:szCs w:val="24"/>
        </w:rPr>
        <w:t xml:space="preserve"> or network</w:t>
      </w:r>
      <w:r w:rsidR="00C85BF0">
        <w:rPr>
          <w:rFonts w:ascii="Times New Roman" w:hAnsi="Times New Roman" w:cs="Times New Roman"/>
          <w:sz w:val="24"/>
          <w:szCs w:val="24"/>
        </w:rPr>
        <w:t>s</w:t>
      </w:r>
      <w:r w:rsidRPr="00C45C38">
        <w:rPr>
          <w:rFonts w:ascii="Times New Roman" w:hAnsi="Times New Roman" w:cs="Times New Roman"/>
          <w:sz w:val="24"/>
          <w:szCs w:val="24"/>
        </w:rPr>
        <w:t xml:space="preserve"> </w:t>
      </w:r>
      <w:r w:rsidR="00475B9F" w:rsidRPr="00C45C38">
        <w:rPr>
          <w:rFonts w:ascii="Times New Roman" w:hAnsi="Times New Roman" w:cs="Times New Roman"/>
          <w:sz w:val="24"/>
          <w:szCs w:val="24"/>
        </w:rPr>
        <w:t>(Coleman</w:t>
      </w:r>
      <w:r w:rsidRPr="00C45C38">
        <w:rPr>
          <w:rFonts w:ascii="Times New Roman" w:hAnsi="Times New Roman" w:cs="Times New Roman"/>
          <w:sz w:val="24"/>
          <w:szCs w:val="24"/>
        </w:rPr>
        <w:t xml:space="preserve"> 1998). Social capital is thus about the benefits </w:t>
      </w:r>
      <w:r w:rsidR="00C85BF0">
        <w:rPr>
          <w:rFonts w:ascii="Times New Roman" w:hAnsi="Times New Roman" w:cs="Times New Roman"/>
          <w:sz w:val="24"/>
          <w:szCs w:val="24"/>
        </w:rPr>
        <w:t>to</w:t>
      </w:r>
      <w:r w:rsidRPr="00C45C38">
        <w:rPr>
          <w:rFonts w:ascii="Times New Roman" w:hAnsi="Times New Roman" w:cs="Times New Roman"/>
          <w:sz w:val="24"/>
          <w:szCs w:val="24"/>
        </w:rPr>
        <w:t xml:space="preserve"> an individual </w:t>
      </w:r>
      <w:r w:rsidR="00C85BF0">
        <w:rPr>
          <w:rFonts w:ascii="Times New Roman" w:hAnsi="Times New Roman" w:cs="Times New Roman"/>
          <w:sz w:val="24"/>
          <w:szCs w:val="24"/>
        </w:rPr>
        <w:t xml:space="preserve">of </w:t>
      </w:r>
      <w:r w:rsidRPr="00C45C38">
        <w:rPr>
          <w:rFonts w:ascii="Times New Roman" w:hAnsi="Times New Roman" w:cs="Times New Roman"/>
          <w:sz w:val="24"/>
          <w:szCs w:val="24"/>
        </w:rPr>
        <w:t xml:space="preserve">being a member of a group or network as well as the benefits for the group or network by virtue of the development of interaction </w:t>
      </w:r>
      <w:r w:rsidR="007D7BF4">
        <w:rPr>
          <w:rFonts w:ascii="Times New Roman" w:hAnsi="Times New Roman" w:cs="Times New Roman"/>
          <w:sz w:val="24"/>
          <w:szCs w:val="24"/>
        </w:rPr>
        <w:t>among</w:t>
      </w:r>
      <w:r w:rsidRPr="00C45C38">
        <w:rPr>
          <w:rFonts w:ascii="Times New Roman" w:hAnsi="Times New Roman" w:cs="Times New Roman"/>
          <w:sz w:val="24"/>
          <w:szCs w:val="24"/>
        </w:rPr>
        <w:t xml:space="preserve"> its members.  </w:t>
      </w:r>
    </w:p>
    <w:p w14:paraId="39DAEB6F" w14:textId="084F3B85" w:rsidR="00C875C1" w:rsidRPr="00C45C38" w:rsidRDefault="000D2953" w:rsidP="00532D1D">
      <w:pPr>
        <w:spacing w:line="360" w:lineRule="auto"/>
        <w:rPr>
          <w:rFonts w:ascii="Times New Roman" w:hAnsi="Times New Roman" w:cs="Times New Roman"/>
          <w:sz w:val="24"/>
          <w:szCs w:val="24"/>
        </w:rPr>
      </w:pPr>
      <w:r w:rsidRPr="00C45C38">
        <w:rPr>
          <w:rFonts w:ascii="Times New Roman" w:hAnsi="Times New Roman" w:cs="Times New Roman"/>
          <w:sz w:val="24"/>
          <w:szCs w:val="24"/>
        </w:rPr>
        <w:t xml:space="preserve">The mere existence of connections </w:t>
      </w:r>
      <w:r w:rsidR="007D7BF4">
        <w:rPr>
          <w:rFonts w:ascii="Times New Roman" w:hAnsi="Times New Roman" w:cs="Times New Roman"/>
          <w:sz w:val="24"/>
          <w:szCs w:val="24"/>
        </w:rPr>
        <w:t>among</w:t>
      </w:r>
      <w:r w:rsidRPr="00C45C38">
        <w:rPr>
          <w:rFonts w:ascii="Times New Roman" w:hAnsi="Times New Roman" w:cs="Times New Roman"/>
          <w:sz w:val="24"/>
          <w:szCs w:val="24"/>
        </w:rPr>
        <w:t xml:space="preserve"> students does not guarantee the development of social capital </w:t>
      </w:r>
      <w:proofErr w:type="gramStart"/>
      <w:r w:rsidRPr="00C45C38">
        <w:rPr>
          <w:rFonts w:ascii="Times New Roman" w:hAnsi="Times New Roman" w:cs="Times New Roman"/>
          <w:sz w:val="24"/>
          <w:szCs w:val="24"/>
        </w:rPr>
        <w:t>as  social</w:t>
      </w:r>
      <w:proofErr w:type="gramEnd"/>
      <w:r w:rsidRPr="00C45C38">
        <w:rPr>
          <w:rFonts w:ascii="Times New Roman" w:hAnsi="Times New Roman" w:cs="Times New Roman"/>
          <w:sz w:val="24"/>
          <w:szCs w:val="24"/>
        </w:rPr>
        <w:t xml:space="preserve"> ties come to fruition only when information can flow and </w:t>
      </w:r>
      <w:r w:rsidR="00663B9B" w:rsidRPr="00C45C38">
        <w:rPr>
          <w:rFonts w:ascii="Times New Roman" w:hAnsi="Times New Roman" w:cs="Times New Roman"/>
          <w:sz w:val="24"/>
          <w:szCs w:val="24"/>
        </w:rPr>
        <w:t xml:space="preserve">norms and values of </w:t>
      </w:r>
      <w:r w:rsidRPr="00C45C38">
        <w:rPr>
          <w:rFonts w:ascii="Times New Roman" w:hAnsi="Times New Roman" w:cs="Times New Roman"/>
          <w:sz w:val="24"/>
          <w:szCs w:val="24"/>
        </w:rPr>
        <w:t xml:space="preserve">trust </w:t>
      </w:r>
      <w:r w:rsidR="00663B9B" w:rsidRPr="00C45C38">
        <w:rPr>
          <w:rFonts w:ascii="Times New Roman" w:hAnsi="Times New Roman" w:cs="Times New Roman"/>
          <w:sz w:val="24"/>
          <w:szCs w:val="24"/>
        </w:rPr>
        <w:t xml:space="preserve">and </w:t>
      </w:r>
      <w:r w:rsidRPr="00C45C38">
        <w:rPr>
          <w:rFonts w:ascii="Times New Roman" w:hAnsi="Times New Roman" w:cs="Times New Roman"/>
          <w:sz w:val="24"/>
          <w:szCs w:val="24"/>
        </w:rPr>
        <w:t xml:space="preserve">reciprocity </w:t>
      </w:r>
      <w:r w:rsidR="00C85BF0">
        <w:rPr>
          <w:rFonts w:ascii="Times New Roman" w:hAnsi="Times New Roman" w:cs="Times New Roman"/>
          <w:sz w:val="24"/>
          <w:szCs w:val="24"/>
        </w:rPr>
        <w:t xml:space="preserve">have </w:t>
      </w:r>
      <w:r w:rsidRPr="00C45C38">
        <w:rPr>
          <w:rFonts w:ascii="Times New Roman" w:hAnsi="Times New Roman" w:cs="Times New Roman"/>
          <w:sz w:val="24"/>
          <w:szCs w:val="24"/>
        </w:rPr>
        <w:t>develop</w:t>
      </w:r>
      <w:r w:rsidR="00663B9B" w:rsidRPr="00C45C38">
        <w:rPr>
          <w:rFonts w:ascii="Times New Roman" w:hAnsi="Times New Roman" w:cs="Times New Roman"/>
          <w:sz w:val="24"/>
          <w:szCs w:val="24"/>
        </w:rPr>
        <w:t>ed in those relationships</w:t>
      </w:r>
      <w:r w:rsidRPr="00C45C38">
        <w:rPr>
          <w:rFonts w:ascii="Times New Roman" w:hAnsi="Times New Roman" w:cs="Times New Roman"/>
          <w:sz w:val="24"/>
          <w:szCs w:val="24"/>
        </w:rPr>
        <w:t xml:space="preserve"> (</w:t>
      </w:r>
      <w:r w:rsidR="00475B9F" w:rsidRPr="00C45C38">
        <w:rPr>
          <w:rFonts w:ascii="Times New Roman" w:hAnsi="Times New Roman" w:cs="Times New Roman"/>
          <w:sz w:val="24"/>
          <w:szCs w:val="24"/>
        </w:rPr>
        <w:t>Putnam</w:t>
      </w:r>
      <w:r w:rsidR="00663B9B" w:rsidRPr="00C45C38">
        <w:rPr>
          <w:rFonts w:ascii="Times New Roman" w:hAnsi="Times New Roman" w:cs="Times New Roman"/>
          <w:sz w:val="24"/>
          <w:szCs w:val="24"/>
        </w:rPr>
        <w:t xml:space="preserve"> 2001; </w:t>
      </w:r>
      <w:r w:rsidRPr="00C45C38">
        <w:rPr>
          <w:rFonts w:ascii="Times New Roman" w:hAnsi="Times New Roman" w:cs="Times New Roman"/>
          <w:sz w:val="24"/>
          <w:szCs w:val="24"/>
        </w:rPr>
        <w:t>Oztok et al. 2015</w:t>
      </w:r>
      <w:r w:rsidR="00DC7742" w:rsidRPr="00C45C38">
        <w:rPr>
          <w:rFonts w:ascii="Times New Roman" w:hAnsi="Times New Roman" w:cs="Times New Roman"/>
          <w:sz w:val="24"/>
          <w:szCs w:val="24"/>
        </w:rPr>
        <w:t>, 20</w:t>
      </w:r>
      <w:r w:rsidR="00663B9B" w:rsidRPr="00C45C38">
        <w:rPr>
          <w:rFonts w:ascii="Times New Roman" w:hAnsi="Times New Roman" w:cs="Times New Roman"/>
          <w:sz w:val="24"/>
          <w:szCs w:val="24"/>
        </w:rPr>
        <w:t>).</w:t>
      </w:r>
    </w:p>
    <w:p w14:paraId="5A9BD0DA" w14:textId="209D3889" w:rsidR="005937E4" w:rsidRPr="00C45C38" w:rsidRDefault="006B616A" w:rsidP="00532D1D">
      <w:pPr>
        <w:spacing w:line="360" w:lineRule="auto"/>
        <w:rPr>
          <w:rFonts w:ascii="Times New Roman" w:hAnsi="Times New Roman" w:cs="Times New Roman"/>
          <w:sz w:val="24"/>
          <w:szCs w:val="24"/>
        </w:rPr>
      </w:pPr>
      <w:r w:rsidRPr="00C45C38">
        <w:rPr>
          <w:rFonts w:ascii="Times New Roman" w:hAnsi="Times New Roman" w:cs="Times New Roman"/>
          <w:sz w:val="24"/>
          <w:szCs w:val="24"/>
        </w:rPr>
        <w:t>It is possible to distinguish between</w:t>
      </w:r>
      <w:r w:rsidR="00663B9B" w:rsidRPr="00C45C38">
        <w:rPr>
          <w:rFonts w:ascii="Times New Roman" w:hAnsi="Times New Roman" w:cs="Times New Roman"/>
          <w:sz w:val="24"/>
          <w:szCs w:val="24"/>
        </w:rPr>
        <w:t xml:space="preserve"> different </w:t>
      </w:r>
      <w:r w:rsidRPr="00C45C38">
        <w:rPr>
          <w:rFonts w:ascii="Times New Roman" w:hAnsi="Times New Roman" w:cs="Times New Roman"/>
          <w:sz w:val="24"/>
          <w:szCs w:val="24"/>
        </w:rPr>
        <w:t xml:space="preserve">dimensions of social capital in an </w:t>
      </w:r>
      <w:r w:rsidR="00663B9B" w:rsidRPr="00C45C38">
        <w:rPr>
          <w:rFonts w:ascii="Times New Roman" w:hAnsi="Times New Roman" w:cs="Times New Roman"/>
          <w:sz w:val="24"/>
          <w:szCs w:val="24"/>
        </w:rPr>
        <w:t>online learning</w:t>
      </w:r>
      <w:r w:rsidRPr="00C45C38">
        <w:rPr>
          <w:rFonts w:ascii="Times New Roman" w:hAnsi="Times New Roman" w:cs="Times New Roman"/>
          <w:sz w:val="24"/>
          <w:szCs w:val="24"/>
        </w:rPr>
        <w:t xml:space="preserve"> environment, namely structural, relational </w:t>
      </w:r>
      <w:r w:rsidR="008D7279" w:rsidRPr="00C45C38">
        <w:rPr>
          <w:rFonts w:ascii="Times New Roman" w:hAnsi="Times New Roman" w:cs="Times New Roman"/>
          <w:sz w:val="24"/>
          <w:szCs w:val="24"/>
        </w:rPr>
        <w:t xml:space="preserve">and cognitive </w:t>
      </w:r>
      <w:r w:rsidRPr="00C45C38">
        <w:rPr>
          <w:rFonts w:ascii="Times New Roman" w:hAnsi="Times New Roman" w:cs="Times New Roman"/>
          <w:sz w:val="24"/>
          <w:szCs w:val="24"/>
        </w:rPr>
        <w:t xml:space="preserve">opportunities to collaborate and share experiences </w:t>
      </w:r>
      <w:r w:rsidR="00712DE7" w:rsidRPr="00C45C38">
        <w:rPr>
          <w:rFonts w:ascii="Times New Roman" w:hAnsi="Times New Roman" w:cs="Times New Roman"/>
          <w:sz w:val="24"/>
          <w:szCs w:val="24"/>
        </w:rPr>
        <w:t xml:space="preserve">and resources (Wasko </w:t>
      </w:r>
      <w:r w:rsidR="00475B9F" w:rsidRPr="00C45C38">
        <w:rPr>
          <w:rFonts w:ascii="Times New Roman" w:hAnsi="Times New Roman" w:cs="Times New Roman"/>
          <w:sz w:val="24"/>
          <w:szCs w:val="24"/>
        </w:rPr>
        <w:t xml:space="preserve">and </w:t>
      </w:r>
      <w:r w:rsidR="00712DE7" w:rsidRPr="00C45C38">
        <w:rPr>
          <w:rFonts w:ascii="Times New Roman" w:hAnsi="Times New Roman" w:cs="Times New Roman"/>
          <w:sz w:val="24"/>
          <w:szCs w:val="24"/>
        </w:rPr>
        <w:t>Faraj 2005;</w:t>
      </w:r>
      <w:r w:rsidR="00475B9F" w:rsidRPr="00C45C38">
        <w:rPr>
          <w:rFonts w:ascii="Times New Roman" w:hAnsi="Times New Roman" w:cs="Times New Roman"/>
          <w:sz w:val="24"/>
          <w:szCs w:val="24"/>
        </w:rPr>
        <w:t xml:space="preserve"> Cummings, Heeks and Huysman</w:t>
      </w:r>
      <w:r w:rsidR="00712DE7" w:rsidRPr="00C45C38">
        <w:rPr>
          <w:rFonts w:ascii="Times New Roman" w:hAnsi="Times New Roman" w:cs="Times New Roman"/>
          <w:sz w:val="24"/>
          <w:szCs w:val="24"/>
        </w:rPr>
        <w:t xml:space="preserve"> 2006; </w:t>
      </w:r>
      <w:r w:rsidR="00C875C1" w:rsidRPr="00C45C38">
        <w:rPr>
          <w:rFonts w:ascii="Times New Roman" w:hAnsi="Times New Roman" w:cs="Times New Roman"/>
          <w:sz w:val="24"/>
          <w:szCs w:val="24"/>
        </w:rPr>
        <w:t>Chiu</w:t>
      </w:r>
      <w:r w:rsidR="00712DE7" w:rsidRPr="00C45C38">
        <w:rPr>
          <w:rFonts w:ascii="Times New Roman" w:hAnsi="Times New Roman" w:cs="Times New Roman"/>
          <w:sz w:val="24"/>
          <w:szCs w:val="24"/>
        </w:rPr>
        <w:t xml:space="preserve">, Hsu </w:t>
      </w:r>
      <w:r w:rsidR="00475B9F" w:rsidRPr="00C45C38">
        <w:rPr>
          <w:rFonts w:ascii="Times New Roman" w:hAnsi="Times New Roman" w:cs="Times New Roman"/>
          <w:sz w:val="24"/>
          <w:szCs w:val="24"/>
        </w:rPr>
        <w:t>and Wang</w:t>
      </w:r>
      <w:r w:rsidR="00712DE7" w:rsidRPr="00C45C38">
        <w:rPr>
          <w:rFonts w:ascii="Times New Roman" w:hAnsi="Times New Roman" w:cs="Times New Roman"/>
          <w:sz w:val="24"/>
          <w:szCs w:val="24"/>
        </w:rPr>
        <w:t xml:space="preserve"> 2006)</w:t>
      </w:r>
      <w:r w:rsidR="00C875C1" w:rsidRPr="00C45C38">
        <w:rPr>
          <w:rFonts w:ascii="Times New Roman" w:hAnsi="Times New Roman" w:cs="Times New Roman"/>
          <w:sz w:val="24"/>
          <w:szCs w:val="24"/>
        </w:rPr>
        <w:t xml:space="preserve">. </w:t>
      </w:r>
      <w:r w:rsidR="008D7279" w:rsidRPr="00C45C38">
        <w:rPr>
          <w:rFonts w:ascii="Times New Roman" w:hAnsi="Times New Roman" w:cs="Times New Roman"/>
          <w:sz w:val="24"/>
          <w:szCs w:val="24"/>
        </w:rPr>
        <w:t xml:space="preserve">These three categories relate to </w:t>
      </w:r>
      <w:r w:rsidR="000D34D5" w:rsidRPr="00C45C38">
        <w:rPr>
          <w:rFonts w:ascii="Times New Roman" w:hAnsi="Times New Roman" w:cs="Times New Roman"/>
          <w:sz w:val="24"/>
          <w:szCs w:val="24"/>
        </w:rPr>
        <w:t xml:space="preserve">the </w:t>
      </w:r>
      <w:r w:rsidR="008D7279" w:rsidRPr="00C45C38">
        <w:rPr>
          <w:rFonts w:ascii="Times New Roman" w:hAnsi="Times New Roman" w:cs="Times New Roman"/>
          <w:sz w:val="24"/>
          <w:szCs w:val="24"/>
        </w:rPr>
        <w:t>structural (opportunity), relational (motivation) and cognitive (ability) dimensions of social capital.</w:t>
      </w:r>
    </w:p>
    <w:p w14:paraId="70A4DDA8" w14:textId="62AB1EA7" w:rsidR="00C875C1" w:rsidRPr="00C45C38" w:rsidRDefault="00C875C1" w:rsidP="000D55C6">
      <w:pPr>
        <w:spacing w:line="360" w:lineRule="auto"/>
        <w:rPr>
          <w:rFonts w:ascii="Times New Roman" w:hAnsi="Times New Roman" w:cs="Times New Roman"/>
          <w:sz w:val="24"/>
          <w:szCs w:val="24"/>
        </w:rPr>
      </w:pPr>
      <w:r w:rsidRPr="00C45C38">
        <w:rPr>
          <w:rFonts w:ascii="Times New Roman" w:hAnsi="Times New Roman" w:cs="Times New Roman"/>
          <w:sz w:val="24"/>
          <w:szCs w:val="24"/>
        </w:rPr>
        <w:t>The structural dimension involves the extent and the ways in which an individual connects with others within a network or community</w:t>
      </w:r>
      <w:r w:rsidR="008D7279" w:rsidRPr="00C45C38">
        <w:rPr>
          <w:rFonts w:ascii="Times New Roman" w:hAnsi="Times New Roman" w:cs="Times New Roman"/>
          <w:sz w:val="24"/>
          <w:szCs w:val="24"/>
        </w:rPr>
        <w:t xml:space="preserve"> and pertains to </w:t>
      </w:r>
      <w:r w:rsidRPr="00C45C38">
        <w:rPr>
          <w:rFonts w:ascii="Times New Roman" w:hAnsi="Times New Roman" w:cs="Times New Roman"/>
          <w:sz w:val="24"/>
          <w:szCs w:val="24"/>
        </w:rPr>
        <w:t>opportunities for soci</w:t>
      </w:r>
      <w:r w:rsidR="00475B9F" w:rsidRPr="00C45C38">
        <w:rPr>
          <w:rFonts w:ascii="Times New Roman" w:hAnsi="Times New Roman" w:cs="Times New Roman"/>
          <w:sz w:val="24"/>
          <w:szCs w:val="24"/>
        </w:rPr>
        <w:t>al capital transactions (Adler and Kwon</w:t>
      </w:r>
      <w:r w:rsidRPr="00C45C38">
        <w:rPr>
          <w:rFonts w:ascii="Times New Roman" w:hAnsi="Times New Roman" w:cs="Times New Roman"/>
          <w:sz w:val="24"/>
          <w:szCs w:val="24"/>
        </w:rPr>
        <w:t xml:space="preserve"> 2002</w:t>
      </w:r>
      <w:r w:rsidR="00DC7742" w:rsidRPr="00C45C38">
        <w:rPr>
          <w:rFonts w:ascii="Times New Roman" w:hAnsi="Times New Roman" w:cs="Times New Roman"/>
          <w:sz w:val="24"/>
          <w:szCs w:val="24"/>
        </w:rPr>
        <w:t>, 24</w:t>
      </w:r>
      <w:r w:rsidRPr="00C45C38">
        <w:rPr>
          <w:rFonts w:ascii="Times New Roman" w:hAnsi="Times New Roman" w:cs="Times New Roman"/>
          <w:sz w:val="24"/>
          <w:szCs w:val="24"/>
        </w:rPr>
        <w:t>).</w:t>
      </w:r>
      <w:r w:rsidR="000D55C6" w:rsidRPr="00C45C38">
        <w:rPr>
          <w:rFonts w:ascii="Times New Roman" w:hAnsi="Times New Roman" w:cs="Times New Roman"/>
          <w:sz w:val="24"/>
          <w:szCs w:val="24"/>
        </w:rPr>
        <w:t xml:space="preserve"> </w:t>
      </w:r>
      <w:r w:rsidR="000D34D5" w:rsidRPr="00C45C38">
        <w:rPr>
          <w:rFonts w:ascii="Times New Roman" w:hAnsi="Times New Roman" w:cs="Times New Roman"/>
          <w:sz w:val="24"/>
          <w:szCs w:val="24"/>
        </w:rPr>
        <w:t>Th</w:t>
      </w:r>
      <w:r w:rsidR="000D55C6" w:rsidRPr="00C45C38">
        <w:rPr>
          <w:rFonts w:ascii="Times New Roman" w:hAnsi="Times New Roman" w:cs="Times New Roman"/>
          <w:sz w:val="24"/>
          <w:szCs w:val="24"/>
        </w:rPr>
        <w:t xml:space="preserve">e relational dimension of social capital </w:t>
      </w:r>
      <w:r w:rsidR="000D34D5" w:rsidRPr="00C45C38">
        <w:rPr>
          <w:rFonts w:ascii="Times New Roman" w:hAnsi="Times New Roman" w:cs="Times New Roman"/>
          <w:sz w:val="24"/>
          <w:szCs w:val="24"/>
        </w:rPr>
        <w:t xml:space="preserve">concerns </w:t>
      </w:r>
      <w:r w:rsidR="000D55C6" w:rsidRPr="00C45C38">
        <w:rPr>
          <w:rFonts w:ascii="Times New Roman" w:hAnsi="Times New Roman" w:cs="Times New Roman"/>
          <w:sz w:val="24"/>
          <w:szCs w:val="24"/>
        </w:rPr>
        <w:t xml:space="preserve">the normative side of relations </w:t>
      </w:r>
      <w:r w:rsidR="00A409A0">
        <w:rPr>
          <w:rFonts w:ascii="Times New Roman" w:hAnsi="Times New Roman" w:cs="Times New Roman"/>
          <w:sz w:val="24"/>
          <w:szCs w:val="24"/>
        </w:rPr>
        <w:t>among</w:t>
      </w:r>
      <w:r w:rsidR="000D55C6" w:rsidRPr="00C45C38">
        <w:rPr>
          <w:rFonts w:ascii="Times New Roman" w:hAnsi="Times New Roman" w:cs="Times New Roman"/>
          <w:sz w:val="24"/>
          <w:szCs w:val="24"/>
        </w:rPr>
        <w:t xml:space="preserve"> participants. Relational social capital refers to trust, norms, sanctions, obligations, expectations and identification in the on-going </w:t>
      </w:r>
      <w:r w:rsidR="000D34D5" w:rsidRPr="00C45C38">
        <w:rPr>
          <w:rFonts w:ascii="Times New Roman" w:hAnsi="Times New Roman" w:cs="Times New Roman"/>
          <w:sz w:val="24"/>
          <w:szCs w:val="24"/>
        </w:rPr>
        <w:t xml:space="preserve">and </w:t>
      </w:r>
      <w:r w:rsidR="000D55C6" w:rsidRPr="00C45C38">
        <w:rPr>
          <w:rFonts w:ascii="Times New Roman" w:hAnsi="Times New Roman" w:cs="Times New Roman"/>
          <w:sz w:val="24"/>
          <w:szCs w:val="24"/>
        </w:rPr>
        <w:t xml:space="preserve">personal relationships that people establish and maintain in </w:t>
      </w:r>
      <w:r w:rsidR="008D7279" w:rsidRPr="00C45C38">
        <w:rPr>
          <w:rFonts w:ascii="Times New Roman" w:hAnsi="Times New Roman" w:cs="Times New Roman"/>
          <w:sz w:val="24"/>
          <w:szCs w:val="24"/>
        </w:rPr>
        <w:t>a n</w:t>
      </w:r>
      <w:r w:rsidR="000D55C6" w:rsidRPr="00C45C38">
        <w:rPr>
          <w:rFonts w:ascii="Times New Roman" w:hAnsi="Times New Roman" w:cs="Times New Roman"/>
          <w:sz w:val="24"/>
          <w:szCs w:val="24"/>
        </w:rPr>
        <w:t xml:space="preserve">etwork (Nahapiet </w:t>
      </w:r>
      <w:r w:rsidR="00475B9F" w:rsidRPr="00C45C38">
        <w:rPr>
          <w:rFonts w:ascii="Times New Roman" w:hAnsi="Times New Roman" w:cs="Times New Roman"/>
          <w:sz w:val="24"/>
          <w:szCs w:val="24"/>
        </w:rPr>
        <w:t>and Ghoshal</w:t>
      </w:r>
      <w:r w:rsidR="000D55C6" w:rsidRPr="00C45C38">
        <w:rPr>
          <w:rFonts w:ascii="Times New Roman" w:hAnsi="Times New Roman" w:cs="Times New Roman"/>
          <w:sz w:val="24"/>
          <w:szCs w:val="24"/>
        </w:rPr>
        <w:t xml:space="preserve"> 1998</w:t>
      </w:r>
      <w:r w:rsidR="00DC7742" w:rsidRPr="00C45C38">
        <w:rPr>
          <w:rFonts w:ascii="Times New Roman" w:hAnsi="Times New Roman" w:cs="Times New Roman"/>
          <w:sz w:val="24"/>
          <w:szCs w:val="24"/>
        </w:rPr>
        <w:t>, 244</w:t>
      </w:r>
      <w:r w:rsidR="000D55C6" w:rsidRPr="00C45C38">
        <w:rPr>
          <w:rFonts w:ascii="Times New Roman" w:hAnsi="Times New Roman" w:cs="Times New Roman"/>
          <w:sz w:val="24"/>
          <w:szCs w:val="24"/>
        </w:rPr>
        <w:t>; Daniel, Schwier</w:t>
      </w:r>
      <w:r w:rsidR="00475B9F" w:rsidRPr="00C45C38">
        <w:rPr>
          <w:rFonts w:ascii="Times New Roman" w:hAnsi="Times New Roman" w:cs="Times New Roman"/>
          <w:sz w:val="24"/>
          <w:szCs w:val="24"/>
        </w:rPr>
        <w:t xml:space="preserve"> and</w:t>
      </w:r>
      <w:r w:rsidR="000D55C6" w:rsidRPr="00C45C38">
        <w:rPr>
          <w:rFonts w:ascii="Times New Roman" w:hAnsi="Times New Roman" w:cs="Times New Roman"/>
          <w:sz w:val="24"/>
          <w:szCs w:val="24"/>
        </w:rPr>
        <w:t xml:space="preserve"> McCalla 2003). The concept of cognitive social capital </w:t>
      </w:r>
      <w:r w:rsidR="00B10F68">
        <w:rPr>
          <w:rFonts w:ascii="Times New Roman" w:hAnsi="Times New Roman" w:cs="Times New Roman"/>
          <w:sz w:val="24"/>
          <w:szCs w:val="24"/>
        </w:rPr>
        <w:t>concerns</w:t>
      </w:r>
      <w:r w:rsidR="000D55C6" w:rsidRPr="00C45C38">
        <w:rPr>
          <w:rFonts w:ascii="Times New Roman" w:hAnsi="Times New Roman" w:cs="Times New Roman"/>
          <w:sz w:val="24"/>
          <w:szCs w:val="24"/>
        </w:rPr>
        <w:t xml:space="preserve"> shared language, codes and narratives whose presence will bring people together and whose absence will keep people at a distance (Nahapiet</w:t>
      </w:r>
      <w:r w:rsidR="00475B9F" w:rsidRPr="00C45C38">
        <w:rPr>
          <w:rFonts w:ascii="Times New Roman" w:hAnsi="Times New Roman" w:cs="Times New Roman"/>
          <w:sz w:val="24"/>
          <w:szCs w:val="24"/>
        </w:rPr>
        <w:t xml:space="preserve"> and</w:t>
      </w:r>
      <w:r w:rsidR="000D55C6" w:rsidRPr="00C45C38">
        <w:rPr>
          <w:rFonts w:ascii="Times New Roman" w:hAnsi="Times New Roman" w:cs="Times New Roman"/>
          <w:sz w:val="24"/>
          <w:szCs w:val="24"/>
        </w:rPr>
        <w:t xml:space="preserve"> Ghoshal 1998</w:t>
      </w:r>
      <w:r w:rsidR="00DC7742" w:rsidRPr="00C45C38">
        <w:rPr>
          <w:rFonts w:ascii="Times New Roman" w:hAnsi="Times New Roman" w:cs="Times New Roman"/>
          <w:sz w:val="24"/>
          <w:szCs w:val="24"/>
        </w:rPr>
        <w:t>, 244</w:t>
      </w:r>
      <w:r w:rsidR="000D55C6" w:rsidRPr="00C45C38">
        <w:rPr>
          <w:rFonts w:ascii="Times New Roman" w:hAnsi="Times New Roman" w:cs="Times New Roman"/>
          <w:sz w:val="24"/>
          <w:szCs w:val="24"/>
        </w:rPr>
        <w:t xml:space="preserve">). Opportunity, motivation and ability </w:t>
      </w:r>
      <w:r w:rsidR="008D7279" w:rsidRPr="00C45C38">
        <w:rPr>
          <w:rFonts w:ascii="Times New Roman" w:hAnsi="Times New Roman" w:cs="Times New Roman"/>
          <w:sz w:val="24"/>
          <w:szCs w:val="24"/>
        </w:rPr>
        <w:t xml:space="preserve">to collaborate </w:t>
      </w:r>
      <w:r w:rsidR="000D55C6" w:rsidRPr="00C45C38">
        <w:rPr>
          <w:rFonts w:ascii="Times New Roman" w:hAnsi="Times New Roman" w:cs="Times New Roman"/>
          <w:sz w:val="24"/>
          <w:szCs w:val="24"/>
        </w:rPr>
        <w:t xml:space="preserve">are key ingredients of social capital in an online learning </w:t>
      </w:r>
      <w:r w:rsidR="001A3319" w:rsidRPr="00C45C38">
        <w:rPr>
          <w:rFonts w:ascii="Times New Roman" w:hAnsi="Times New Roman" w:cs="Times New Roman"/>
          <w:sz w:val="24"/>
          <w:szCs w:val="24"/>
        </w:rPr>
        <w:t>environment</w:t>
      </w:r>
      <w:r w:rsidR="000D55C6" w:rsidRPr="00C45C38">
        <w:rPr>
          <w:rFonts w:ascii="Times New Roman" w:hAnsi="Times New Roman" w:cs="Times New Roman"/>
          <w:sz w:val="24"/>
          <w:szCs w:val="24"/>
        </w:rPr>
        <w:t xml:space="preserve"> (Adler </w:t>
      </w:r>
      <w:r w:rsidR="00475B9F" w:rsidRPr="00C45C38">
        <w:rPr>
          <w:rFonts w:ascii="Times New Roman" w:hAnsi="Times New Roman" w:cs="Times New Roman"/>
          <w:sz w:val="24"/>
          <w:szCs w:val="24"/>
        </w:rPr>
        <w:t>and Kwon</w:t>
      </w:r>
      <w:r w:rsidR="000D55C6" w:rsidRPr="00C45C38">
        <w:rPr>
          <w:rFonts w:ascii="Times New Roman" w:hAnsi="Times New Roman" w:cs="Times New Roman"/>
          <w:sz w:val="24"/>
          <w:szCs w:val="24"/>
        </w:rPr>
        <w:t xml:space="preserve"> 2002</w:t>
      </w:r>
      <w:r w:rsidR="00DC7742" w:rsidRPr="00C45C38">
        <w:rPr>
          <w:rFonts w:ascii="Times New Roman" w:hAnsi="Times New Roman" w:cs="Times New Roman"/>
          <w:sz w:val="24"/>
          <w:szCs w:val="24"/>
        </w:rPr>
        <w:t>, 24-27</w:t>
      </w:r>
      <w:r w:rsidR="000D55C6" w:rsidRPr="00C45C38">
        <w:rPr>
          <w:rFonts w:ascii="Times New Roman" w:hAnsi="Times New Roman" w:cs="Times New Roman"/>
          <w:sz w:val="24"/>
          <w:szCs w:val="24"/>
        </w:rPr>
        <w:t xml:space="preserve">; Nahapiet </w:t>
      </w:r>
      <w:r w:rsidR="00475B9F" w:rsidRPr="00C45C38">
        <w:rPr>
          <w:rFonts w:ascii="Times New Roman" w:hAnsi="Times New Roman" w:cs="Times New Roman"/>
          <w:sz w:val="24"/>
          <w:szCs w:val="24"/>
        </w:rPr>
        <w:t>and</w:t>
      </w:r>
      <w:r w:rsidR="000D55C6" w:rsidRPr="00C45C38">
        <w:rPr>
          <w:rFonts w:ascii="Times New Roman" w:hAnsi="Times New Roman" w:cs="Times New Roman"/>
          <w:sz w:val="24"/>
          <w:szCs w:val="24"/>
        </w:rPr>
        <w:t xml:space="preserve"> Ghoshal 1998</w:t>
      </w:r>
      <w:r w:rsidR="00DC7742" w:rsidRPr="00C45C38">
        <w:rPr>
          <w:rFonts w:ascii="Times New Roman" w:hAnsi="Times New Roman" w:cs="Times New Roman"/>
          <w:sz w:val="24"/>
          <w:szCs w:val="24"/>
        </w:rPr>
        <w:t>, 251</w:t>
      </w:r>
      <w:r w:rsidR="000D55C6" w:rsidRPr="00C45C38">
        <w:rPr>
          <w:rFonts w:ascii="Times New Roman" w:hAnsi="Times New Roman" w:cs="Times New Roman"/>
          <w:sz w:val="24"/>
          <w:szCs w:val="24"/>
        </w:rPr>
        <w:t>).</w:t>
      </w:r>
      <w:r w:rsidR="00E0566E" w:rsidRPr="00C45C38">
        <w:rPr>
          <w:rFonts w:ascii="Times New Roman" w:hAnsi="Times New Roman" w:cs="Times New Roman"/>
          <w:sz w:val="24"/>
          <w:szCs w:val="24"/>
        </w:rPr>
        <w:t xml:space="preserve"> </w:t>
      </w:r>
      <w:r w:rsidR="00B10F68">
        <w:rPr>
          <w:rFonts w:ascii="Times New Roman" w:hAnsi="Times New Roman" w:cs="Times New Roman"/>
          <w:sz w:val="24"/>
          <w:szCs w:val="24"/>
        </w:rPr>
        <w:t>This</w:t>
      </w:r>
      <w:r w:rsidR="00E0566E" w:rsidRPr="00C45C38">
        <w:rPr>
          <w:rFonts w:ascii="Times New Roman" w:hAnsi="Times New Roman" w:cs="Times New Roman"/>
          <w:sz w:val="24"/>
          <w:szCs w:val="24"/>
        </w:rPr>
        <w:t xml:space="preserve"> implies that students will discharge their social capital supply differently and therefore the </w:t>
      </w:r>
      <w:r w:rsidR="003E72F8" w:rsidRPr="00C45C38">
        <w:rPr>
          <w:rFonts w:ascii="Times New Roman" w:hAnsi="Times New Roman" w:cs="Times New Roman"/>
          <w:sz w:val="24"/>
          <w:szCs w:val="24"/>
        </w:rPr>
        <w:t>potential exists for different types of relationships within and between networks (Oztok et al. 2015</w:t>
      </w:r>
      <w:r w:rsidR="00DC7742" w:rsidRPr="00C45C38">
        <w:rPr>
          <w:rFonts w:ascii="Times New Roman" w:hAnsi="Times New Roman" w:cs="Times New Roman"/>
          <w:sz w:val="24"/>
          <w:szCs w:val="24"/>
        </w:rPr>
        <w:t>, 20</w:t>
      </w:r>
      <w:r w:rsidR="003E72F8" w:rsidRPr="00C45C38">
        <w:rPr>
          <w:rFonts w:ascii="Times New Roman" w:hAnsi="Times New Roman" w:cs="Times New Roman"/>
          <w:sz w:val="24"/>
          <w:szCs w:val="24"/>
        </w:rPr>
        <w:t xml:space="preserve">). </w:t>
      </w:r>
    </w:p>
    <w:p w14:paraId="6471943C" w14:textId="63342AA6" w:rsidR="005A2640" w:rsidRPr="00C45C38" w:rsidRDefault="005A2640" w:rsidP="005A2640">
      <w:pPr>
        <w:pStyle w:val="Heading2"/>
        <w:rPr>
          <w:rFonts w:ascii="Times New Roman" w:hAnsi="Times New Roman" w:cs="Times New Roman"/>
          <w:sz w:val="32"/>
          <w:szCs w:val="32"/>
        </w:rPr>
      </w:pPr>
      <w:r w:rsidRPr="00C45C38">
        <w:rPr>
          <w:rFonts w:ascii="Times New Roman" w:hAnsi="Times New Roman" w:cs="Times New Roman"/>
          <w:sz w:val="32"/>
          <w:szCs w:val="32"/>
        </w:rPr>
        <w:t xml:space="preserve">Bonding social capital in online learning </w:t>
      </w:r>
    </w:p>
    <w:p w14:paraId="446D47B3" w14:textId="59C3D57E" w:rsidR="008F67DB" w:rsidRPr="00C45C38" w:rsidRDefault="00577E78" w:rsidP="00532D1D">
      <w:pPr>
        <w:spacing w:line="360" w:lineRule="auto"/>
        <w:rPr>
          <w:rFonts w:ascii="Times New Roman" w:hAnsi="Times New Roman" w:cs="Times New Roman"/>
          <w:sz w:val="24"/>
          <w:szCs w:val="24"/>
        </w:rPr>
      </w:pPr>
      <w:r w:rsidRPr="00C45C38">
        <w:rPr>
          <w:rFonts w:ascii="Times New Roman" w:hAnsi="Times New Roman" w:cs="Times New Roman"/>
          <w:sz w:val="24"/>
          <w:szCs w:val="24"/>
        </w:rPr>
        <w:t>It is possible for clo</w:t>
      </w:r>
      <w:r w:rsidR="00B93332" w:rsidRPr="00C45C38">
        <w:rPr>
          <w:rFonts w:ascii="Times New Roman" w:hAnsi="Times New Roman" w:cs="Times New Roman"/>
          <w:sz w:val="24"/>
          <w:szCs w:val="24"/>
        </w:rPr>
        <w:t>se ties t</w:t>
      </w:r>
      <w:r w:rsidRPr="00C45C38">
        <w:rPr>
          <w:rFonts w:ascii="Times New Roman" w:hAnsi="Times New Roman" w:cs="Times New Roman"/>
          <w:sz w:val="24"/>
          <w:szCs w:val="24"/>
        </w:rPr>
        <w:t xml:space="preserve">o </w:t>
      </w:r>
      <w:r w:rsidR="00B93332" w:rsidRPr="00C45C38">
        <w:rPr>
          <w:rFonts w:ascii="Times New Roman" w:hAnsi="Times New Roman" w:cs="Times New Roman"/>
          <w:sz w:val="24"/>
          <w:szCs w:val="24"/>
        </w:rPr>
        <w:t xml:space="preserve">develop </w:t>
      </w:r>
      <w:r w:rsidR="00D809D6">
        <w:rPr>
          <w:rFonts w:ascii="Times New Roman" w:hAnsi="Times New Roman" w:cs="Times New Roman"/>
          <w:sz w:val="24"/>
          <w:szCs w:val="24"/>
        </w:rPr>
        <w:t xml:space="preserve">among </w:t>
      </w:r>
      <w:r w:rsidR="00B93332" w:rsidRPr="00C45C38">
        <w:rPr>
          <w:rFonts w:ascii="Times New Roman" w:hAnsi="Times New Roman" w:cs="Times New Roman"/>
          <w:sz w:val="24"/>
          <w:szCs w:val="24"/>
        </w:rPr>
        <w:t xml:space="preserve">people who are similar in one way or another, i.e. </w:t>
      </w:r>
      <w:r w:rsidR="00B10F68">
        <w:rPr>
          <w:rFonts w:ascii="Times New Roman" w:hAnsi="Times New Roman" w:cs="Times New Roman"/>
          <w:sz w:val="24"/>
          <w:szCs w:val="24"/>
        </w:rPr>
        <w:t>having</w:t>
      </w:r>
      <w:r w:rsidR="00B93332" w:rsidRPr="00C45C38">
        <w:rPr>
          <w:rFonts w:ascii="Times New Roman" w:hAnsi="Times New Roman" w:cs="Times New Roman"/>
          <w:sz w:val="24"/>
          <w:szCs w:val="24"/>
        </w:rPr>
        <w:t xml:space="preserve"> the same background</w:t>
      </w:r>
      <w:r w:rsidR="00E0566E" w:rsidRPr="00C45C38">
        <w:rPr>
          <w:rFonts w:ascii="Times New Roman" w:hAnsi="Times New Roman" w:cs="Times New Roman"/>
          <w:sz w:val="24"/>
          <w:szCs w:val="24"/>
        </w:rPr>
        <w:t xml:space="preserve"> such as race, culture or language </w:t>
      </w:r>
      <w:r w:rsidR="00B93332" w:rsidRPr="00C45C38">
        <w:rPr>
          <w:rFonts w:ascii="Times New Roman" w:hAnsi="Times New Roman" w:cs="Times New Roman"/>
          <w:sz w:val="24"/>
          <w:szCs w:val="24"/>
        </w:rPr>
        <w:t xml:space="preserve">or sharing the same goal such as working hard. </w:t>
      </w:r>
      <w:r w:rsidR="007E07C3" w:rsidRPr="00C45C38">
        <w:rPr>
          <w:rFonts w:ascii="Times New Roman" w:hAnsi="Times New Roman" w:cs="Times New Roman"/>
          <w:sz w:val="24"/>
          <w:szCs w:val="24"/>
        </w:rPr>
        <w:t xml:space="preserve">Students with similar interests develop high levels of bonding. </w:t>
      </w:r>
      <w:r w:rsidR="00B93332" w:rsidRPr="00C45C38">
        <w:rPr>
          <w:rFonts w:ascii="Times New Roman" w:hAnsi="Times New Roman" w:cs="Times New Roman"/>
          <w:sz w:val="24"/>
          <w:szCs w:val="24"/>
        </w:rPr>
        <w:t xml:space="preserve">The concept </w:t>
      </w:r>
      <w:r w:rsidR="00B10F68">
        <w:rPr>
          <w:rFonts w:ascii="Times New Roman" w:hAnsi="Times New Roman" w:cs="Times New Roman"/>
          <w:sz w:val="24"/>
          <w:szCs w:val="24"/>
        </w:rPr>
        <w:t xml:space="preserve">of </w:t>
      </w:r>
      <w:r w:rsidR="00B93332" w:rsidRPr="00C45C38">
        <w:rPr>
          <w:rFonts w:ascii="Times New Roman" w:hAnsi="Times New Roman" w:cs="Times New Roman"/>
          <w:sz w:val="24"/>
          <w:szCs w:val="24"/>
        </w:rPr>
        <w:t>bonding social capital describe</w:t>
      </w:r>
      <w:r w:rsidR="00B10F68">
        <w:rPr>
          <w:rFonts w:ascii="Times New Roman" w:hAnsi="Times New Roman" w:cs="Times New Roman"/>
          <w:sz w:val="24"/>
          <w:szCs w:val="24"/>
        </w:rPr>
        <w:t>s</w:t>
      </w:r>
      <w:r w:rsidR="00B93332" w:rsidRPr="00C45C38">
        <w:rPr>
          <w:rFonts w:ascii="Times New Roman" w:hAnsi="Times New Roman" w:cs="Times New Roman"/>
          <w:sz w:val="24"/>
          <w:szCs w:val="24"/>
        </w:rPr>
        <w:t xml:space="preserve"> the process during which close social ties develop between relatively homogenous individuals</w:t>
      </w:r>
      <w:r w:rsidR="007A4229" w:rsidRPr="00C45C38">
        <w:rPr>
          <w:rFonts w:ascii="Times New Roman" w:hAnsi="Times New Roman" w:cs="Times New Roman"/>
          <w:sz w:val="24"/>
          <w:szCs w:val="24"/>
        </w:rPr>
        <w:t>.</w:t>
      </w:r>
      <w:r w:rsidR="00B93332" w:rsidRPr="00C45C38">
        <w:rPr>
          <w:rFonts w:ascii="Times New Roman" w:hAnsi="Times New Roman" w:cs="Times New Roman"/>
          <w:sz w:val="24"/>
          <w:szCs w:val="24"/>
        </w:rPr>
        <w:t xml:space="preserve"> Bonding social capital refers to the </w:t>
      </w:r>
      <w:r w:rsidR="00882A9D">
        <w:rPr>
          <w:rFonts w:ascii="Times New Roman" w:hAnsi="Times New Roman" w:cs="Times New Roman"/>
          <w:sz w:val="24"/>
          <w:szCs w:val="24"/>
        </w:rPr>
        <w:t>start</w:t>
      </w:r>
      <w:r w:rsidR="00B93332" w:rsidRPr="00C45C38">
        <w:rPr>
          <w:rFonts w:ascii="Times New Roman" w:hAnsi="Times New Roman" w:cs="Times New Roman"/>
          <w:sz w:val="24"/>
          <w:szCs w:val="24"/>
        </w:rPr>
        <w:t xml:space="preserve"> </w:t>
      </w:r>
      <w:r w:rsidR="009865D4" w:rsidRPr="00C45C38">
        <w:rPr>
          <w:rFonts w:ascii="Times New Roman" w:hAnsi="Times New Roman" w:cs="Times New Roman"/>
          <w:sz w:val="24"/>
          <w:szCs w:val="24"/>
        </w:rPr>
        <w:t>of intimate</w:t>
      </w:r>
      <w:r w:rsidR="00B93332" w:rsidRPr="00C45C38">
        <w:rPr>
          <w:rFonts w:ascii="Times New Roman" w:hAnsi="Times New Roman" w:cs="Times New Roman"/>
          <w:sz w:val="24"/>
          <w:szCs w:val="24"/>
        </w:rPr>
        <w:t xml:space="preserve"> and long-term connections with people who become friends and </w:t>
      </w:r>
      <w:r w:rsidR="001318F5" w:rsidRPr="00C45C38">
        <w:rPr>
          <w:rFonts w:ascii="Times New Roman" w:hAnsi="Times New Roman" w:cs="Times New Roman"/>
          <w:sz w:val="24"/>
          <w:szCs w:val="24"/>
        </w:rPr>
        <w:t>share</w:t>
      </w:r>
      <w:r w:rsidR="001318F5">
        <w:rPr>
          <w:rFonts w:ascii="Times New Roman" w:hAnsi="Times New Roman" w:cs="Times New Roman"/>
          <w:sz w:val="24"/>
          <w:szCs w:val="24"/>
        </w:rPr>
        <w:t xml:space="preserve"> feelings of </w:t>
      </w:r>
      <w:r w:rsidR="009865D4" w:rsidRPr="00C45C38">
        <w:rPr>
          <w:rFonts w:ascii="Times New Roman" w:hAnsi="Times New Roman" w:cs="Times New Roman"/>
          <w:sz w:val="24"/>
          <w:szCs w:val="24"/>
        </w:rPr>
        <w:t>closeness and belonging</w:t>
      </w:r>
      <w:r w:rsidR="00B93332" w:rsidRPr="00C45C38">
        <w:rPr>
          <w:rFonts w:ascii="Times New Roman" w:hAnsi="Times New Roman" w:cs="Times New Roman"/>
          <w:sz w:val="24"/>
          <w:szCs w:val="24"/>
        </w:rPr>
        <w:t>. These bonds reinforce social cohesion which facilitates substantive social and emoti</w:t>
      </w:r>
      <w:r w:rsidR="009F2D75" w:rsidRPr="00C45C38">
        <w:rPr>
          <w:rFonts w:ascii="Times New Roman" w:hAnsi="Times New Roman" w:cs="Times New Roman"/>
          <w:sz w:val="24"/>
          <w:szCs w:val="24"/>
        </w:rPr>
        <w:t>onal support. This is known as “</w:t>
      </w:r>
      <w:r w:rsidR="00B93332" w:rsidRPr="00C45C38">
        <w:rPr>
          <w:rFonts w:ascii="Times New Roman" w:hAnsi="Times New Roman" w:cs="Times New Roman"/>
          <w:sz w:val="24"/>
          <w:szCs w:val="24"/>
        </w:rPr>
        <w:t>network closure</w:t>
      </w:r>
      <w:r w:rsidR="009F2D75" w:rsidRPr="00C45C38">
        <w:rPr>
          <w:rFonts w:ascii="Times New Roman" w:hAnsi="Times New Roman" w:cs="Times New Roman"/>
          <w:sz w:val="24"/>
          <w:szCs w:val="24"/>
        </w:rPr>
        <w:t>”</w:t>
      </w:r>
      <w:r w:rsidR="005B548B">
        <w:rPr>
          <w:rFonts w:ascii="Times New Roman" w:hAnsi="Times New Roman" w:cs="Times New Roman"/>
          <w:sz w:val="24"/>
          <w:szCs w:val="24"/>
        </w:rPr>
        <w:t xml:space="preserve"> and</w:t>
      </w:r>
      <w:r w:rsidR="00B93332" w:rsidRPr="00C45C38">
        <w:rPr>
          <w:rFonts w:ascii="Times New Roman" w:hAnsi="Times New Roman" w:cs="Times New Roman"/>
          <w:sz w:val="24"/>
          <w:szCs w:val="24"/>
        </w:rPr>
        <w:t xml:space="preserve"> is based on the assumption that strong ties </w:t>
      </w:r>
      <w:r w:rsidR="005B548B">
        <w:rPr>
          <w:rFonts w:ascii="Times New Roman" w:hAnsi="Times New Roman" w:cs="Times New Roman"/>
          <w:sz w:val="24"/>
          <w:szCs w:val="24"/>
        </w:rPr>
        <w:t>can</w:t>
      </w:r>
      <w:r w:rsidR="00B93332" w:rsidRPr="00C45C38">
        <w:rPr>
          <w:rFonts w:ascii="Times New Roman" w:hAnsi="Times New Roman" w:cs="Times New Roman"/>
          <w:sz w:val="24"/>
          <w:szCs w:val="24"/>
        </w:rPr>
        <w:t xml:space="preserve"> create opportunities for the development of social capital</w:t>
      </w:r>
      <w:r w:rsidR="007E07C3" w:rsidRPr="00C45C38">
        <w:rPr>
          <w:rFonts w:ascii="Times New Roman" w:hAnsi="Times New Roman" w:cs="Times New Roman"/>
          <w:sz w:val="24"/>
          <w:szCs w:val="24"/>
        </w:rPr>
        <w:t xml:space="preserve"> </w:t>
      </w:r>
      <w:r w:rsidR="009865D4" w:rsidRPr="00C45C38">
        <w:rPr>
          <w:rFonts w:ascii="Times New Roman" w:hAnsi="Times New Roman" w:cs="Times New Roman"/>
          <w:sz w:val="24"/>
          <w:szCs w:val="24"/>
        </w:rPr>
        <w:t xml:space="preserve">among friends </w:t>
      </w:r>
      <w:r w:rsidR="007E07C3" w:rsidRPr="00C45C38">
        <w:rPr>
          <w:rFonts w:ascii="Times New Roman" w:hAnsi="Times New Roman" w:cs="Times New Roman"/>
          <w:sz w:val="24"/>
          <w:szCs w:val="24"/>
        </w:rPr>
        <w:t>(Burt 2004</w:t>
      </w:r>
      <w:r w:rsidR="00DC7742" w:rsidRPr="00C45C38">
        <w:rPr>
          <w:rFonts w:ascii="Times New Roman" w:hAnsi="Times New Roman" w:cs="Times New Roman"/>
          <w:sz w:val="24"/>
          <w:szCs w:val="24"/>
        </w:rPr>
        <w:t>, 51</w:t>
      </w:r>
      <w:r w:rsidR="007E07C3" w:rsidRPr="00C45C38">
        <w:rPr>
          <w:rFonts w:ascii="Times New Roman" w:hAnsi="Times New Roman" w:cs="Times New Roman"/>
          <w:sz w:val="24"/>
          <w:szCs w:val="24"/>
        </w:rPr>
        <w:t xml:space="preserve">). </w:t>
      </w:r>
      <w:r w:rsidR="00B93332" w:rsidRPr="00C45C38">
        <w:rPr>
          <w:rFonts w:ascii="Times New Roman" w:hAnsi="Times New Roman" w:cs="Times New Roman"/>
          <w:sz w:val="24"/>
          <w:szCs w:val="24"/>
        </w:rPr>
        <w:t xml:space="preserve"> </w:t>
      </w:r>
    </w:p>
    <w:p w14:paraId="3C65A524" w14:textId="59DA83C0" w:rsidR="00B93332" w:rsidRPr="00C45C38" w:rsidRDefault="00B93332" w:rsidP="00532D1D">
      <w:pPr>
        <w:spacing w:line="360" w:lineRule="auto"/>
        <w:rPr>
          <w:rFonts w:ascii="Times New Roman" w:hAnsi="Times New Roman" w:cs="Times New Roman"/>
          <w:sz w:val="24"/>
          <w:szCs w:val="24"/>
        </w:rPr>
      </w:pPr>
      <w:r w:rsidRPr="00C45C38">
        <w:rPr>
          <w:rFonts w:ascii="Times New Roman" w:hAnsi="Times New Roman" w:cs="Times New Roman"/>
          <w:sz w:val="24"/>
          <w:szCs w:val="24"/>
        </w:rPr>
        <w:t xml:space="preserve">Where there are close ties, members </w:t>
      </w:r>
      <w:r w:rsidR="00D32507" w:rsidRPr="00C45C38">
        <w:rPr>
          <w:rFonts w:ascii="Times New Roman" w:hAnsi="Times New Roman" w:cs="Times New Roman"/>
          <w:sz w:val="24"/>
          <w:szCs w:val="24"/>
        </w:rPr>
        <w:t xml:space="preserve">interact frequently and </w:t>
      </w:r>
      <w:r w:rsidRPr="00C45C38">
        <w:rPr>
          <w:rFonts w:ascii="Times New Roman" w:hAnsi="Times New Roman" w:cs="Times New Roman"/>
          <w:sz w:val="24"/>
          <w:szCs w:val="24"/>
        </w:rPr>
        <w:t xml:space="preserve">develop an appreciation of collaboration which helps them to learn from peers’ input, even if it contains critiques. Bonding social capital </w:t>
      </w:r>
      <w:r w:rsidR="005B548B">
        <w:rPr>
          <w:rFonts w:ascii="Times New Roman" w:hAnsi="Times New Roman" w:cs="Times New Roman"/>
          <w:sz w:val="24"/>
          <w:szCs w:val="24"/>
        </w:rPr>
        <w:t>creates</w:t>
      </w:r>
      <w:r w:rsidRPr="00C45C38">
        <w:rPr>
          <w:rFonts w:ascii="Times New Roman" w:hAnsi="Times New Roman" w:cs="Times New Roman"/>
          <w:sz w:val="24"/>
          <w:szCs w:val="24"/>
        </w:rPr>
        <w:t xml:space="preserve"> supportive relationships through whic</w:t>
      </w:r>
      <w:r w:rsidR="00805E77" w:rsidRPr="00C45C38">
        <w:rPr>
          <w:rFonts w:ascii="Times New Roman" w:hAnsi="Times New Roman" w:cs="Times New Roman"/>
          <w:sz w:val="24"/>
          <w:szCs w:val="24"/>
        </w:rPr>
        <w:t>h information</w:t>
      </w:r>
      <w:r w:rsidR="00D32507" w:rsidRPr="00C45C38">
        <w:rPr>
          <w:rFonts w:ascii="Times New Roman" w:hAnsi="Times New Roman" w:cs="Times New Roman"/>
          <w:sz w:val="24"/>
          <w:szCs w:val="24"/>
        </w:rPr>
        <w:t xml:space="preserve"> and resources</w:t>
      </w:r>
      <w:r w:rsidR="00805E77" w:rsidRPr="00C45C38">
        <w:rPr>
          <w:rFonts w:ascii="Times New Roman" w:hAnsi="Times New Roman" w:cs="Times New Roman"/>
          <w:sz w:val="24"/>
          <w:szCs w:val="24"/>
        </w:rPr>
        <w:t xml:space="preserve"> can be exchanged </w:t>
      </w:r>
      <w:r w:rsidRPr="00C45C38">
        <w:rPr>
          <w:rFonts w:ascii="Times New Roman" w:hAnsi="Times New Roman" w:cs="Times New Roman"/>
          <w:sz w:val="24"/>
          <w:szCs w:val="24"/>
        </w:rPr>
        <w:t>(</w:t>
      </w:r>
      <w:r w:rsidR="00AC6982" w:rsidRPr="00C45C38">
        <w:rPr>
          <w:rFonts w:ascii="Times New Roman" w:hAnsi="Times New Roman" w:cs="Times New Roman"/>
          <w:sz w:val="24"/>
          <w:szCs w:val="24"/>
        </w:rPr>
        <w:t xml:space="preserve">Carceller, Dawson </w:t>
      </w:r>
      <w:r w:rsidR="00475B9F" w:rsidRPr="00C45C38">
        <w:rPr>
          <w:rFonts w:ascii="Times New Roman" w:hAnsi="Times New Roman" w:cs="Times New Roman"/>
          <w:sz w:val="24"/>
          <w:szCs w:val="24"/>
        </w:rPr>
        <w:t>and Lockyer</w:t>
      </w:r>
      <w:r w:rsidR="00AC6982" w:rsidRPr="00C45C38">
        <w:rPr>
          <w:rFonts w:ascii="Times New Roman" w:hAnsi="Times New Roman" w:cs="Times New Roman"/>
          <w:sz w:val="24"/>
          <w:szCs w:val="24"/>
        </w:rPr>
        <w:t xml:space="preserve"> 2015</w:t>
      </w:r>
      <w:r w:rsidR="00DC7742" w:rsidRPr="00C45C38">
        <w:rPr>
          <w:rFonts w:ascii="Times New Roman" w:hAnsi="Times New Roman" w:cs="Times New Roman"/>
          <w:sz w:val="24"/>
          <w:szCs w:val="24"/>
        </w:rPr>
        <w:t>, 15</w:t>
      </w:r>
      <w:r w:rsidR="00AC6982" w:rsidRPr="00C45C38">
        <w:rPr>
          <w:rFonts w:ascii="Times New Roman" w:hAnsi="Times New Roman" w:cs="Times New Roman"/>
          <w:sz w:val="24"/>
          <w:szCs w:val="24"/>
        </w:rPr>
        <w:t xml:space="preserve">; </w:t>
      </w:r>
      <w:r w:rsidRPr="00C45C38">
        <w:rPr>
          <w:rFonts w:ascii="Times New Roman" w:hAnsi="Times New Roman" w:cs="Times New Roman"/>
          <w:sz w:val="24"/>
          <w:szCs w:val="24"/>
        </w:rPr>
        <w:t>Oztok</w:t>
      </w:r>
      <w:r w:rsidR="00B91B42" w:rsidRPr="00C45C38">
        <w:rPr>
          <w:rFonts w:ascii="Times New Roman" w:hAnsi="Times New Roman" w:cs="Times New Roman"/>
          <w:sz w:val="24"/>
          <w:szCs w:val="24"/>
        </w:rPr>
        <w:t xml:space="preserve">, Zingaro </w:t>
      </w:r>
      <w:r w:rsidR="00475B9F" w:rsidRPr="00C45C38">
        <w:rPr>
          <w:rFonts w:ascii="Times New Roman" w:hAnsi="Times New Roman" w:cs="Times New Roman"/>
          <w:sz w:val="24"/>
          <w:szCs w:val="24"/>
        </w:rPr>
        <w:t>and</w:t>
      </w:r>
      <w:r w:rsidR="00B91B42" w:rsidRPr="00C45C38">
        <w:rPr>
          <w:rFonts w:ascii="Times New Roman" w:hAnsi="Times New Roman" w:cs="Times New Roman"/>
          <w:sz w:val="24"/>
          <w:szCs w:val="24"/>
        </w:rPr>
        <w:t xml:space="preserve"> Makos</w:t>
      </w:r>
      <w:r w:rsidRPr="00C45C38">
        <w:rPr>
          <w:rFonts w:ascii="Times New Roman" w:hAnsi="Times New Roman" w:cs="Times New Roman"/>
          <w:sz w:val="24"/>
          <w:szCs w:val="24"/>
        </w:rPr>
        <w:t xml:space="preserve"> 2013</w:t>
      </w:r>
      <w:r w:rsidR="00DC7742" w:rsidRPr="00C45C38">
        <w:rPr>
          <w:rFonts w:ascii="Times New Roman" w:hAnsi="Times New Roman" w:cs="Times New Roman"/>
          <w:sz w:val="24"/>
          <w:szCs w:val="24"/>
        </w:rPr>
        <w:t>, E204</w:t>
      </w:r>
      <w:r w:rsidRPr="00C45C38">
        <w:rPr>
          <w:rFonts w:ascii="Times New Roman" w:hAnsi="Times New Roman" w:cs="Times New Roman"/>
          <w:sz w:val="24"/>
          <w:szCs w:val="24"/>
        </w:rPr>
        <w:t>; Oztok et al. 2015</w:t>
      </w:r>
      <w:r w:rsidR="00DC7742" w:rsidRPr="00C45C38">
        <w:rPr>
          <w:rFonts w:ascii="Times New Roman" w:hAnsi="Times New Roman" w:cs="Times New Roman"/>
          <w:sz w:val="24"/>
          <w:szCs w:val="24"/>
        </w:rPr>
        <w:t>, 20</w:t>
      </w:r>
      <w:r w:rsidRPr="00C45C38">
        <w:rPr>
          <w:rFonts w:ascii="Times New Roman" w:hAnsi="Times New Roman" w:cs="Times New Roman"/>
          <w:sz w:val="24"/>
          <w:szCs w:val="24"/>
        </w:rPr>
        <w:t xml:space="preserve">).  </w:t>
      </w:r>
    </w:p>
    <w:p w14:paraId="0D97A831" w14:textId="2BDCF76E" w:rsidR="005A2640" w:rsidRPr="00C45C38" w:rsidRDefault="005A2640" w:rsidP="005A2640">
      <w:pPr>
        <w:pStyle w:val="Heading2"/>
        <w:rPr>
          <w:rFonts w:ascii="Times New Roman" w:hAnsi="Times New Roman" w:cs="Times New Roman"/>
          <w:sz w:val="32"/>
          <w:szCs w:val="32"/>
        </w:rPr>
      </w:pPr>
      <w:r w:rsidRPr="00C45C38">
        <w:rPr>
          <w:rFonts w:ascii="Times New Roman" w:hAnsi="Times New Roman" w:cs="Times New Roman"/>
          <w:sz w:val="32"/>
          <w:szCs w:val="32"/>
        </w:rPr>
        <w:t xml:space="preserve">Bridging social capital in online learning </w:t>
      </w:r>
    </w:p>
    <w:p w14:paraId="2ED14491" w14:textId="75D4BE54" w:rsidR="007E07C3" w:rsidRPr="00C45C38" w:rsidRDefault="00577E78" w:rsidP="007E07C3">
      <w:pPr>
        <w:spacing w:line="360" w:lineRule="auto"/>
        <w:rPr>
          <w:rFonts w:ascii="Times New Roman" w:hAnsi="Times New Roman" w:cs="Times New Roman"/>
          <w:sz w:val="24"/>
          <w:szCs w:val="24"/>
        </w:rPr>
      </w:pPr>
      <w:r w:rsidRPr="00C45C38">
        <w:rPr>
          <w:rFonts w:ascii="Times New Roman" w:hAnsi="Times New Roman" w:cs="Times New Roman"/>
          <w:sz w:val="24"/>
          <w:szCs w:val="24"/>
        </w:rPr>
        <w:t xml:space="preserve">Contact and interaction with </w:t>
      </w:r>
      <w:r w:rsidR="00D32507" w:rsidRPr="00C45C38">
        <w:rPr>
          <w:rFonts w:ascii="Times New Roman" w:hAnsi="Times New Roman" w:cs="Times New Roman"/>
          <w:sz w:val="24"/>
          <w:szCs w:val="24"/>
        </w:rPr>
        <w:t xml:space="preserve">a variety of </w:t>
      </w:r>
      <w:r w:rsidRPr="00C45C38">
        <w:rPr>
          <w:rFonts w:ascii="Times New Roman" w:hAnsi="Times New Roman" w:cs="Times New Roman"/>
          <w:sz w:val="24"/>
          <w:szCs w:val="24"/>
        </w:rPr>
        <w:t xml:space="preserve">students in a learning network may provide for the establishment of </w:t>
      </w:r>
      <w:r w:rsidR="00DB39F2" w:rsidRPr="00C45C38">
        <w:rPr>
          <w:rFonts w:ascii="Times New Roman" w:hAnsi="Times New Roman" w:cs="Times New Roman"/>
          <w:sz w:val="24"/>
          <w:szCs w:val="24"/>
        </w:rPr>
        <w:t xml:space="preserve">widespread or </w:t>
      </w:r>
      <w:r w:rsidRPr="00C45C38">
        <w:rPr>
          <w:rFonts w:ascii="Times New Roman" w:hAnsi="Times New Roman" w:cs="Times New Roman"/>
          <w:sz w:val="24"/>
          <w:szCs w:val="24"/>
        </w:rPr>
        <w:t xml:space="preserve">loose ties. </w:t>
      </w:r>
      <w:r w:rsidR="00D32507" w:rsidRPr="00C45C38">
        <w:rPr>
          <w:rFonts w:ascii="Times New Roman" w:hAnsi="Times New Roman" w:cs="Times New Roman"/>
          <w:sz w:val="24"/>
          <w:szCs w:val="24"/>
        </w:rPr>
        <w:t xml:space="preserve">These ties or bridges are described as weak as they are formed quickly, may be sporadic or once-off. </w:t>
      </w:r>
      <w:r w:rsidR="005B548B">
        <w:rPr>
          <w:rFonts w:ascii="Times New Roman" w:hAnsi="Times New Roman" w:cs="Times New Roman"/>
          <w:sz w:val="24"/>
          <w:szCs w:val="24"/>
        </w:rPr>
        <w:t>L</w:t>
      </w:r>
      <w:r w:rsidRPr="00C45C38">
        <w:rPr>
          <w:rFonts w:ascii="Times New Roman" w:hAnsi="Times New Roman" w:cs="Times New Roman"/>
          <w:sz w:val="24"/>
          <w:szCs w:val="24"/>
        </w:rPr>
        <w:t xml:space="preserve">oose ties </w:t>
      </w:r>
      <w:r w:rsidR="00D32507" w:rsidRPr="00C45C38">
        <w:rPr>
          <w:rFonts w:ascii="Times New Roman" w:hAnsi="Times New Roman" w:cs="Times New Roman"/>
          <w:sz w:val="24"/>
          <w:szCs w:val="24"/>
        </w:rPr>
        <w:t xml:space="preserve">serve the function of forming </w:t>
      </w:r>
      <w:r w:rsidRPr="00C45C38">
        <w:rPr>
          <w:rFonts w:ascii="Times New Roman" w:hAnsi="Times New Roman" w:cs="Times New Roman"/>
          <w:sz w:val="24"/>
          <w:szCs w:val="24"/>
        </w:rPr>
        <w:t xml:space="preserve">bridges between previously unacquainted </w:t>
      </w:r>
      <w:r w:rsidR="00EF631C">
        <w:rPr>
          <w:rFonts w:ascii="Times New Roman" w:hAnsi="Times New Roman" w:cs="Times New Roman"/>
          <w:sz w:val="24"/>
          <w:szCs w:val="24"/>
        </w:rPr>
        <w:t>students</w:t>
      </w:r>
      <w:r w:rsidRPr="00C45C38">
        <w:rPr>
          <w:rFonts w:ascii="Times New Roman" w:hAnsi="Times New Roman" w:cs="Times New Roman"/>
          <w:sz w:val="24"/>
          <w:szCs w:val="24"/>
        </w:rPr>
        <w:t>, and provide access to new information and possibly alternative viewpoints.</w:t>
      </w:r>
      <w:r w:rsidR="00D32507" w:rsidRPr="00C45C38">
        <w:rPr>
          <w:rFonts w:ascii="Times New Roman" w:hAnsi="Times New Roman" w:cs="Times New Roman"/>
          <w:sz w:val="24"/>
          <w:szCs w:val="24"/>
        </w:rPr>
        <w:t xml:space="preserve"> The</w:t>
      </w:r>
      <w:r w:rsidR="00EF631C">
        <w:rPr>
          <w:rFonts w:ascii="Times New Roman" w:hAnsi="Times New Roman" w:cs="Times New Roman"/>
          <w:sz w:val="24"/>
          <w:szCs w:val="24"/>
        </w:rPr>
        <w:t>y</w:t>
      </w:r>
      <w:r w:rsidR="00D32507" w:rsidRPr="00C45C38">
        <w:rPr>
          <w:rFonts w:ascii="Times New Roman" w:hAnsi="Times New Roman" w:cs="Times New Roman"/>
          <w:sz w:val="24"/>
          <w:szCs w:val="24"/>
        </w:rPr>
        <w:t xml:space="preserve"> have the potential to close the gap between strangers. </w:t>
      </w:r>
      <w:r w:rsidR="00DB39F2" w:rsidRPr="00C45C38">
        <w:rPr>
          <w:rFonts w:ascii="Times New Roman" w:hAnsi="Times New Roman" w:cs="Times New Roman"/>
          <w:sz w:val="24"/>
          <w:szCs w:val="24"/>
        </w:rPr>
        <w:t xml:space="preserve"> </w:t>
      </w:r>
      <w:r w:rsidRPr="00C45C38">
        <w:rPr>
          <w:rFonts w:ascii="Times New Roman" w:hAnsi="Times New Roman" w:cs="Times New Roman"/>
          <w:sz w:val="24"/>
          <w:szCs w:val="24"/>
        </w:rPr>
        <w:t xml:space="preserve">The bridges between diverse people </w:t>
      </w:r>
      <w:r w:rsidR="00D32507" w:rsidRPr="00C45C38">
        <w:rPr>
          <w:rFonts w:ascii="Times New Roman" w:hAnsi="Times New Roman" w:cs="Times New Roman"/>
          <w:sz w:val="24"/>
          <w:szCs w:val="24"/>
        </w:rPr>
        <w:t xml:space="preserve">is </w:t>
      </w:r>
      <w:r w:rsidRPr="00C45C38">
        <w:rPr>
          <w:rFonts w:ascii="Times New Roman" w:hAnsi="Times New Roman" w:cs="Times New Roman"/>
          <w:sz w:val="24"/>
          <w:szCs w:val="24"/>
        </w:rPr>
        <w:t>explained by the concept bridging social capital which refers to</w:t>
      </w:r>
      <w:r w:rsidR="00D32507" w:rsidRPr="00C45C38">
        <w:rPr>
          <w:rFonts w:ascii="Times New Roman" w:hAnsi="Times New Roman" w:cs="Times New Roman"/>
          <w:sz w:val="24"/>
          <w:szCs w:val="24"/>
        </w:rPr>
        <w:t xml:space="preserve"> the beneficial role of</w:t>
      </w:r>
      <w:r w:rsidRPr="00C45C38">
        <w:rPr>
          <w:rFonts w:ascii="Times New Roman" w:hAnsi="Times New Roman" w:cs="Times New Roman"/>
          <w:sz w:val="24"/>
          <w:szCs w:val="24"/>
        </w:rPr>
        <w:t xml:space="preserve"> wide and shallow ties between people from different life situations (Valenzuela</w:t>
      </w:r>
      <w:r w:rsidR="003808A2" w:rsidRPr="00C45C38">
        <w:rPr>
          <w:rFonts w:ascii="Times New Roman" w:hAnsi="Times New Roman" w:cs="Times New Roman"/>
          <w:sz w:val="24"/>
          <w:szCs w:val="24"/>
        </w:rPr>
        <w:t xml:space="preserve">, Park </w:t>
      </w:r>
      <w:r w:rsidR="00475B9F" w:rsidRPr="00C45C38">
        <w:rPr>
          <w:rFonts w:ascii="Times New Roman" w:hAnsi="Times New Roman" w:cs="Times New Roman"/>
          <w:sz w:val="24"/>
          <w:szCs w:val="24"/>
        </w:rPr>
        <w:t>and</w:t>
      </w:r>
      <w:r w:rsidR="003808A2" w:rsidRPr="00C45C38">
        <w:rPr>
          <w:rFonts w:ascii="Times New Roman" w:hAnsi="Times New Roman" w:cs="Times New Roman"/>
          <w:sz w:val="24"/>
          <w:szCs w:val="24"/>
        </w:rPr>
        <w:t xml:space="preserve"> Kee</w:t>
      </w:r>
      <w:r w:rsidRPr="00C45C38">
        <w:rPr>
          <w:rFonts w:ascii="Times New Roman" w:hAnsi="Times New Roman" w:cs="Times New Roman"/>
          <w:sz w:val="24"/>
          <w:szCs w:val="24"/>
        </w:rPr>
        <w:t xml:space="preserve"> 2009</w:t>
      </w:r>
      <w:r w:rsidR="00DC7742" w:rsidRPr="00C45C38">
        <w:rPr>
          <w:rFonts w:ascii="Times New Roman" w:hAnsi="Times New Roman" w:cs="Times New Roman"/>
          <w:sz w:val="24"/>
          <w:szCs w:val="24"/>
        </w:rPr>
        <w:t>, 880</w:t>
      </w:r>
      <w:r w:rsidRPr="00C45C38">
        <w:rPr>
          <w:rFonts w:ascii="Times New Roman" w:hAnsi="Times New Roman" w:cs="Times New Roman"/>
          <w:sz w:val="24"/>
          <w:szCs w:val="24"/>
        </w:rPr>
        <w:t xml:space="preserve">). </w:t>
      </w:r>
      <w:r w:rsidR="00AC6982" w:rsidRPr="00C45C38">
        <w:rPr>
          <w:rFonts w:ascii="Times New Roman" w:hAnsi="Times New Roman" w:cs="Times New Roman"/>
          <w:sz w:val="24"/>
          <w:szCs w:val="24"/>
        </w:rPr>
        <w:t xml:space="preserve">The strength of weak ties is not based on the intimacy embedded in the ties but </w:t>
      </w:r>
      <w:r w:rsidR="00EF631C">
        <w:rPr>
          <w:rFonts w:ascii="Times New Roman" w:hAnsi="Times New Roman" w:cs="Times New Roman"/>
          <w:sz w:val="24"/>
          <w:szCs w:val="24"/>
        </w:rPr>
        <w:t>on</w:t>
      </w:r>
      <w:r w:rsidR="009F2D75" w:rsidRPr="00C45C38">
        <w:rPr>
          <w:rFonts w:ascii="Times New Roman" w:hAnsi="Times New Roman" w:cs="Times New Roman"/>
          <w:sz w:val="24"/>
          <w:szCs w:val="24"/>
        </w:rPr>
        <w:t xml:space="preserve"> their ability to facilitate “betweenness”</w:t>
      </w:r>
      <w:r w:rsidR="00AC6982" w:rsidRPr="00C45C38">
        <w:rPr>
          <w:rFonts w:ascii="Times New Roman" w:hAnsi="Times New Roman" w:cs="Times New Roman"/>
          <w:sz w:val="24"/>
          <w:szCs w:val="24"/>
        </w:rPr>
        <w:t>, to traverse social distances between groups oth</w:t>
      </w:r>
      <w:r w:rsidR="00475B9F" w:rsidRPr="00C45C38">
        <w:rPr>
          <w:rFonts w:ascii="Times New Roman" w:hAnsi="Times New Roman" w:cs="Times New Roman"/>
          <w:sz w:val="24"/>
          <w:szCs w:val="24"/>
        </w:rPr>
        <w:t>erwise unconnected (Granovetter</w:t>
      </w:r>
      <w:r w:rsidR="00AC6982" w:rsidRPr="00C45C38">
        <w:rPr>
          <w:rFonts w:ascii="Times New Roman" w:hAnsi="Times New Roman" w:cs="Times New Roman"/>
          <w:sz w:val="24"/>
          <w:szCs w:val="24"/>
        </w:rPr>
        <w:t xml:space="preserve"> 1973</w:t>
      </w:r>
      <w:r w:rsidR="00DC7742" w:rsidRPr="00C45C38">
        <w:rPr>
          <w:rFonts w:ascii="Times New Roman" w:hAnsi="Times New Roman" w:cs="Times New Roman"/>
          <w:sz w:val="24"/>
          <w:szCs w:val="24"/>
        </w:rPr>
        <w:t>, 1360, 1363</w:t>
      </w:r>
      <w:r w:rsidR="00AC6982" w:rsidRPr="00C45C38">
        <w:rPr>
          <w:rFonts w:ascii="Times New Roman" w:hAnsi="Times New Roman" w:cs="Times New Roman"/>
          <w:sz w:val="24"/>
          <w:szCs w:val="24"/>
        </w:rPr>
        <w:t xml:space="preserve">). </w:t>
      </w:r>
      <w:r w:rsidRPr="00C45C38">
        <w:rPr>
          <w:rFonts w:ascii="Times New Roman" w:hAnsi="Times New Roman" w:cs="Times New Roman"/>
          <w:sz w:val="24"/>
          <w:szCs w:val="24"/>
        </w:rPr>
        <w:t xml:space="preserve">This is why weak ties are described as bridging social capital (Steinfeld, Ellison </w:t>
      </w:r>
      <w:r w:rsidR="00475B9F" w:rsidRPr="00C45C38">
        <w:rPr>
          <w:rFonts w:ascii="Times New Roman" w:hAnsi="Times New Roman" w:cs="Times New Roman"/>
          <w:sz w:val="24"/>
          <w:szCs w:val="24"/>
        </w:rPr>
        <w:t>and Lampe</w:t>
      </w:r>
      <w:r w:rsidRPr="00C45C38">
        <w:rPr>
          <w:rFonts w:ascii="Times New Roman" w:hAnsi="Times New Roman" w:cs="Times New Roman"/>
          <w:sz w:val="24"/>
          <w:szCs w:val="24"/>
        </w:rPr>
        <w:t xml:space="preserve"> 2008</w:t>
      </w:r>
      <w:r w:rsidR="00DC7742" w:rsidRPr="00C45C38">
        <w:rPr>
          <w:rFonts w:ascii="Times New Roman" w:hAnsi="Times New Roman" w:cs="Times New Roman"/>
          <w:sz w:val="24"/>
          <w:szCs w:val="24"/>
        </w:rPr>
        <w:t>, 436</w:t>
      </w:r>
      <w:r w:rsidR="00475B9F" w:rsidRPr="00C45C38">
        <w:rPr>
          <w:rFonts w:ascii="Times New Roman" w:hAnsi="Times New Roman" w:cs="Times New Roman"/>
          <w:sz w:val="24"/>
          <w:szCs w:val="24"/>
        </w:rPr>
        <w:t>; Oztok et al.</w:t>
      </w:r>
      <w:r w:rsidRPr="00C45C38">
        <w:rPr>
          <w:rFonts w:ascii="Times New Roman" w:hAnsi="Times New Roman" w:cs="Times New Roman"/>
          <w:sz w:val="24"/>
          <w:szCs w:val="24"/>
        </w:rPr>
        <w:t xml:space="preserve"> 2015</w:t>
      </w:r>
      <w:r w:rsidR="00DC7742" w:rsidRPr="00C45C38">
        <w:rPr>
          <w:rFonts w:ascii="Times New Roman" w:hAnsi="Times New Roman" w:cs="Times New Roman"/>
          <w:sz w:val="24"/>
          <w:szCs w:val="24"/>
        </w:rPr>
        <w:t>, 20</w:t>
      </w:r>
      <w:r w:rsidRPr="00C45C38">
        <w:rPr>
          <w:rFonts w:ascii="Times New Roman" w:hAnsi="Times New Roman" w:cs="Times New Roman"/>
          <w:sz w:val="24"/>
          <w:szCs w:val="24"/>
        </w:rPr>
        <w:t xml:space="preserve">). </w:t>
      </w:r>
    </w:p>
    <w:p w14:paraId="3CF3275E" w14:textId="7D968D6E" w:rsidR="00577E78" w:rsidRPr="00C45C38" w:rsidRDefault="00577E78" w:rsidP="00577E78">
      <w:pPr>
        <w:spacing w:line="360" w:lineRule="auto"/>
        <w:rPr>
          <w:rFonts w:ascii="Times New Roman" w:hAnsi="Times New Roman" w:cs="Times New Roman"/>
          <w:sz w:val="24"/>
          <w:szCs w:val="24"/>
        </w:rPr>
      </w:pPr>
      <w:r w:rsidRPr="00C45C38">
        <w:rPr>
          <w:rFonts w:ascii="Times New Roman" w:hAnsi="Times New Roman" w:cs="Times New Roman"/>
          <w:sz w:val="24"/>
          <w:szCs w:val="24"/>
        </w:rPr>
        <w:t>Bridging social capital may therefore be indispensable for communication</w:t>
      </w:r>
      <w:r w:rsidR="00EF631C">
        <w:rPr>
          <w:rFonts w:ascii="Times New Roman" w:hAnsi="Times New Roman" w:cs="Times New Roman"/>
          <w:sz w:val="24"/>
          <w:szCs w:val="24"/>
        </w:rPr>
        <w:t>s</w:t>
      </w:r>
      <w:r w:rsidRPr="00C45C38">
        <w:rPr>
          <w:rFonts w:ascii="Times New Roman" w:hAnsi="Times New Roman" w:cs="Times New Roman"/>
          <w:sz w:val="24"/>
          <w:szCs w:val="24"/>
        </w:rPr>
        <w:t xml:space="preserve"> about learning as it provides pathways to </w:t>
      </w:r>
      <w:r w:rsidR="001318F5">
        <w:rPr>
          <w:rFonts w:ascii="Times New Roman" w:hAnsi="Times New Roman" w:cs="Times New Roman"/>
          <w:sz w:val="24"/>
          <w:szCs w:val="24"/>
        </w:rPr>
        <w:t>students</w:t>
      </w:r>
      <w:r w:rsidRPr="00C45C38">
        <w:rPr>
          <w:rFonts w:ascii="Times New Roman" w:hAnsi="Times New Roman" w:cs="Times New Roman"/>
          <w:sz w:val="24"/>
          <w:szCs w:val="24"/>
        </w:rPr>
        <w:t xml:space="preserve"> in other networks, people they would otherwise not have had the opportunity to connect with. The formation of weak ties is essential in bringing online students together as people come together in online groups not because they know each other or share similar interests, </w:t>
      </w:r>
      <w:r w:rsidR="00FF7E03" w:rsidRPr="00C45C38">
        <w:rPr>
          <w:rFonts w:ascii="Times New Roman" w:hAnsi="Times New Roman" w:cs="Times New Roman"/>
          <w:sz w:val="24"/>
          <w:szCs w:val="24"/>
        </w:rPr>
        <w:t xml:space="preserve">but because they are </w:t>
      </w:r>
      <w:r w:rsidRPr="00C45C38">
        <w:rPr>
          <w:rFonts w:ascii="Times New Roman" w:hAnsi="Times New Roman" w:cs="Times New Roman"/>
          <w:sz w:val="24"/>
          <w:szCs w:val="24"/>
        </w:rPr>
        <w:t>enrolled for the same course (Oztok 2012</w:t>
      </w:r>
      <w:r w:rsidR="00DC7742" w:rsidRPr="00C45C38">
        <w:rPr>
          <w:rFonts w:ascii="Times New Roman" w:hAnsi="Times New Roman" w:cs="Times New Roman"/>
          <w:sz w:val="24"/>
          <w:szCs w:val="24"/>
        </w:rPr>
        <w:t>, 5</w:t>
      </w:r>
      <w:r w:rsidRPr="00C45C38">
        <w:rPr>
          <w:rFonts w:ascii="Times New Roman" w:hAnsi="Times New Roman" w:cs="Times New Roman"/>
          <w:sz w:val="24"/>
          <w:szCs w:val="24"/>
        </w:rPr>
        <w:t xml:space="preserve">). </w:t>
      </w:r>
    </w:p>
    <w:p w14:paraId="6C43E0E8" w14:textId="6AB9FF53" w:rsidR="00577E78" w:rsidRPr="00C45C38" w:rsidRDefault="009F2D75" w:rsidP="00577E78">
      <w:pPr>
        <w:spacing w:line="360" w:lineRule="auto"/>
        <w:rPr>
          <w:rFonts w:ascii="Times New Roman" w:hAnsi="Times New Roman" w:cs="Times New Roman"/>
          <w:sz w:val="24"/>
          <w:szCs w:val="24"/>
        </w:rPr>
      </w:pPr>
      <w:r w:rsidRPr="00C45C38">
        <w:rPr>
          <w:rFonts w:ascii="Times New Roman" w:hAnsi="Times New Roman" w:cs="Times New Roman"/>
          <w:sz w:val="24"/>
          <w:szCs w:val="24"/>
        </w:rPr>
        <w:t>The concept “structural holes”</w:t>
      </w:r>
      <w:r w:rsidR="00577E78" w:rsidRPr="00C45C38">
        <w:rPr>
          <w:rFonts w:ascii="Times New Roman" w:hAnsi="Times New Roman" w:cs="Times New Roman"/>
          <w:sz w:val="24"/>
          <w:szCs w:val="24"/>
        </w:rPr>
        <w:t xml:space="preserve"> is used to explain</w:t>
      </w:r>
      <w:r w:rsidR="00DE3E77" w:rsidRPr="00C45C38">
        <w:rPr>
          <w:rFonts w:ascii="Times New Roman" w:hAnsi="Times New Roman" w:cs="Times New Roman"/>
          <w:sz w:val="24"/>
          <w:szCs w:val="24"/>
        </w:rPr>
        <w:t xml:space="preserve"> a space of</w:t>
      </w:r>
      <w:r w:rsidR="00577E78" w:rsidRPr="00C45C38">
        <w:rPr>
          <w:rFonts w:ascii="Times New Roman" w:hAnsi="Times New Roman" w:cs="Times New Roman"/>
          <w:sz w:val="24"/>
          <w:szCs w:val="24"/>
        </w:rPr>
        <w:t xml:space="preserve"> disconnectedness between two contacts </w:t>
      </w:r>
      <w:r w:rsidR="00DE3E77" w:rsidRPr="00C45C38">
        <w:rPr>
          <w:rFonts w:ascii="Times New Roman" w:hAnsi="Times New Roman" w:cs="Times New Roman"/>
          <w:sz w:val="24"/>
          <w:szCs w:val="24"/>
        </w:rPr>
        <w:t>that represent</w:t>
      </w:r>
      <w:r w:rsidR="00577E78" w:rsidRPr="00C45C38">
        <w:rPr>
          <w:rFonts w:ascii="Times New Roman" w:hAnsi="Times New Roman" w:cs="Times New Roman"/>
          <w:sz w:val="24"/>
          <w:szCs w:val="24"/>
        </w:rPr>
        <w:t xml:space="preserve"> a gap in the social network. The structural hole can be </w:t>
      </w:r>
      <w:r w:rsidR="00DE3E77" w:rsidRPr="00C45C38">
        <w:rPr>
          <w:rFonts w:ascii="Times New Roman" w:hAnsi="Times New Roman" w:cs="Times New Roman"/>
          <w:sz w:val="24"/>
          <w:szCs w:val="24"/>
        </w:rPr>
        <w:t xml:space="preserve">overcome </w:t>
      </w:r>
      <w:r w:rsidRPr="00C45C38">
        <w:rPr>
          <w:rFonts w:ascii="Times New Roman" w:hAnsi="Times New Roman" w:cs="Times New Roman"/>
          <w:sz w:val="24"/>
          <w:szCs w:val="24"/>
        </w:rPr>
        <w:t>by</w:t>
      </w:r>
      <w:r w:rsidR="00EF631C">
        <w:rPr>
          <w:rFonts w:ascii="Times New Roman" w:hAnsi="Times New Roman" w:cs="Times New Roman"/>
          <w:sz w:val="24"/>
          <w:szCs w:val="24"/>
        </w:rPr>
        <w:t xml:space="preserve"> </w:t>
      </w:r>
      <w:r w:rsidRPr="00C45C38">
        <w:rPr>
          <w:rFonts w:ascii="Times New Roman" w:hAnsi="Times New Roman" w:cs="Times New Roman"/>
          <w:sz w:val="24"/>
          <w:szCs w:val="24"/>
        </w:rPr>
        <w:t>“brokers”</w:t>
      </w:r>
      <w:r w:rsidR="00577E78" w:rsidRPr="00C45C38">
        <w:rPr>
          <w:rFonts w:ascii="Times New Roman" w:hAnsi="Times New Roman" w:cs="Times New Roman"/>
          <w:sz w:val="24"/>
          <w:szCs w:val="24"/>
        </w:rPr>
        <w:t xml:space="preserve"> who</w:t>
      </w:r>
      <w:r w:rsidR="00DE3E77" w:rsidRPr="00C45C38">
        <w:rPr>
          <w:rFonts w:ascii="Times New Roman" w:hAnsi="Times New Roman" w:cs="Times New Roman"/>
          <w:sz w:val="24"/>
          <w:szCs w:val="24"/>
        </w:rPr>
        <w:t xml:space="preserve"> connect previously unacquainted people and</w:t>
      </w:r>
      <w:r w:rsidR="00577E78" w:rsidRPr="00C45C38">
        <w:rPr>
          <w:rFonts w:ascii="Times New Roman" w:hAnsi="Times New Roman" w:cs="Times New Roman"/>
          <w:sz w:val="24"/>
          <w:szCs w:val="24"/>
        </w:rPr>
        <w:t xml:space="preserve"> control the flow of information between the gaps.  The theory of structural holes challenges the idea that only strong ties within a homogeneous group can facilitate effective collaborations between students. Structural holes present an alternative idea</w:t>
      </w:r>
      <w:r w:rsidR="00EF631C">
        <w:rPr>
          <w:rFonts w:ascii="Times New Roman" w:hAnsi="Times New Roman" w:cs="Times New Roman"/>
          <w:sz w:val="24"/>
          <w:szCs w:val="24"/>
        </w:rPr>
        <w:t>, na</w:t>
      </w:r>
      <w:r w:rsidR="00715A09">
        <w:rPr>
          <w:rFonts w:ascii="Times New Roman" w:hAnsi="Times New Roman" w:cs="Times New Roman"/>
          <w:sz w:val="24"/>
          <w:szCs w:val="24"/>
        </w:rPr>
        <w:t>m</w:t>
      </w:r>
      <w:r w:rsidR="00EF631C">
        <w:rPr>
          <w:rFonts w:ascii="Times New Roman" w:hAnsi="Times New Roman" w:cs="Times New Roman"/>
          <w:sz w:val="24"/>
          <w:szCs w:val="24"/>
        </w:rPr>
        <w:t>ely</w:t>
      </w:r>
      <w:r w:rsidR="00577E78" w:rsidRPr="00C45C38">
        <w:rPr>
          <w:rFonts w:ascii="Times New Roman" w:hAnsi="Times New Roman" w:cs="Times New Roman"/>
          <w:sz w:val="24"/>
          <w:szCs w:val="24"/>
        </w:rPr>
        <w:t xml:space="preserve"> weak ties offer opportunities to get fresh knowledge and diverse ideas which </w:t>
      </w:r>
      <w:r w:rsidR="00715A09">
        <w:rPr>
          <w:rFonts w:ascii="Times New Roman" w:hAnsi="Times New Roman" w:cs="Times New Roman"/>
          <w:sz w:val="24"/>
          <w:szCs w:val="24"/>
        </w:rPr>
        <w:t>are</w:t>
      </w:r>
      <w:r w:rsidR="00577E78" w:rsidRPr="00C45C38">
        <w:rPr>
          <w:rFonts w:ascii="Times New Roman" w:hAnsi="Times New Roman" w:cs="Times New Roman"/>
          <w:sz w:val="24"/>
          <w:szCs w:val="24"/>
        </w:rPr>
        <w:t xml:space="preserve"> not possible </w:t>
      </w:r>
      <w:proofErr w:type="gramStart"/>
      <w:r w:rsidR="00715A09">
        <w:rPr>
          <w:rFonts w:ascii="Times New Roman" w:hAnsi="Times New Roman" w:cs="Times New Roman"/>
          <w:sz w:val="24"/>
          <w:szCs w:val="24"/>
        </w:rPr>
        <w:t xml:space="preserve">with  </w:t>
      </w:r>
      <w:r w:rsidR="00577E78" w:rsidRPr="00C45C38">
        <w:rPr>
          <w:rFonts w:ascii="Times New Roman" w:hAnsi="Times New Roman" w:cs="Times New Roman"/>
          <w:sz w:val="24"/>
          <w:szCs w:val="24"/>
        </w:rPr>
        <w:t>strong</w:t>
      </w:r>
      <w:proofErr w:type="gramEnd"/>
      <w:r w:rsidR="00577E78" w:rsidRPr="00C45C38">
        <w:rPr>
          <w:rFonts w:ascii="Times New Roman" w:hAnsi="Times New Roman" w:cs="Times New Roman"/>
          <w:sz w:val="24"/>
          <w:szCs w:val="24"/>
        </w:rPr>
        <w:t xml:space="preserve"> ties owing to relational inactiv</w:t>
      </w:r>
      <w:r w:rsidR="0034525E" w:rsidRPr="00C45C38">
        <w:rPr>
          <w:rFonts w:ascii="Times New Roman" w:hAnsi="Times New Roman" w:cs="Times New Roman"/>
          <w:sz w:val="24"/>
          <w:szCs w:val="24"/>
        </w:rPr>
        <w:t>ity and cognitive lock-in</w:t>
      </w:r>
      <w:r w:rsidR="00DC7742" w:rsidRPr="00C45C38">
        <w:rPr>
          <w:rFonts w:ascii="Times New Roman" w:hAnsi="Times New Roman" w:cs="Times New Roman"/>
          <w:sz w:val="24"/>
          <w:szCs w:val="24"/>
        </w:rPr>
        <w:t xml:space="preserve"> (Burt 2004, 350)</w:t>
      </w:r>
      <w:r w:rsidR="00577E78" w:rsidRPr="00C45C38">
        <w:rPr>
          <w:rFonts w:ascii="Times New Roman" w:hAnsi="Times New Roman" w:cs="Times New Roman"/>
          <w:sz w:val="24"/>
          <w:szCs w:val="24"/>
        </w:rPr>
        <w:t xml:space="preserve">. The side-effect of network closure is that members may be prevented from accepting new ideas.  Therefore, a student’s position on the network is just as important as the strength </w:t>
      </w:r>
      <w:proofErr w:type="gramStart"/>
      <w:r w:rsidR="00715A09" w:rsidRPr="00C45C38">
        <w:rPr>
          <w:rFonts w:ascii="Times New Roman" w:hAnsi="Times New Roman" w:cs="Times New Roman"/>
          <w:sz w:val="24"/>
          <w:szCs w:val="24"/>
        </w:rPr>
        <w:t>of</w:t>
      </w:r>
      <w:r w:rsidR="00715A09">
        <w:rPr>
          <w:rFonts w:ascii="Times New Roman" w:hAnsi="Times New Roman" w:cs="Times New Roman"/>
          <w:sz w:val="24"/>
          <w:szCs w:val="24"/>
        </w:rPr>
        <w:t xml:space="preserve">  their</w:t>
      </w:r>
      <w:proofErr w:type="gramEnd"/>
      <w:r w:rsidR="00715A09" w:rsidRPr="001318F5">
        <w:rPr>
          <w:rFonts w:ascii="Times New Roman" w:hAnsi="Times New Roman" w:cs="Times New Roman"/>
          <w:sz w:val="24"/>
          <w:szCs w:val="24"/>
        </w:rPr>
        <w:t xml:space="preserve"> </w:t>
      </w:r>
      <w:r w:rsidR="001318F5">
        <w:rPr>
          <w:rFonts w:ascii="Times New Roman" w:hAnsi="Times New Roman" w:cs="Times New Roman"/>
          <w:sz w:val="24"/>
          <w:szCs w:val="24"/>
        </w:rPr>
        <w:t>t</w:t>
      </w:r>
      <w:r w:rsidR="00577E78" w:rsidRPr="00C45C38">
        <w:rPr>
          <w:rFonts w:ascii="Times New Roman" w:hAnsi="Times New Roman" w:cs="Times New Roman"/>
          <w:sz w:val="24"/>
          <w:szCs w:val="24"/>
        </w:rPr>
        <w:t xml:space="preserve">ies. People near the holes have a </w:t>
      </w:r>
      <w:r w:rsidR="00715A09">
        <w:rPr>
          <w:rFonts w:ascii="Times New Roman" w:hAnsi="Times New Roman" w:cs="Times New Roman"/>
          <w:sz w:val="24"/>
          <w:szCs w:val="24"/>
        </w:rPr>
        <w:t>greater</w:t>
      </w:r>
      <w:r w:rsidR="00577E78" w:rsidRPr="00C45C38">
        <w:rPr>
          <w:rFonts w:ascii="Times New Roman" w:hAnsi="Times New Roman" w:cs="Times New Roman"/>
          <w:sz w:val="24"/>
          <w:szCs w:val="24"/>
        </w:rPr>
        <w:t xml:space="preserve"> chance of having good ideas (Burt 2004</w:t>
      </w:r>
      <w:r w:rsidR="00DC7742" w:rsidRPr="00C45C38">
        <w:rPr>
          <w:rFonts w:ascii="Times New Roman" w:hAnsi="Times New Roman" w:cs="Times New Roman"/>
          <w:sz w:val="24"/>
          <w:szCs w:val="24"/>
        </w:rPr>
        <w:t>, 351</w:t>
      </w:r>
      <w:r w:rsidR="0034525E" w:rsidRPr="00C45C38">
        <w:rPr>
          <w:rFonts w:ascii="Times New Roman" w:hAnsi="Times New Roman" w:cs="Times New Roman"/>
          <w:sz w:val="24"/>
          <w:szCs w:val="24"/>
        </w:rPr>
        <w:t>)</w:t>
      </w:r>
      <w:r w:rsidR="00577E78" w:rsidRPr="00C45C38">
        <w:rPr>
          <w:rFonts w:ascii="Times New Roman" w:hAnsi="Times New Roman" w:cs="Times New Roman"/>
          <w:sz w:val="24"/>
          <w:szCs w:val="24"/>
        </w:rPr>
        <w:t>. The more diversity there is in a network, the more diverse the resources will be. Structural holes and network diversity may be critical for innovative thinking, knowledge production and academic performance (Chen</w:t>
      </w:r>
      <w:r w:rsidR="0034525E" w:rsidRPr="00C45C38">
        <w:rPr>
          <w:rFonts w:ascii="Times New Roman" w:hAnsi="Times New Roman" w:cs="Times New Roman"/>
          <w:sz w:val="24"/>
          <w:szCs w:val="24"/>
        </w:rPr>
        <w:t>, Choi and</w:t>
      </w:r>
      <w:r w:rsidR="0071173F" w:rsidRPr="00C45C38">
        <w:rPr>
          <w:rFonts w:ascii="Times New Roman" w:hAnsi="Times New Roman" w:cs="Times New Roman"/>
          <w:sz w:val="24"/>
          <w:szCs w:val="24"/>
        </w:rPr>
        <w:t xml:space="preserve"> Yu</w:t>
      </w:r>
      <w:r w:rsidR="00577E78" w:rsidRPr="00C45C38">
        <w:rPr>
          <w:rFonts w:ascii="Times New Roman" w:hAnsi="Times New Roman" w:cs="Times New Roman"/>
          <w:sz w:val="24"/>
          <w:szCs w:val="24"/>
        </w:rPr>
        <w:t xml:space="preserve"> 2012</w:t>
      </w:r>
      <w:r w:rsidR="00DC7742" w:rsidRPr="00C45C38">
        <w:rPr>
          <w:rFonts w:ascii="Times New Roman" w:hAnsi="Times New Roman" w:cs="Times New Roman"/>
          <w:sz w:val="24"/>
          <w:szCs w:val="24"/>
        </w:rPr>
        <w:t>, 80</w:t>
      </w:r>
      <w:r w:rsidR="00577E78" w:rsidRPr="00C45C38">
        <w:rPr>
          <w:rFonts w:ascii="Times New Roman" w:hAnsi="Times New Roman" w:cs="Times New Roman"/>
          <w:sz w:val="24"/>
          <w:szCs w:val="24"/>
        </w:rPr>
        <w:t>).</w:t>
      </w:r>
    </w:p>
    <w:p w14:paraId="5B91EFD1" w14:textId="428F5DBE" w:rsidR="00FF50F7" w:rsidRPr="00C45C38" w:rsidRDefault="00577E78" w:rsidP="00FF50F7">
      <w:pPr>
        <w:spacing w:line="360" w:lineRule="auto"/>
        <w:rPr>
          <w:rFonts w:ascii="Times New Roman" w:hAnsi="Times New Roman" w:cs="Times New Roman"/>
          <w:sz w:val="24"/>
          <w:szCs w:val="24"/>
        </w:rPr>
      </w:pPr>
      <w:r w:rsidRPr="00C45C38">
        <w:rPr>
          <w:rFonts w:ascii="Times New Roman" w:hAnsi="Times New Roman" w:cs="Times New Roman"/>
          <w:sz w:val="24"/>
          <w:szCs w:val="24"/>
        </w:rPr>
        <w:t xml:space="preserve">It is </w:t>
      </w:r>
      <w:r w:rsidR="00715A09">
        <w:rPr>
          <w:rFonts w:ascii="Times New Roman" w:hAnsi="Times New Roman" w:cs="Times New Roman"/>
          <w:sz w:val="24"/>
          <w:szCs w:val="24"/>
        </w:rPr>
        <w:t xml:space="preserve">proposed </w:t>
      </w:r>
      <w:r w:rsidRPr="00C45C38">
        <w:rPr>
          <w:rFonts w:ascii="Times New Roman" w:hAnsi="Times New Roman" w:cs="Times New Roman"/>
          <w:sz w:val="24"/>
          <w:szCs w:val="24"/>
        </w:rPr>
        <w:t>that individuals with a large and diverse network of connections have more social capital than those with small, less distribu</w:t>
      </w:r>
      <w:r w:rsidR="0034525E" w:rsidRPr="00C45C38">
        <w:rPr>
          <w:rFonts w:ascii="Times New Roman" w:hAnsi="Times New Roman" w:cs="Times New Roman"/>
          <w:sz w:val="24"/>
          <w:szCs w:val="24"/>
        </w:rPr>
        <w:t>ted networks (Valenzuela et al.</w:t>
      </w:r>
      <w:r w:rsidRPr="00C45C38">
        <w:rPr>
          <w:rFonts w:ascii="Times New Roman" w:hAnsi="Times New Roman" w:cs="Times New Roman"/>
          <w:sz w:val="24"/>
          <w:szCs w:val="24"/>
        </w:rPr>
        <w:t xml:space="preserve"> 2009</w:t>
      </w:r>
      <w:r w:rsidR="00DC7742" w:rsidRPr="00C45C38">
        <w:rPr>
          <w:rFonts w:ascii="Times New Roman" w:hAnsi="Times New Roman" w:cs="Times New Roman"/>
          <w:sz w:val="24"/>
          <w:szCs w:val="24"/>
        </w:rPr>
        <w:t>, 877</w:t>
      </w:r>
      <w:r w:rsidRPr="00C45C38">
        <w:rPr>
          <w:rFonts w:ascii="Times New Roman" w:hAnsi="Times New Roman" w:cs="Times New Roman"/>
          <w:sz w:val="24"/>
          <w:szCs w:val="24"/>
        </w:rPr>
        <w:t xml:space="preserve">). </w:t>
      </w:r>
      <w:r w:rsidR="006007E3">
        <w:rPr>
          <w:rFonts w:ascii="Times New Roman" w:hAnsi="Times New Roman" w:cs="Times New Roman"/>
          <w:sz w:val="24"/>
          <w:szCs w:val="24"/>
        </w:rPr>
        <w:t xml:space="preserve"> S</w:t>
      </w:r>
      <w:r w:rsidR="0034525E" w:rsidRPr="00C45C38">
        <w:rPr>
          <w:rFonts w:ascii="Times New Roman" w:hAnsi="Times New Roman" w:cs="Times New Roman"/>
          <w:sz w:val="24"/>
          <w:szCs w:val="24"/>
        </w:rPr>
        <w:t>tudents</w:t>
      </w:r>
      <w:r w:rsidRPr="00C45C38">
        <w:rPr>
          <w:rFonts w:ascii="Times New Roman" w:hAnsi="Times New Roman" w:cs="Times New Roman"/>
          <w:sz w:val="24"/>
          <w:szCs w:val="24"/>
        </w:rPr>
        <w:t xml:space="preserve"> </w:t>
      </w:r>
      <w:r w:rsidR="006007E3">
        <w:rPr>
          <w:rFonts w:ascii="Times New Roman" w:hAnsi="Times New Roman" w:cs="Times New Roman"/>
          <w:sz w:val="24"/>
          <w:szCs w:val="24"/>
        </w:rPr>
        <w:t xml:space="preserve">with larger networks </w:t>
      </w:r>
      <w:r w:rsidRPr="00C45C38">
        <w:rPr>
          <w:rFonts w:ascii="Times New Roman" w:hAnsi="Times New Roman" w:cs="Times New Roman"/>
          <w:sz w:val="24"/>
          <w:szCs w:val="24"/>
        </w:rPr>
        <w:t>have more opportunities to interact with a broad of s</w:t>
      </w:r>
      <w:r w:rsidR="00D66949" w:rsidRPr="00C45C38">
        <w:rPr>
          <w:rFonts w:ascii="Times New Roman" w:hAnsi="Times New Roman" w:cs="Times New Roman"/>
          <w:sz w:val="24"/>
          <w:szCs w:val="24"/>
        </w:rPr>
        <w:t xml:space="preserve">pectrum of people and their </w:t>
      </w:r>
      <w:r w:rsidR="0071173F" w:rsidRPr="00C45C38">
        <w:rPr>
          <w:rFonts w:ascii="Times New Roman" w:hAnsi="Times New Roman" w:cs="Times New Roman"/>
          <w:sz w:val="24"/>
          <w:szCs w:val="24"/>
        </w:rPr>
        <w:t xml:space="preserve">viewpoints </w:t>
      </w:r>
      <w:r w:rsidR="00D66949" w:rsidRPr="00C45C38">
        <w:rPr>
          <w:rFonts w:ascii="Times New Roman" w:hAnsi="Times New Roman" w:cs="Times New Roman"/>
          <w:sz w:val="24"/>
          <w:szCs w:val="24"/>
        </w:rPr>
        <w:t xml:space="preserve">will be challenged </w:t>
      </w:r>
      <w:r w:rsidR="0071173F" w:rsidRPr="00C45C38">
        <w:rPr>
          <w:rFonts w:ascii="Times New Roman" w:hAnsi="Times New Roman" w:cs="Times New Roman"/>
          <w:sz w:val="24"/>
          <w:szCs w:val="24"/>
        </w:rPr>
        <w:t xml:space="preserve">(Casquero, Ovelar, Romo, Benito </w:t>
      </w:r>
      <w:r w:rsidR="00475B9F" w:rsidRPr="00C45C38">
        <w:rPr>
          <w:rFonts w:ascii="Times New Roman" w:hAnsi="Times New Roman" w:cs="Times New Roman"/>
          <w:sz w:val="24"/>
          <w:szCs w:val="24"/>
        </w:rPr>
        <w:t>and</w:t>
      </w:r>
      <w:r w:rsidR="0071173F" w:rsidRPr="00C45C38">
        <w:rPr>
          <w:rFonts w:ascii="Times New Roman" w:hAnsi="Times New Roman" w:cs="Times New Roman"/>
          <w:sz w:val="24"/>
          <w:szCs w:val="24"/>
        </w:rPr>
        <w:t xml:space="preserve"> Alberdi</w:t>
      </w:r>
      <w:r w:rsidRPr="00C45C38">
        <w:rPr>
          <w:rFonts w:ascii="Times New Roman" w:hAnsi="Times New Roman" w:cs="Times New Roman"/>
          <w:sz w:val="24"/>
          <w:szCs w:val="24"/>
        </w:rPr>
        <w:t xml:space="preserve"> 2016</w:t>
      </w:r>
      <w:r w:rsidR="00DC7742" w:rsidRPr="00C45C38">
        <w:rPr>
          <w:rFonts w:ascii="Times New Roman" w:hAnsi="Times New Roman" w:cs="Times New Roman"/>
          <w:sz w:val="24"/>
          <w:szCs w:val="24"/>
        </w:rPr>
        <w:t>, 64</w:t>
      </w:r>
      <w:r w:rsidRPr="00C45C38">
        <w:rPr>
          <w:rFonts w:ascii="Times New Roman" w:hAnsi="Times New Roman" w:cs="Times New Roman"/>
          <w:sz w:val="24"/>
          <w:szCs w:val="24"/>
        </w:rPr>
        <w:t xml:space="preserve">). </w:t>
      </w:r>
      <w:r w:rsidR="00D66949" w:rsidRPr="00C45C38">
        <w:rPr>
          <w:rFonts w:ascii="Times New Roman" w:hAnsi="Times New Roman" w:cs="Times New Roman"/>
          <w:sz w:val="24"/>
          <w:szCs w:val="24"/>
        </w:rPr>
        <w:t xml:space="preserve">These interactions provide openings </w:t>
      </w:r>
      <w:r w:rsidR="006007E3">
        <w:rPr>
          <w:rFonts w:ascii="Times New Roman" w:hAnsi="Times New Roman" w:cs="Times New Roman"/>
          <w:sz w:val="24"/>
          <w:szCs w:val="24"/>
        </w:rPr>
        <w:t>for</w:t>
      </w:r>
      <w:r w:rsidR="00D66949" w:rsidRPr="00C45C38">
        <w:rPr>
          <w:rFonts w:ascii="Times New Roman" w:hAnsi="Times New Roman" w:cs="Times New Roman"/>
          <w:sz w:val="24"/>
          <w:szCs w:val="24"/>
        </w:rPr>
        <w:t xml:space="preserve"> input from peers</w:t>
      </w:r>
      <w:r w:rsidR="00715A09">
        <w:rPr>
          <w:rFonts w:ascii="Times New Roman" w:hAnsi="Times New Roman" w:cs="Times New Roman"/>
          <w:sz w:val="24"/>
          <w:szCs w:val="24"/>
        </w:rPr>
        <w:t xml:space="preserve"> </w:t>
      </w:r>
      <w:r w:rsidR="00D66949" w:rsidRPr="00C45C38">
        <w:rPr>
          <w:rFonts w:ascii="Times New Roman" w:hAnsi="Times New Roman" w:cs="Times New Roman"/>
          <w:sz w:val="24"/>
          <w:szCs w:val="24"/>
        </w:rPr>
        <w:t>which leads to improved performance</w:t>
      </w:r>
      <w:r w:rsidR="00E77765">
        <w:rPr>
          <w:rFonts w:ascii="Times New Roman" w:hAnsi="Times New Roman" w:cs="Times New Roman"/>
          <w:sz w:val="24"/>
          <w:szCs w:val="24"/>
        </w:rPr>
        <w:t xml:space="preserve"> </w:t>
      </w:r>
      <w:r w:rsidR="00D66949" w:rsidRPr="00C45C38">
        <w:rPr>
          <w:rFonts w:ascii="Times New Roman" w:hAnsi="Times New Roman" w:cs="Times New Roman"/>
          <w:sz w:val="24"/>
          <w:szCs w:val="24"/>
        </w:rPr>
        <w:t>as they</w:t>
      </w:r>
      <w:r w:rsidR="006007E3">
        <w:rPr>
          <w:rFonts w:ascii="Times New Roman" w:hAnsi="Times New Roman" w:cs="Times New Roman"/>
          <w:sz w:val="24"/>
          <w:szCs w:val="24"/>
        </w:rPr>
        <w:t xml:space="preserve"> </w:t>
      </w:r>
      <w:r w:rsidR="00D66949" w:rsidRPr="00C45C38">
        <w:rPr>
          <w:rFonts w:ascii="Times New Roman" w:hAnsi="Times New Roman" w:cs="Times New Roman"/>
          <w:sz w:val="24"/>
          <w:szCs w:val="24"/>
        </w:rPr>
        <w:t xml:space="preserve">are exposed to more alternative ideas, comments and resources (Casquero et al. 2016, 65). </w:t>
      </w:r>
      <w:r w:rsidRPr="00C45C38">
        <w:rPr>
          <w:rFonts w:ascii="Times New Roman" w:hAnsi="Times New Roman" w:cs="Times New Roman"/>
          <w:sz w:val="24"/>
          <w:szCs w:val="24"/>
        </w:rPr>
        <w:t>There is a distribution advantage</w:t>
      </w:r>
      <w:r w:rsidR="006007E3">
        <w:rPr>
          <w:rFonts w:ascii="Times New Roman" w:hAnsi="Times New Roman" w:cs="Times New Roman"/>
          <w:sz w:val="24"/>
          <w:szCs w:val="24"/>
        </w:rPr>
        <w:t xml:space="preserve"> too </w:t>
      </w:r>
      <w:r w:rsidRPr="00C45C38">
        <w:rPr>
          <w:rFonts w:ascii="Times New Roman" w:hAnsi="Times New Roman" w:cs="Times New Roman"/>
          <w:sz w:val="24"/>
          <w:szCs w:val="24"/>
        </w:rPr>
        <w:t xml:space="preserve">which means collaborative learning in networks provides opportunities to overcome individual limitations. The larger reservoir of cognitive capacity </w:t>
      </w:r>
      <w:r w:rsidR="00D66949" w:rsidRPr="00C45C38">
        <w:rPr>
          <w:rFonts w:ascii="Times New Roman" w:hAnsi="Times New Roman" w:cs="Times New Roman"/>
          <w:sz w:val="24"/>
          <w:szCs w:val="24"/>
        </w:rPr>
        <w:t xml:space="preserve">also </w:t>
      </w:r>
      <w:r w:rsidR="00083374" w:rsidRPr="00C45C38">
        <w:rPr>
          <w:rFonts w:ascii="Times New Roman" w:hAnsi="Times New Roman" w:cs="Times New Roman"/>
          <w:sz w:val="24"/>
          <w:szCs w:val="24"/>
        </w:rPr>
        <w:t>provides for the</w:t>
      </w:r>
      <w:r w:rsidRPr="00C45C38">
        <w:rPr>
          <w:rFonts w:ascii="Times New Roman" w:hAnsi="Times New Roman" w:cs="Times New Roman"/>
          <w:sz w:val="24"/>
          <w:szCs w:val="24"/>
        </w:rPr>
        <w:t xml:space="preserve"> divi</w:t>
      </w:r>
      <w:r w:rsidR="00083374" w:rsidRPr="00C45C38">
        <w:rPr>
          <w:rFonts w:ascii="Times New Roman" w:hAnsi="Times New Roman" w:cs="Times New Roman"/>
          <w:sz w:val="24"/>
          <w:szCs w:val="24"/>
        </w:rPr>
        <w:t>sion of tasks between</w:t>
      </w:r>
      <w:r w:rsidRPr="00C45C38">
        <w:rPr>
          <w:rFonts w:ascii="Times New Roman" w:hAnsi="Times New Roman" w:cs="Times New Roman"/>
          <w:sz w:val="24"/>
          <w:szCs w:val="24"/>
        </w:rPr>
        <w:t xml:space="preserve"> members (Kirschner, 2009</w:t>
      </w:r>
      <w:proofErr w:type="gramStart"/>
      <w:r w:rsidR="00083374" w:rsidRPr="00C45C38">
        <w:rPr>
          <w:rFonts w:ascii="Times New Roman" w:hAnsi="Times New Roman" w:cs="Times New Roman"/>
          <w:sz w:val="24"/>
          <w:szCs w:val="24"/>
        </w:rPr>
        <w:t>,</w:t>
      </w:r>
      <w:r w:rsidRPr="00C45C38">
        <w:rPr>
          <w:rFonts w:ascii="Times New Roman" w:hAnsi="Times New Roman" w:cs="Times New Roman"/>
          <w:sz w:val="24"/>
          <w:szCs w:val="24"/>
        </w:rPr>
        <w:t>14</w:t>
      </w:r>
      <w:proofErr w:type="gramEnd"/>
      <w:r w:rsidRPr="00C45C38">
        <w:rPr>
          <w:rFonts w:ascii="Times New Roman" w:hAnsi="Times New Roman" w:cs="Times New Roman"/>
          <w:sz w:val="24"/>
          <w:szCs w:val="24"/>
        </w:rPr>
        <w:t xml:space="preserve">). </w:t>
      </w:r>
    </w:p>
    <w:p w14:paraId="550D911A" w14:textId="1B104DBF" w:rsidR="008A7003" w:rsidRPr="00C45C38" w:rsidRDefault="00D33BDF" w:rsidP="00FF50F7">
      <w:pPr>
        <w:pStyle w:val="Heading2"/>
        <w:rPr>
          <w:rFonts w:ascii="Times New Roman" w:hAnsi="Times New Roman" w:cs="Times New Roman"/>
          <w:sz w:val="32"/>
          <w:szCs w:val="32"/>
        </w:rPr>
      </w:pPr>
      <w:r w:rsidRPr="00C45C38">
        <w:rPr>
          <w:rFonts w:ascii="Times New Roman" w:hAnsi="Times New Roman" w:cs="Times New Roman"/>
          <w:sz w:val="32"/>
          <w:szCs w:val="32"/>
        </w:rPr>
        <w:t>Personal Learning Environments (PLEs)</w:t>
      </w:r>
    </w:p>
    <w:p w14:paraId="73277FA5" w14:textId="261A1D14" w:rsidR="00D33BDF" w:rsidRPr="00C45C38" w:rsidRDefault="00126BEF" w:rsidP="00577E78">
      <w:pPr>
        <w:spacing w:line="360" w:lineRule="auto"/>
        <w:rPr>
          <w:rFonts w:ascii="Times New Roman" w:hAnsi="Times New Roman" w:cs="Times New Roman"/>
          <w:sz w:val="24"/>
          <w:szCs w:val="24"/>
        </w:rPr>
      </w:pPr>
      <w:r w:rsidRPr="00C45C38">
        <w:rPr>
          <w:rFonts w:ascii="Times New Roman" w:hAnsi="Times New Roman" w:cs="Times New Roman"/>
          <w:sz w:val="24"/>
          <w:szCs w:val="24"/>
          <w:lang w:val="en-GB"/>
        </w:rPr>
        <w:t>The underlying principle of the</w:t>
      </w:r>
      <w:r w:rsidR="001318F5">
        <w:rPr>
          <w:rFonts w:ascii="Times New Roman" w:hAnsi="Times New Roman" w:cs="Times New Roman"/>
          <w:sz w:val="24"/>
          <w:szCs w:val="24"/>
          <w:lang w:val="en-GB"/>
        </w:rPr>
        <w:t xml:space="preserve"> social ties between </w:t>
      </w:r>
      <w:r w:rsidR="001318F5" w:rsidRPr="001318F5">
        <w:rPr>
          <w:rFonts w:ascii="Times New Roman" w:hAnsi="Times New Roman" w:cs="Times New Roman"/>
          <w:sz w:val="24"/>
          <w:szCs w:val="24"/>
          <w:lang w:val="en-GB"/>
        </w:rPr>
        <w:t>students</w:t>
      </w:r>
      <w:r w:rsidR="00882A9D" w:rsidRPr="001318F5">
        <w:rPr>
          <w:rFonts w:ascii="Times New Roman" w:hAnsi="Times New Roman" w:cs="Times New Roman"/>
          <w:sz w:val="24"/>
          <w:szCs w:val="24"/>
          <w:lang w:val="en-GB"/>
        </w:rPr>
        <w:t xml:space="preserve"> </w:t>
      </w:r>
      <w:r w:rsidRPr="00C45C38">
        <w:rPr>
          <w:rFonts w:ascii="Times New Roman" w:hAnsi="Times New Roman" w:cs="Times New Roman"/>
          <w:sz w:val="24"/>
          <w:szCs w:val="24"/>
          <w:lang w:val="en-GB"/>
        </w:rPr>
        <w:t>is that learning</w:t>
      </w:r>
      <w:r w:rsidR="005904AF" w:rsidRPr="00C45C38">
        <w:rPr>
          <w:rFonts w:ascii="Times New Roman" w:hAnsi="Times New Roman" w:cs="Times New Roman"/>
          <w:sz w:val="24"/>
          <w:szCs w:val="24"/>
          <w:lang w:val="en-GB"/>
        </w:rPr>
        <w:t xml:space="preserve"> is both an individual and a social process. </w:t>
      </w:r>
      <w:r w:rsidR="006007E3">
        <w:rPr>
          <w:rFonts w:ascii="Times New Roman" w:hAnsi="Times New Roman" w:cs="Times New Roman"/>
          <w:sz w:val="24"/>
          <w:szCs w:val="24"/>
          <w:lang w:val="en-GB"/>
        </w:rPr>
        <w:t>B</w:t>
      </w:r>
      <w:r w:rsidR="006007E3" w:rsidRPr="00C45C38">
        <w:rPr>
          <w:rFonts w:ascii="Times New Roman" w:hAnsi="Times New Roman" w:cs="Times New Roman"/>
          <w:sz w:val="24"/>
          <w:szCs w:val="24"/>
          <w:lang w:val="en-GB"/>
        </w:rPr>
        <w:t xml:space="preserve">eing engaged </w:t>
      </w:r>
      <w:r w:rsidR="001318F5" w:rsidRPr="00C45C38">
        <w:rPr>
          <w:rFonts w:ascii="Times New Roman" w:hAnsi="Times New Roman" w:cs="Times New Roman"/>
          <w:sz w:val="24"/>
          <w:szCs w:val="24"/>
          <w:lang w:val="en-GB"/>
        </w:rPr>
        <w:t>with people</w:t>
      </w:r>
      <w:r w:rsidR="006007E3" w:rsidRPr="00C45C38">
        <w:rPr>
          <w:rFonts w:ascii="Times New Roman" w:hAnsi="Times New Roman" w:cs="Times New Roman"/>
          <w:sz w:val="24"/>
          <w:szCs w:val="24"/>
          <w:lang w:val="en-GB"/>
        </w:rPr>
        <w:t xml:space="preserve"> (Oztok et al. 2015, 19), while </w:t>
      </w:r>
      <w:r w:rsidR="006007E3">
        <w:rPr>
          <w:rFonts w:ascii="Times New Roman" w:hAnsi="Times New Roman" w:cs="Times New Roman"/>
          <w:sz w:val="24"/>
          <w:szCs w:val="24"/>
          <w:lang w:val="en-GB"/>
        </w:rPr>
        <w:t>interacting</w:t>
      </w:r>
      <w:r w:rsidR="006007E3" w:rsidRPr="00C45C38">
        <w:rPr>
          <w:rFonts w:ascii="Times New Roman" w:hAnsi="Times New Roman" w:cs="Times New Roman"/>
          <w:sz w:val="24"/>
          <w:szCs w:val="24"/>
          <w:lang w:val="en-GB"/>
        </w:rPr>
        <w:t xml:space="preserve"> with technology</w:t>
      </w:r>
      <w:r w:rsidR="001318F5">
        <w:rPr>
          <w:rFonts w:ascii="Times New Roman" w:hAnsi="Times New Roman" w:cs="Times New Roman"/>
          <w:sz w:val="24"/>
          <w:szCs w:val="24"/>
          <w:lang w:val="en-GB"/>
        </w:rPr>
        <w:t xml:space="preserve">, </w:t>
      </w:r>
      <w:r w:rsidR="001318F5" w:rsidRPr="00C45C38">
        <w:rPr>
          <w:rFonts w:ascii="Times New Roman" w:hAnsi="Times New Roman" w:cs="Times New Roman"/>
          <w:sz w:val="24"/>
          <w:szCs w:val="24"/>
          <w:lang w:val="en-GB"/>
        </w:rPr>
        <w:t>is</w:t>
      </w:r>
      <w:r w:rsidR="009F2D75" w:rsidRPr="00C45C38">
        <w:rPr>
          <w:rFonts w:ascii="Times New Roman" w:hAnsi="Times New Roman" w:cs="Times New Roman"/>
          <w:sz w:val="24"/>
          <w:szCs w:val="24"/>
          <w:lang w:val="en-GB"/>
        </w:rPr>
        <w:t xml:space="preserve"> a</w:t>
      </w:r>
      <w:r w:rsidR="006007E3">
        <w:rPr>
          <w:rFonts w:ascii="Times New Roman" w:hAnsi="Times New Roman" w:cs="Times New Roman"/>
          <w:sz w:val="24"/>
          <w:szCs w:val="24"/>
          <w:lang w:val="en-GB"/>
        </w:rPr>
        <w:t>n</w:t>
      </w:r>
      <w:r w:rsidR="009F2D75" w:rsidRPr="00C45C38">
        <w:rPr>
          <w:rFonts w:ascii="Times New Roman" w:hAnsi="Times New Roman" w:cs="Times New Roman"/>
          <w:sz w:val="24"/>
          <w:szCs w:val="24"/>
          <w:lang w:val="en-GB"/>
        </w:rPr>
        <w:t xml:space="preserve"> “in the head”</w:t>
      </w:r>
      <w:r w:rsidR="005904AF" w:rsidRPr="00C45C38">
        <w:rPr>
          <w:rFonts w:ascii="Times New Roman" w:hAnsi="Times New Roman" w:cs="Times New Roman"/>
          <w:sz w:val="24"/>
          <w:szCs w:val="24"/>
          <w:lang w:val="en-GB"/>
        </w:rPr>
        <w:t xml:space="preserve"> phenomenon </w:t>
      </w:r>
      <w:r w:rsidR="006007E3">
        <w:rPr>
          <w:rFonts w:ascii="Times New Roman" w:hAnsi="Times New Roman" w:cs="Times New Roman"/>
          <w:sz w:val="24"/>
          <w:szCs w:val="24"/>
          <w:lang w:val="en-GB"/>
        </w:rPr>
        <w:t>that takes</w:t>
      </w:r>
      <w:r w:rsidR="005904AF" w:rsidRPr="00C45C38">
        <w:rPr>
          <w:rFonts w:ascii="Times New Roman" w:hAnsi="Times New Roman" w:cs="Times New Roman"/>
          <w:sz w:val="24"/>
          <w:szCs w:val="24"/>
          <w:lang w:val="en-GB"/>
        </w:rPr>
        <w:t xml:space="preserve"> place in a social context</w:t>
      </w:r>
      <w:r w:rsidR="006007E3">
        <w:rPr>
          <w:rFonts w:ascii="Times New Roman" w:hAnsi="Times New Roman" w:cs="Times New Roman"/>
          <w:sz w:val="24"/>
          <w:szCs w:val="24"/>
          <w:lang w:val="en-GB"/>
        </w:rPr>
        <w:t>.</w:t>
      </w:r>
      <w:r w:rsidR="005904AF" w:rsidRPr="00C45C38">
        <w:rPr>
          <w:rFonts w:ascii="Times New Roman" w:hAnsi="Times New Roman" w:cs="Times New Roman"/>
          <w:sz w:val="24"/>
          <w:szCs w:val="24"/>
          <w:lang w:val="en-GB"/>
        </w:rPr>
        <w:t xml:space="preserve"> </w:t>
      </w:r>
      <w:r w:rsidR="00F267A1" w:rsidRPr="00C45C38">
        <w:rPr>
          <w:rFonts w:ascii="Times New Roman" w:hAnsi="Times New Roman" w:cs="Times New Roman"/>
          <w:sz w:val="24"/>
          <w:szCs w:val="24"/>
          <w:lang w:val="en-GB"/>
        </w:rPr>
        <w:t xml:space="preserve">Learning </w:t>
      </w:r>
      <w:r w:rsidRPr="00C45C38">
        <w:rPr>
          <w:rFonts w:ascii="Times New Roman" w:hAnsi="Times New Roman" w:cs="Times New Roman"/>
          <w:sz w:val="24"/>
          <w:szCs w:val="24"/>
          <w:lang w:val="en-GB"/>
        </w:rPr>
        <w:t xml:space="preserve">takes place throughout </w:t>
      </w:r>
      <w:r w:rsidR="006007E3">
        <w:rPr>
          <w:rFonts w:ascii="Times New Roman" w:hAnsi="Times New Roman" w:cs="Times New Roman"/>
          <w:sz w:val="24"/>
          <w:szCs w:val="24"/>
          <w:lang w:val="en-GB"/>
        </w:rPr>
        <w:t xml:space="preserve">people’s </w:t>
      </w:r>
      <w:r w:rsidRPr="00C45C38">
        <w:rPr>
          <w:rFonts w:ascii="Times New Roman" w:hAnsi="Times New Roman" w:cs="Times New Roman"/>
          <w:sz w:val="24"/>
          <w:szCs w:val="24"/>
          <w:lang w:val="en-GB"/>
        </w:rPr>
        <w:t>lives, in all kinds of settings and contexts.  This implies that learning takes place in everyday li</w:t>
      </w:r>
      <w:r w:rsidR="006007E3">
        <w:rPr>
          <w:rFonts w:ascii="Times New Roman" w:hAnsi="Times New Roman" w:cs="Times New Roman"/>
          <w:sz w:val="24"/>
          <w:szCs w:val="24"/>
          <w:lang w:val="en-GB"/>
        </w:rPr>
        <w:t>fe</w:t>
      </w:r>
      <w:r w:rsidRPr="00C45C38">
        <w:rPr>
          <w:rFonts w:ascii="Times New Roman" w:hAnsi="Times New Roman" w:cs="Times New Roman"/>
          <w:sz w:val="24"/>
          <w:szCs w:val="24"/>
          <w:lang w:val="en-GB"/>
        </w:rPr>
        <w:t xml:space="preserve"> and that formal learning is but one part of </w:t>
      </w:r>
      <w:r w:rsidR="006007E3">
        <w:rPr>
          <w:rFonts w:ascii="Times New Roman" w:hAnsi="Times New Roman" w:cs="Times New Roman"/>
          <w:sz w:val="24"/>
          <w:szCs w:val="24"/>
          <w:lang w:val="en-GB"/>
        </w:rPr>
        <w:t>the process.</w:t>
      </w:r>
      <w:r w:rsidR="000E6F8B">
        <w:rPr>
          <w:rFonts w:ascii="Times New Roman" w:hAnsi="Times New Roman" w:cs="Times New Roman"/>
          <w:sz w:val="24"/>
          <w:szCs w:val="24"/>
          <w:lang w:val="en-GB"/>
        </w:rPr>
        <w:t xml:space="preserve"> </w:t>
      </w:r>
      <w:r w:rsidR="006007E3">
        <w:rPr>
          <w:rFonts w:ascii="Times New Roman" w:hAnsi="Times New Roman" w:cs="Times New Roman"/>
          <w:sz w:val="24"/>
          <w:szCs w:val="24"/>
          <w:lang w:val="en-GB"/>
        </w:rPr>
        <w:t xml:space="preserve"> </w:t>
      </w:r>
      <w:r w:rsidRPr="00C45C38">
        <w:rPr>
          <w:rFonts w:ascii="Times New Roman" w:hAnsi="Times New Roman" w:cs="Times New Roman"/>
          <w:sz w:val="24"/>
          <w:szCs w:val="24"/>
          <w:lang w:val="en-GB"/>
        </w:rPr>
        <w:t>This has given rise to the concept of a PLE</w:t>
      </w:r>
      <w:r w:rsidR="006007E3">
        <w:rPr>
          <w:rFonts w:ascii="Times New Roman" w:hAnsi="Times New Roman" w:cs="Times New Roman"/>
          <w:sz w:val="24"/>
          <w:szCs w:val="24"/>
          <w:lang w:val="en-GB"/>
        </w:rPr>
        <w:t xml:space="preserve"> </w:t>
      </w:r>
      <w:r w:rsidRPr="00C45C38">
        <w:rPr>
          <w:rFonts w:ascii="Times New Roman" w:hAnsi="Times New Roman" w:cs="Times New Roman"/>
          <w:sz w:val="24"/>
          <w:szCs w:val="24"/>
          <w:lang w:val="en-GB"/>
        </w:rPr>
        <w:t xml:space="preserve">which describes a comprehensive space where a formal learning platform works in tandem with a </w:t>
      </w:r>
      <w:r w:rsidR="006007E3">
        <w:rPr>
          <w:rFonts w:ascii="Times New Roman" w:hAnsi="Times New Roman" w:cs="Times New Roman"/>
          <w:sz w:val="24"/>
          <w:szCs w:val="24"/>
          <w:lang w:val="en-GB"/>
        </w:rPr>
        <w:t xml:space="preserve">loosely-knit </w:t>
      </w:r>
      <w:r w:rsidRPr="00C45C38">
        <w:rPr>
          <w:rFonts w:ascii="Times New Roman" w:hAnsi="Times New Roman" w:cs="Times New Roman"/>
          <w:sz w:val="24"/>
          <w:szCs w:val="24"/>
          <w:lang w:val="en-GB"/>
        </w:rPr>
        <w:t>collection of social networking tools used for collaborative learning.</w:t>
      </w:r>
      <w:r w:rsidR="00D33BDF" w:rsidRPr="00C45C38">
        <w:rPr>
          <w:rFonts w:ascii="Times New Roman" w:hAnsi="Times New Roman" w:cs="Times New Roman"/>
          <w:sz w:val="24"/>
          <w:szCs w:val="24"/>
        </w:rPr>
        <w:t xml:space="preserve"> PLEs are seen as portals to the world, offering flexible access to people and resources worldwide, including formal and informal</w:t>
      </w:r>
      <w:r w:rsidR="00C86EB0" w:rsidRPr="00C45C38">
        <w:rPr>
          <w:rFonts w:ascii="Times New Roman" w:hAnsi="Times New Roman" w:cs="Times New Roman"/>
          <w:sz w:val="24"/>
          <w:szCs w:val="24"/>
        </w:rPr>
        <w:t xml:space="preserve"> learning networks (Downes 2007</w:t>
      </w:r>
      <w:r w:rsidR="00D33BDF" w:rsidRPr="00C45C38">
        <w:rPr>
          <w:rFonts w:ascii="Times New Roman" w:hAnsi="Times New Roman" w:cs="Times New Roman"/>
          <w:sz w:val="24"/>
          <w:szCs w:val="24"/>
        </w:rPr>
        <w:t>). This view holds that mandatory interactions on a formal learning network are augmented by voluntary, self-initiated interactions on an informal network.  A PLE is a space where students move within and across different learning platforms (Dawson 2010</w:t>
      </w:r>
      <w:r w:rsidR="006C410E" w:rsidRPr="00C45C38">
        <w:rPr>
          <w:rFonts w:ascii="Times New Roman" w:hAnsi="Times New Roman" w:cs="Times New Roman"/>
          <w:sz w:val="24"/>
          <w:szCs w:val="24"/>
        </w:rPr>
        <w:t>, 736</w:t>
      </w:r>
      <w:r w:rsidR="00D33BDF" w:rsidRPr="00C45C38">
        <w:rPr>
          <w:rFonts w:ascii="Times New Roman" w:hAnsi="Times New Roman" w:cs="Times New Roman"/>
          <w:sz w:val="24"/>
          <w:szCs w:val="24"/>
        </w:rPr>
        <w:t>), interacting and collaborating with peers in pursuit of their own learning and the development of collective know-how (Attwell 20</w:t>
      </w:r>
      <w:r w:rsidR="00C86EB0" w:rsidRPr="00C45C38">
        <w:rPr>
          <w:rFonts w:ascii="Times New Roman" w:hAnsi="Times New Roman" w:cs="Times New Roman"/>
          <w:sz w:val="24"/>
          <w:szCs w:val="24"/>
        </w:rPr>
        <w:t>07</w:t>
      </w:r>
      <w:r w:rsidR="00D33BDF" w:rsidRPr="00C45C38">
        <w:rPr>
          <w:rFonts w:ascii="Times New Roman" w:hAnsi="Times New Roman" w:cs="Times New Roman"/>
          <w:sz w:val="24"/>
          <w:szCs w:val="24"/>
        </w:rPr>
        <w:t xml:space="preserve">).  </w:t>
      </w:r>
      <w:r w:rsidR="008F277C" w:rsidRPr="00C45C38">
        <w:rPr>
          <w:rFonts w:ascii="Times New Roman" w:hAnsi="Times New Roman" w:cs="Times New Roman"/>
          <w:sz w:val="24"/>
          <w:szCs w:val="24"/>
        </w:rPr>
        <w:t xml:space="preserve">The one size fits all model of a </w:t>
      </w:r>
      <w:r w:rsidR="001318F5">
        <w:rPr>
          <w:rFonts w:ascii="Times New Roman" w:hAnsi="Times New Roman" w:cs="Times New Roman"/>
          <w:sz w:val="24"/>
          <w:szCs w:val="24"/>
        </w:rPr>
        <w:t>learning management system (</w:t>
      </w:r>
      <w:r w:rsidR="008F277C" w:rsidRPr="001318F5">
        <w:rPr>
          <w:rFonts w:ascii="Times New Roman" w:hAnsi="Times New Roman" w:cs="Times New Roman"/>
          <w:sz w:val="24"/>
          <w:szCs w:val="24"/>
        </w:rPr>
        <w:t>LMS</w:t>
      </w:r>
      <w:proofErr w:type="gramStart"/>
      <w:r w:rsidR="001318F5">
        <w:rPr>
          <w:rFonts w:ascii="Times New Roman" w:hAnsi="Times New Roman" w:cs="Times New Roman"/>
          <w:sz w:val="24"/>
          <w:szCs w:val="24"/>
        </w:rPr>
        <w:t>)</w:t>
      </w:r>
      <w:r w:rsidR="008F277C" w:rsidRPr="001318F5">
        <w:rPr>
          <w:rFonts w:ascii="Times New Roman" w:hAnsi="Times New Roman" w:cs="Times New Roman"/>
          <w:sz w:val="24"/>
          <w:szCs w:val="24"/>
        </w:rPr>
        <w:t xml:space="preserve"> </w:t>
      </w:r>
      <w:r w:rsidR="00FA12F3" w:rsidRPr="001318F5">
        <w:rPr>
          <w:rFonts w:ascii="Times New Roman" w:hAnsi="Times New Roman" w:cs="Times New Roman"/>
          <w:sz w:val="24"/>
          <w:szCs w:val="24"/>
        </w:rPr>
        <w:t xml:space="preserve"> </w:t>
      </w:r>
      <w:r w:rsidR="008F277C" w:rsidRPr="00C45C38">
        <w:rPr>
          <w:rFonts w:ascii="Times New Roman" w:hAnsi="Times New Roman" w:cs="Times New Roman"/>
          <w:sz w:val="24"/>
          <w:szCs w:val="24"/>
        </w:rPr>
        <w:t>may</w:t>
      </w:r>
      <w:proofErr w:type="gramEnd"/>
      <w:r w:rsidR="008F277C" w:rsidRPr="00C45C38">
        <w:rPr>
          <w:rFonts w:ascii="Times New Roman" w:hAnsi="Times New Roman" w:cs="Times New Roman"/>
          <w:sz w:val="24"/>
          <w:szCs w:val="24"/>
        </w:rPr>
        <w:t xml:space="preserve"> not accommodate the diverse needs of students.</w:t>
      </w:r>
    </w:p>
    <w:p w14:paraId="325FBF34" w14:textId="565425EF" w:rsidR="00D33BDF" w:rsidRPr="00C45C38" w:rsidRDefault="00D33BDF" w:rsidP="00D33BDF">
      <w:pPr>
        <w:spacing w:line="360" w:lineRule="auto"/>
        <w:rPr>
          <w:rFonts w:ascii="Times New Roman" w:hAnsi="Times New Roman" w:cs="Times New Roman"/>
          <w:sz w:val="24"/>
          <w:szCs w:val="24"/>
          <w:lang w:val="en-GB"/>
        </w:rPr>
      </w:pPr>
      <w:r w:rsidRPr="00C45C38">
        <w:rPr>
          <w:rFonts w:ascii="Times New Roman" w:hAnsi="Times New Roman" w:cs="Times New Roman"/>
          <w:sz w:val="24"/>
          <w:szCs w:val="24"/>
          <w:lang w:val="en-GB"/>
        </w:rPr>
        <w:t xml:space="preserve">The integration of offline and online tools or networks in forming PLEs is confirmed in a research paper which explains that PLEs can include both online and offline tools or platforms (van Harmelen 2006). PLEs are </w:t>
      </w:r>
      <w:r w:rsidR="009F2D75" w:rsidRPr="00C45C38">
        <w:rPr>
          <w:rFonts w:ascii="Times New Roman" w:hAnsi="Times New Roman" w:cs="Times New Roman"/>
          <w:sz w:val="24"/>
          <w:szCs w:val="24"/>
          <w:lang w:val="en-GB"/>
        </w:rPr>
        <w:t>described as a “</w:t>
      </w:r>
      <w:r w:rsidRPr="00C45C38">
        <w:rPr>
          <w:rFonts w:ascii="Times New Roman" w:hAnsi="Times New Roman" w:cs="Times New Roman"/>
          <w:sz w:val="24"/>
          <w:szCs w:val="24"/>
          <w:lang w:val="en-GB"/>
        </w:rPr>
        <w:t>mash-up</w:t>
      </w:r>
      <w:r w:rsidR="009F2D75" w:rsidRPr="00C45C38">
        <w:rPr>
          <w:rFonts w:ascii="Times New Roman" w:hAnsi="Times New Roman" w:cs="Times New Roman"/>
          <w:sz w:val="24"/>
          <w:szCs w:val="24"/>
          <w:lang w:val="en-GB"/>
        </w:rPr>
        <w:t>”</w:t>
      </w:r>
      <w:r w:rsidRPr="00C45C38">
        <w:rPr>
          <w:rFonts w:ascii="Times New Roman" w:hAnsi="Times New Roman" w:cs="Times New Roman"/>
          <w:sz w:val="24"/>
          <w:szCs w:val="24"/>
          <w:lang w:val="en-GB"/>
        </w:rPr>
        <w:t xml:space="preserve"> of distributed services which provides a single window from which students can track their learning activities</w:t>
      </w:r>
      <w:r w:rsidR="00927339" w:rsidRPr="00C45C38">
        <w:rPr>
          <w:rFonts w:ascii="Times New Roman" w:hAnsi="Times New Roman" w:cs="Times New Roman"/>
          <w:sz w:val="24"/>
          <w:szCs w:val="24"/>
          <w:lang w:val="en-GB"/>
        </w:rPr>
        <w:t xml:space="preserve"> and those of others, while </w:t>
      </w:r>
      <w:r w:rsidRPr="00C45C38">
        <w:rPr>
          <w:rFonts w:ascii="Times New Roman" w:hAnsi="Times New Roman" w:cs="Times New Roman"/>
          <w:sz w:val="24"/>
          <w:szCs w:val="24"/>
          <w:lang w:val="en-GB"/>
        </w:rPr>
        <w:t>sourc</w:t>
      </w:r>
      <w:r w:rsidR="00927339" w:rsidRPr="00C45C38">
        <w:rPr>
          <w:rFonts w:ascii="Times New Roman" w:hAnsi="Times New Roman" w:cs="Times New Roman"/>
          <w:sz w:val="24"/>
          <w:szCs w:val="24"/>
          <w:lang w:val="en-GB"/>
        </w:rPr>
        <w:t>ing</w:t>
      </w:r>
      <w:r w:rsidRPr="00C45C38">
        <w:rPr>
          <w:rFonts w:ascii="Times New Roman" w:hAnsi="Times New Roman" w:cs="Times New Roman"/>
          <w:sz w:val="24"/>
          <w:szCs w:val="24"/>
          <w:lang w:val="en-GB"/>
        </w:rPr>
        <w:t>, edit</w:t>
      </w:r>
      <w:r w:rsidR="00927339" w:rsidRPr="00C45C38">
        <w:rPr>
          <w:rFonts w:ascii="Times New Roman" w:hAnsi="Times New Roman" w:cs="Times New Roman"/>
          <w:sz w:val="24"/>
          <w:szCs w:val="24"/>
          <w:lang w:val="en-GB"/>
        </w:rPr>
        <w:t>ing</w:t>
      </w:r>
      <w:r w:rsidRPr="00C45C38">
        <w:rPr>
          <w:rFonts w:ascii="Times New Roman" w:hAnsi="Times New Roman" w:cs="Times New Roman"/>
          <w:sz w:val="24"/>
          <w:szCs w:val="24"/>
          <w:lang w:val="en-GB"/>
        </w:rPr>
        <w:t xml:space="preserve"> and shar</w:t>
      </w:r>
      <w:r w:rsidR="00927339" w:rsidRPr="00C45C38">
        <w:rPr>
          <w:rFonts w:ascii="Times New Roman" w:hAnsi="Times New Roman" w:cs="Times New Roman"/>
          <w:sz w:val="24"/>
          <w:szCs w:val="24"/>
          <w:lang w:val="en-GB"/>
        </w:rPr>
        <w:t xml:space="preserve">ing content in their </w:t>
      </w:r>
      <w:r w:rsidRPr="00C45C38">
        <w:rPr>
          <w:rFonts w:ascii="Times New Roman" w:hAnsi="Times New Roman" w:cs="Times New Roman"/>
          <w:sz w:val="24"/>
          <w:szCs w:val="24"/>
          <w:lang w:val="en-GB"/>
        </w:rPr>
        <w:t>collaborat</w:t>
      </w:r>
      <w:r w:rsidR="00927339" w:rsidRPr="00C45C38">
        <w:rPr>
          <w:rFonts w:ascii="Times New Roman" w:hAnsi="Times New Roman" w:cs="Times New Roman"/>
          <w:sz w:val="24"/>
          <w:szCs w:val="24"/>
          <w:lang w:val="en-GB"/>
        </w:rPr>
        <w:t xml:space="preserve">ions </w:t>
      </w:r>
      <w:r w:rsidR="0034525E" w:rsidRPr="00C45C38">
        <w:rPr>
          <w:rFonts w:ascii="Times New Roman" w:hAnsi="Times New Roman" w:cs="Times New Roman"/>
          <w:sz w:val="24"/>
          <w:szCs w:val="24"/>
          <w:lang w:val="en-GB"/>
        </w:rPr>
        <w:t>with peers (Chen et al.</w:t>
      </w:r>
      <w:r w:rsidRPr="00C45C38">
        <w:rPr>
          <w:rFonts w:ascii="Times New Roman" w:hAnsi="Times New Roman" w:cs="Times New Roman"/>
          <w:sz w:val="24"/>
          <w:szCs w:val="24"/>
          <w:lang w:val="en-GB"/>
        </w:rPr>
        <w:t xml:space="preserve"> 2012</w:t>
      </w:r>
      <w:r w:rsidR="006C410E" w:rsidRPr="00C45C38">
        <w:rPr>
          <w:rFonts w:ascii="Times New Roman" w:hAnsi="Times New Roman" w:cs="Times New Roman"/>
          <w:sz w:val="24"/>
          <w:szCs w:val="24"/>
          <w:lang w:val="en-GB"/>
        </w:rPr>
        <w:t>, 77</w:t>
      </w:r>
      <w:r w:rsidR="0034525E" w:rsidRPr="00C45C38">
        <w:rPr>
          <w:rFonts w:ascii="Times New Roman" w:hAnsi="Times New Roman" w:cs="Times New Roman"/>
          <w:sz w:val="24"/>
          <w:szCs w:val="24"/>
          <w:lang w:val="en-GB"/>
        </w:rPr>
        <w:t>).</w:t>
      </w:r>
      <w:r w:rsidRPr="00C45C38">
        <w:rPr>
          <w:rFonts w:ascii="Times New Roman" w:hAnsi="Times New Roman" w:cs="Times New Roman"/>
          <w:sz w:val="24"/>
          <w:szCs w:val="24"/>
          <w:lang w:val="en-GB"/>
        </w:rPr>
        <w:t xml:space="preserve"> </w:t>
      </w:r>
    </w:p>
    <w:p w14:paraId="79A3A4A6" w14:textId="1E86C690" w:rsidR="00042C2E" w:rsidRDefault="00042C2E" w:rsidP="00563AF6">
      <w:pPr>
        <w:pStyle w:val="Subtitle"/>
        <w:rPr>
          <w:lang w:val="en-GB"/>
        </w:rPr>
      </w:pPr>
      <w:r>
        <w:rPr>
          <w:lang w:val="en-GB"/>
        </w:rPr>
        <w:t>Figure 1: Illustration of interaction of formal and informal leaning in a PLE</w:t>
      </w:r>
    </w:p>
    <w:p w14:paraId="451FAC0F" w14:textId="29A563BD" w:rsidR="00042C2E" w:rsidRPr="00D33BDF" w:rsidRDefault="00042C2E" w:rsidP="00D33BDF">
      <w:pPr>
        <w:spacing w:line="360" w:lineRule="auto"/>
        <w:rPr>
          <w:sz w:val="24"/>
          <w:szCs w:val="24"/>
          <w:lang w:val="en-GB"/>
        </w:rPr>
      </w:pPr>
      <w:r>
        <w:rPr>
          <w:noProof/>
          <w:sz w:val="24"/>
          <w:szCs w:val="24"/>
          <w:lang w:val="en-US" w:bidi="ar-SA"/>
        </w:rPr>
        <w:drawing>
          <wp:inline distT="0" distB="0" distL="0" distR="0" wp14:anchorId="48F00321" wp14:editId="58AB371D">
            <wp:extent cx="5486400" cy="3200400"/>
            <wp:effectExtent l="0" t="28575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1B572FBF" w14:textId="529E59AF" w:rsidR="00AE425A" w:rsidRPr="00C45C38" w:rsidRDefault="00E97058" w:rsidP="00F12349">
      <w:pPr>
        <w:spacing w:line="360" w:lineRule="auto"/>
        <w:rPr>
          <w:rFonts w:ascii="Times New Roman" w:hAnsi="Times New Roman" w:cs="Times New Roman"/>
          <w:sz w:val="24"/>
          <w:szCs w:val="24"/>
        </w:rPr>
      </w:pPr>
      <w:r>
        <w:rPr>
          <w:rFonts w:ascii="Times New Roman" w:hAnsi="Times New Roman" w:cs="Times New Roman"/>
          <w:sz w:val="24"/>
          <w:szCs w:val="24"/>
        </w:rPr>
        <w:t>While t</w:t>
      </w:r>
      <w:r w:rsidR="00EB4A3D" w:rsidRPr="00C45C38">
        <w:rPr>
          <w:rFonts w:ascii="Times New Roman" w:hAnsi="Times New Roman" w:cs="Times New Roman"/>
          <w:sz w:val="24"/>
          <w:szCs w:val="24"/>
        </w:rPr>
        <w:t xml:space="preserve">he formal and informal learning networks exist independently </w:t>
      </w:r>
      <w:r>
        <w:rPr>
          <w:rFonts w:ascii="Times New Roman" w:hAnsi="Times New Roman" w:cs="Times New Roman"/>
          <w:sz w:val="24"/>
          <w:szCs w:val="24"/>
        </w:rPr>
        <w:t>of</w:t>
      </w:r>
      <w:r w:rsidR="00EB4A3D" w:rsidRPr="00C45C38">
        <w:rPr>
          <w:rFonts w:ascii="Times New Roman" w:hAnsi="Times New Roman" w:cs="Times New Roman"/>
          <w:sz w:val="24"/>
          <w:szCs w:val="24"/>
        </w:rPr>
        <w:t xml:space="preserve"> each other</w:t>
      </w:r>
      <w:r>
        <w:rPr>
          <w:rFonts w:ascii="Times New Roman" w:hAnsi="Times New Roman" w:cs="Times New Roman"/>
          <w:sz w:val="24"/>
          <w:szCs w:val="24"/>
        </w:rPr>
        <w:t>, they</w:t>
      </w:r>
      <w:r w:rsidR="00EB4A3D" w:rsidRPr="00C45C38">
        <w:rPr>
          <w:rFonts w:ascii="Times New Roman" w:hAnsi="Times New Roman" w:cs="Times New Roman"/>
          <w:sz w:val="24"/>
          <w:szCs w:val="24"/>
        </w:rPr>
        <w:t xml:space="preserve"> intersect when students engage with one another to further their studies. Each PLE grows organically according to students’ needs and circumstances.</w:t>
      </w:r>
      <w:r w:rsidR="009350DE" w:rsidRPr="00C45C38">
        <w:rPr>
          <w:rFonts w:ascii="Times New Roman" w:hAnsi="Times New Roman" w:cs="Times New Roman"/>
          <w:sz w:val="24"/>
          <w:szCs w:val="24"/>
        </w:rPr>
        <w:t xml:space="preserve"> </w:t>
      </w:r>
      <w:r w:rsidR="009350DE" w:rsidRPr="00C45C38">
        <w:rPr>
          <w:rFonts w:ascii="Times New Roman" w:hAnsi="Times New Roman" w:cs="Times New Roman"/>
          <w:caps/>
          <w:sz w:val="24"/>
          <w:szCs w:val="24"/>
        </w:rPr>
        <w:t xml:space="preserve"> </w:t>
      </w:r>
      <w:r w:rsidR="00605F22" w:rsidRPr="00C45C38">
        <w:rPr>
          <w:rFonts w:ascii="Times New Roman" w:hAnsi="Times New Roman" w:cs="Times New Roman"/>
          <w:caps/>
          <w:sz w:val="24"/>
          <w:szCs w:val="24"/>
        </w:rPr>
        <w:t>S</w:t>
      </w:r>
      <w:r w:rsidR="00EB4A3D" w:rsidRPr="00C45C38">
        <w:rPr>
          <w:rFonts w:ascii="Times New Roman" w:hAnsi="Times New Roman" w:cs="Times New Roman"/>
          <w:sz w:val="24"/>
          <w:szCs w:val="24"/>
        </w:rPr>
        <w:t xml:space="preserve">tudents manage and coordinate the </w:t>
      </w:r>
      <w:r w:rsidR="00927339" w:rsidRPr="00C45C38">
        <w:rPr>
          <w:rFonts w:ascii="Times New Roman" w:hAnsi="Times New Roman" w:cs="Times New Roman"/>
          <w:sz w:val="24"/>
          <w:szCs w:val="24"/>
        </w:rPr>
        <w:t xml:space="preserve">formal and informal learning </w:t>
      </w:r>
      <w:r w:rsidR="00EB4A3D" w:rsidRPr="00C45C38">
        <w:rPr>
          <w:rFonts w:ascii="Times New Roman" w:hAnsi="Times New Roman" w:cs="Times New Roman"/>
          <w:sz w:val="24"/>
          <w:szCs w:val="24"/>
        </w:rPr>
        <w:t>options available to them</w:t>
      </w:r>
      <w:r w:rsidR="00605F22" w:rsidRPr="00C45C38">
        <w:rPr>
          <w:rFonts w:ascii="Times New Roman" w:hAnsi="Times New Roman" w:cs="Times New Roman"/>
          <w:sz w:val="24"/>
          <w:szCs w:val="24"/>
        </w:rPr>
        <w:t xml:space="preserve"> in a PLE</w:t>
      </w:r>
      <w:r w:rsidR="00EB4A3D" w:rsidRPr="00C45C38">
        <w:rPr>
          <w:rFonts w:ascii="Times New Roman" w:hAnsi="Times New Roman" w:cs="Times New Roman"/>
          <w:sz w:val="24"/>
          <w:szCs w:val="24"/>
        </w:rPr>
        <w:t xml:space="preserve"> and regulate their learning activities.</w:t>
      </w:r>
      <w:r w:rsidR="00F12349" w:rsidRPr="00C45C38">
        <w:rPr>
          <w:rFonts w:ascii="Times New Roman" w:hAnsi="Times New Roman" w:cs="Times New Roman"/>
          <w:sz w:val="24"/>
          <w:szCs w:val="24"/>
        </w:rPr>
        <w:t xml:space="preserve"> </w:t>
      </w:r>
      <w:r w:rsidR="00704A37" w:rsidRPr="00C45C38">
        <w:rPr>
          <w:rFonts w:ascii="Times New Roman" w:hAnsi="Times New Roman" w:cs="Times New Roman"/>
          <w:sz w:val="24"/>
          <w:szCs w:val="24"/>
        </w:rPr>
        <w:t xml:space="preserve">PLEs </w:t>
      </w:r>
      <w:r w:rsidR="00927339" w:rsidRPr="00C45C38">
        <w:rPr>
          <w:rFonts w:ascii="Times New Roman" w:hAnsi="Times New Roman" w:cs="Times New Roman"/>
          <w:sz w:val="24"/>
          <w:szCs w:val="24"/>
        </w:rPr>
        <w:t>encapsulate an intersection of both individual and social learning dimensions</w:t>
      </w:r>
      <w:r w:rsidR="00704A37" w:rsidRPr="00C45C38">
        <w:rPr>
          <w:rFonts w:ascii="Times New Roman" w:hAnsi="Times New Roman" w:cs="Times New Roman"/>
          <w:sz w:val="24"/>
          <w:szCs w:val="24"/>
        </w:rPr>
        <w:t xml:space="preserve"> in an online learning environment</w:t>
      </w:r>
      <w:r w:rsidR="00927339" w:rsidRPr="00C45C38">
        <w:rPr>
          <w:rFonts w:ascii="Times New Roman" w:hAnsi="Times New Roman" w:cs="Times New Roman"/>
          <w:sz w:val="24"/>
          <w:szCs w:val="24"/>
        </w:rPr>
        <w:t xml:space="preserve">. </w:t>
      </w:r>
      <w:r w:rsidR="00EB4A3D" w:rsidRPr="00C45C38">
        <w:rPr>
          <w:rFonts w:ascii="Times New Roman" w:hAnsi="Times New Roman" w:cs="Times New Roman"/>
          <w:sz w:val="24"/>
          <w:szCs w:val="24"/>
        </w:rPr>
        <w:t xml:space="preserve"> </w:t>
      </w:r>
    </w:p>
    <w:p w14:paraId="09C80A10" w14:textId="788E589A" w:rsidR="0013378C" w:rsidRPr="00C45C38" w:rsidRDefault="00FF50F7" w:rsidP="0013378C">
      <w:pPr>
        <w:pStyle w:val="Heading1"/>
        <w:rPr>
          <w:rFonts w:ascii="Times New Roman" w:hAnsi="Times New Roman" w:cs="Times New Roman"/>
        </w:rPr>
      </w:pPr>
      <w:r w:rsidRPr="00C45C38">
        <w:rPr>
          <w:rFonts w:ascii="Times New Roman" w:hAnsi="Times New Roman" w:cs="Times New Roman"/>
        </w:rPr>
        <w:t>Research m</w:t>
      </w:r>
      <w:r w:rsidR="00BF7267" w:rsidRPr="00C45C38">
        <w:rPr>
          <w:rFonts w:ascii="Times New Roman" w:hAnsi="Times New Roman" w:cs="Times New Roman"/>
        </w:rPr>
        <w:t>eth</w:t>
      </w:r>
      <w:r w:rsidR="006B493C" w:rsidRPr="00C45C38">
        <w:rPr>
          <w:rFonts w:ascii="Times New Roman" w:hAnsi="Times New Roman" w:cs="Times New Roman"/>
        </w:rPr>
        <w:t>o</w:t>
      </w:r>
      <w:r w:rsidR="00BF7267" w:rsidRPr="00C45C38">
        <w:rPr>
          <w:rFonts w:ascii="Times New Roman" w:hAnsi="Times New Roman" w:cs="Times New Roman"/>
        </w:rPr>
        <w:t xml:space="preserve">dology </w:t>
      </w:r>
    </w:p>
    <w:p w14:paraId="76A18C49" w14:textId="52DA54B1" w:rsidR="00BA7A61" w:rsidRPr="00C45C38" w:rsidRDefault="007D73BA" w:rsidP="006B493C">
      <w:pPr>
        <w:spacing w:line="360" w:lineRule="auto"/>
        <w:rPr>
          <w:rFonts w:ascii="Times New Roman" w:hAnsi="Times New Roman" w:cs="Times New Roman"/>
          <w:sz w:val="24"/>
          <w:szCs w:val="24"/>
          <w:lang w:val="en-GB"/>
        </w:rPr>
      </w:pPr>
      <w:r w:rsidRPr="00C45C38">
        <w:rPr>
          <w:rFonts w:ascii="Times New Roman" w:hAnsi="Times New Roman" w:cs="Times New Roman"/>
          <w:sz w:val="24"/>
          <w:szCs w:val="24"/>
          <w:lang w:val="en-GB"/>
        </w:rPr>
        <w:t>ODL institutions such as Unisa</w:t>
      </w:r>
      <w:r w:rsidR="00E77765">
        <w:rPr>
          <w:rFonts w:ascii="Times New Roman" w:hAnsi="Times New Roman" w:cs="Times New Roman"/>
          <w:sz w:val="24"/>
          <w:szCs w:val="24"/>
          <w:lang w:val="en-GB"/>
        </w:rPr>
        <w:t xml:space="preserve"> </w:t>
      </w:r>
      <w:r w:rsidRPr="00C45C38">
        <w:rPr>
          <w:rFonts w:ascii="Times New Roman" w:hAnsi="Times New Roman" w:cs="Times New Roman"/>
          <w:sz w:val="24"/>
          <w:szCs w:val="24"/>
          <w:lang w:val="en-GB"/>
        </w:rPr>
        <w:t xml:space="preserve">need to establish </w:t>
      </w:r>
      <w:r w:rsidR="001F3E6B">
        <w:rPr>
          <w:rFonts w:ascii="Times New Roman" w:hAnsi="Times New Roman" w:cs="Times New Roman"/>
          <w:sz w:val="24"/>
          <w:szCs w:val="24"/>
          <w:lang w:val="en-GB"/>
        </w:rPr>
        <w:t xml:space="preserve">as to </w:t>
      </w:r>
      <w:r w:rsidRPr="00C45C38">
        <w:rPr>
          <w:rFonts w:ascii="Times New Roman" w:hAnsi="Times New Roman" w:cs="Times New Roman"/>
          <w:sz w:val="24"/>
          <w:szCs w:val="24"/>
          <w:lang w:val="en-GB"/>
        </w:rPr>
        <w:t xml:space="preserve">whether their online learning practices make it possible for students to develop social capital in their online collaborations in order to further their academic careers. </w:t>
      </w:r>
      <w:r w:rsidR="00104F67" w:rsidRPr="00C45C38">
        <w:rPr>
          <w:rFonts w:ascii="Times New Roman" w:hAnsi="Times New Roman" w:cs="Times New Roman"/>
          <w:sz w:val="24"/>
          <w:szCs w:val="24"/>
          <w:lang w:val="en-GB"/>
        </w:rPr>
        <w:t xml:space="preserve">A qualitative research </w:t>
      </w:r>
      <w:r w:rsidR="00CD56D7" w:rsidRPr="00C45C38">
        <w:rPr>
          <w:rFonts w:ascii="Times New Roman" w:hAnsi="Times New Roman" w:cs="Times New Roman"/>
          <w:sz w:val="24"/>
          <w:szCs w:val="24"/>
          <w:lang w:val="en-GB"/>
        </w:rPr>
        <w:t>approach</w:t>
      </w:r>
      <w:r w:rsidR="00CD56D7">
        <w:rPr>
          <w:rFonts w:ascii="Times New Roman" w:hAnsi="Times New Roman" w:cs="Times New Roman"/>
          <w:sz w:val="24"/>
          <w:szCs w:val="24"/>
          <w:lang w:val="en-GB"/>
        </w:rPr>
        <w:t xml:space="preserve"> </w:t>
      </w:r>
      <w:r w:rsidR="00104F67" w:rsidRPr="00C45C38">
        <w:rPr>
          <w:rFonts w:ascii="Times New Roman" w:hAnsi="Times New Roman" w:cs="Times New Roman"/>
          <w:sz w:val="24"/>
          <w:szCs w:val="24"/>
          <w:lang w:val="en-GB"/>
        </w:rPr>
        <w:t xml:space="preserve">was preferred because the research question </w:t>
      </w:r>
      <w:r w:rsidR="00E97058">
        <w:rPr>
          <w:rFonts w:ascii="Times New Roman" w:hAnsi="Times New Roman" w:cs="Times New Roman"/>
          <w:sz w:val="24"/>
          <w:szCs w:val="24"/>
          <w:lang w:val="en-GB"/>
        </w:rPr>
        <w:t>call</w:t>
      </w:r>
      <w:r w:rsidR="00CD56D7">
        <w:rPr>
          <w:rFonts w:ascii="Times New Roman" w:hAnsi="Times New Roman" w:cs="Times New Roman"/>
          <w:sz w:val="24"/>
          <w:szCs w:val="24"/>
          <w:lang w:val="en-GB"/>
        </w:rPr>
        <w:t>s</w:t>
      </w:r>
      <w:r w:rsidR="00E97058">
        <w:rPr>
          <w:rFonts w:ascii="Times New Roman" w:hAnsi="Times New Roman" w:cs="Times New Roman"/>
          <w:sz w:val="24"/>
          <w:szCs w:val="24"/>
          <w:lang w:val="en-GB"/>
        </w:rPr>
        <w:t xml:space="preserve"> for</w:t>
      </w:r>
      <w:r w:rsidR="00104F67" w:rsidRPr="00C45C38">
        <w:rPr>
          <w:rFonts w:ascii="Times New Roman" w:hAnsi="Times New Roman" w:cs="Times New Roman"/>
          <w:sz w:val="24"/>
          <w:szCs w:val="24"/>
          <w:lang w:val="en-GB"/>
        </w:rPr>
        <w:t xml:space="preserve"> complex answers to exploratory questions about the </w:t>
      </w:r>
      <w:r w:rsidRPr="00C45C38">
        <w:rPr>
          <w:rFonts w:ascii="Times New Roman" w:hAnsi="Times New Roman" w:cs="Times New Roman"/>
          <w:sz w:val="24"/>
          <w:szCs w:val="24"/>
          <w:lang w:val="en-GB"/>
        </w:rPr>
        <w:t xml:space="preserve">subjective experiences of </w:t>
      </w:r>
      <w:r w:rsidR="00104F67" w:rsidRPr="00C45C38">
        <w:rPr>
          <w:rFonts w:ascii="Times New Roman" w:hAnsi="Times New Roman" w:cs="Times New Roman"/>
          <w:sz w:val="24"/>
          <w:szCs w:val="24"/>
          <w:lang w:val="en-GB"/>
        </w:rPr>
        <w:t>collaboration between diverse online participants</w:t>
      </w:r>
      <w:r w:rsidR="00104F67" w:rsidRPr="00C45C38">
        <w:rPr>
          <w:rFonts w:ascii="Times New Roman" w:hAnsi="Times New Roman" w:cs="Times New Roman"/>
          <w:sz w:val="24"/>
          <w:szCs w:val="24"/>
        </w:rPr>
        <w:t xml:space="preserve">. </w:t>
      </w:r>
      <w:r w:rsidR="00E97058">
        <w:rPr>
          <w:rFonts w:ascii="Times New Roman" w:hAnsi="Times New Roman" w:cs="Times New Roman"/>
          <w:sz w:val="24"/>
          <w:szCs w:val="24"/>
        </w:rPr>
        <w:t>Q</w:t>
      </w:r>
      <w:r w:rsidR="00D20DD4" w:rsidRPr="00C45C38">
        <w:rPr>
          <w:rFonts w:ascii="Times New Roman" w:hAnsi="Times New Roman" w:cs="Times New Roman"/>
          <w:sz w:val="24"/>
          <w:szCs w:val="24"/>
          <w:lang w:val="en-GB"/>
        </w:rPr>
        <w:t xml:space="preserve">ualitative analysis </w:t>
      </w:r>
      <w:r w:rsidR="00927339" w:rsidRPr="00C45C38">
        <w:rPr>
          <w:rFonts w:ascii="Times New Roman" w:hAnsi="Times New Roman" w:cs="Times New Roman"/>
          <w:sz w:val="24"/>
          <w:szCs w:val="24"/>
          <w:lang w:val="en-GB"/>
        </w:rPr>
        <w:t xml:space="preserve">provides for the inclusion of </w:t>
      </w:r>
      <w:r w:rsidR="00D20DD4" w:rsidRPr="00C45C38">
        <w:rPr>
          <w:rFonts w:ascii="Times New Roman" w:hAnsi="Times New Roman" w:cs="Times New Roman"/>
          <w:sz w:val="24"/>
          <w:szCs w:val="24"/>
          <w:lang w:val="en-GB"/>
        </w:rPr>
        <w:t xml:space="preserve">notions of </w:t>
      </w:r>
      <w:r w:rsidR="00927339" w:rsidRPr="00C45C38">
        <w:rPr>
          <w:rFonts w:ascii="Times New Roman" w:hAnsi="Times New Roman" w:cs="Times New Roman"/>
          <w:sz w:val="24"/>
          <w:szCs w:val="24"/>
          <w:lang w:val="en-GB"/>
        </w:rPr>
        <w:t xml:space="preserve">a </w:t>
      </w:r>
      <w:r w:rsidR="00D20DD4" w:rsidRPr="00C45C38">
        <w:rPr>
          <w:rFonts w:ascii="Times New Roman" w:hAnsi="Times New Roman" w:cs="Times New Roman"/>
          <w:sz w:val="24"/>
          <w:szCs w:val="24"/>
          <w:lang w:val="en-GB"/>
        </w:rPr>
        <w:t xml:space="preserve">personal and pre-existing network instead of looking at </w:t>
      </w:r>
      <w:r w:rsidR="00605F22" w:rsidRPr="00C45C38">
        <w:rPr>
          <w:rFonts w:ascii="Times New Roman" w:hAnsi="Times New Roman" w:cs="Times New Roman"/>
          <w:sz w:val="24"/>
          <w:szCs w:val="24"/>
          <w:lang w:val="en-GB"/>
        </w:rPr>
        <w:t>a</w:t>
      </w:r>
      <w:r w:rsidR="00D20DD4" w:rsidRPr="00C45C38">
        <w:rPr>
          <w:rFonts w:ascii="Times New Roman" w:hAnsi="Times New Roman" w:cs="Times New Roman"/>
          <w:sz w:val="24"/>
          <w:szCs w:val="24"/>
          <w:lang w:val="en-GB"/>
        </w:rPr>
        <w:t xml:space="preserve"> formal official network only, the aim being to recognise multiple, subjective realities and gain an in-depth understanding of participants’ social capital experiences</w:t>
      </w:r>
      <w:r w:rsidR="00302545" w:rsidRPr="00C45C38">
        <w:rPr>
          <w:rFonts w:ascii="Times New Roman" w:hAnsi="Times New Roman" w:cs="Times New Roman"/>
          <w:sz w:val="24"/>
          <w:szCs w:val="24"/>
          <w:lang w:val="en-GB"/>
        </w:rPr>
        <w:t xml:space="preserve"> in online learning</w:t>
      </w:r>
      <w:r w:rsidR="00D20DD4" w:rsidRPr="00C45C38">
        <w:rPr>
          <w:rFonts w:ascii="Times New Roman" w:hAnsi="Times New Roman" w:cs="Times New Roman"/>
          <w:sz w:val="24"/>
          <w:szCs w:val="24"/>
          <w:lang w:val="en-GB"/>
        </w:rPr>
        <w:t>.</w:t>
      </w:r>
      <w:r w:rsidR="00302545" w:rsidRPr="00C45C38">
        <w:rPr>
          <w:rFonts w:ascii="Times New Roman" w:hAnsi="Times New Roman" w:cs="Times New Roman"/>
          <w:sz w:val="24"/>
          <w:szCs w:val="24"/>
          <w:lang w:val="en-GB"/>
        </w:rPr>
        <w:t xml:space="preserve"> </w:t>
      </w:r>
    </w:p>
    <w:p w14:paraId="64563215" w14:textId="3BA278A5" w:rsidR="000A4329" w:rsidRDefault="00302545" w:rsidP="006B493C">
      <w:pPr>
        <w:spacing w:line="360" w:lineRule="auto"/>
        <w:rPr>
          <w:rFonts w:ascii="Times New Roman" w:hAnsi="Times New Roman" w:cs="Times New Roman"/>
          <w:sz w:val="24"/>
          <w:szCs w:val="24"/>
          <w:lang w:val="en-GB"/>
        </w:rPr>
      </w:pPr>
      <w:r w:rsidRPr="00C45C38">
        <w:rPr>
          <w:rFonts w:ascii="Times New Roman" w:hAnsi="Times New Roman" w:cs="Times New Roman"/>
          <w:sz w:val="24"/>
          <w:szCs w:val="24"/>
          <w:lang w:val="en-GB"/>
        </w:rPr>
        <w:t xml:space="preserve">A case study is used to obtain information about the phenomenon in an authentic field. The use of a case study is not a methodological consideration but </w:t>
      </w:r>
      <w:r w:rsidR="000A4329">
        <w:rPr>
          <w:rFonts w:ascii="Times New Roman" w:hAnsi="Times New Roman" w:cs="Times New Roman"/>
          <w:sz w:val="24"/>
          <w:szCs w:val="24"/>
          <w:lang w:val="en-GB"/>
        </w:rPr>
        <w:t>is determined by the scope of the study</w:t>
      </w:r>
      <w:r w:rsidRPr="00C45C38">
        <w:rPr>
          <w:rFonts w:ascii="Times New Roman" w:hAnsi="Times New Roman" w:cs="Times New Roman"/>
          <w:sz w:val="24"/>
          <w:szCs w:val="24"/>
          <w:lang w:val="en-GB"/>
        </w:rPr>
        <w:t xml:space="preserve"> and offers the opportunity to narrow the theme</w:t>
      </w:r>
      <w:r w:rsidR="000A4329">
        <w:rPr>
          <w:rFonts w:ascii="Times New Roman" w:hAnsi="Times New Roman" w:cs="Times New Roman"/>
          <w:sz w:val="24"/>
          <w:szCs w:val="24"/>
          <w:lang w:val="en-GB"/>
        </w:rPr>
        <w:t xml:space="preserve"> down</w:t>
      </w:r>
      <w:r w:rsidRPr="00C45C38">
        <w:rPr>
          <w:rFonts w:ascii="Times New Roman" w:hAnsi="Times New Roman" w:cs="Times New Roman"/>
          <w:sz w:val="24"/>
          <w:szCs w:val="24"/>
          <w:lang w:val="en-GB"/>
        </w:rPr>
        <w:t xml:space="preserve"> to one easily r</w:t>
      </w:r>
      <w:r w:rsidR="0034525E" w:rsidRPr="00C45C38">
        <w:rPr>
          <w:rFonts w:ascii="Times New Roman" w:hAnsi="Times New Roman" w:cs="Times New Roman"/>
          <w:sz w:val="24"/>
          <w:szCs w:val="24"/>
          <w:lang w:val="en-GB"/>
        </w:rPr>
        <w:t>esearchable topic (Shuttleworth 20</w:t>
      </w:r>
      <w:r w:rsidRPr="00C45C38">
        <w:rPr>
          <w:rFonts w:ascii="Times New Roman" w:hAnsi="Times New Roman" w:cs="Times New Roman"/>
          <w:sz w:val="24"/>
          <w:szCs w:val="24"/>
          <w:lang w:val="en-GB"/>
        </w:rPr>
        <w:t>08). Such a contraction allows for in-depth research to describe and analy</w:t>
      </w:r>
      <w:r w:rsidR="001F3E6B">
        <w:rPr>
          <w:rFonts w:ascii="Times New Roman" w:hAnsi="Times New Roman" w:cs="Times New Roman"/>
          <w:sz w:val="24"/>
          <w:szCs w:val="24"/>
          <w:lang w:val="en-GB"/>
        </w:rPr>
        <w:t>s</w:t>
      </w:r>
      <w:r w:rsidRPr="00C45C38">
        <w:rPr>
          <w:rFonts w:ascii="Times New Roman" w:hAnsi="Times New Roman" w:cs="Times New Roman"/>
          <w:sz w:val="24"/>
          <w:szCs w:val="24"/>
          <w:lang w:val="en-GB"/>
        </w:rPr>
        <w:t>e the interplay between relevant variables in one bounded system. The research therefore employed a</w:t>
      </w:r>
      <w:r w:rsidR="00C5768C" w:rsidRPr="00C45C38">
        <w:rPr>
          <w:rFonts w:ascii="Times New Roman" w:hAnsi="Times New Roman" w:cs="Times New Roman"/>
          <w:sz w:val="24"/>
          <w:szCs w:val="24"/>
          <w:lang w:val="en-GB"/>
        </w:rPr>
        <w:t xml:space="preserve"> case study to obtain information about the phenomenon</w:t>
      </w:r>
      <w:r w:rsidR="00656D42" w:rsidRPr="00C45C38">
        <w:rPr>
          <w:rFonts w:ascii="Times New Roman" w:hAnsi="Times New Roman" w:cs="Times New Roman"/>
          <w:sz w:val="24"/>
          <w:szCs w:val="24"/>
          <w:lang w:val="en-GB"/>
        </w:rPr>
        <w:t xml:space="preserve"> of collaborations </w:t>
      </w:r>
      <w:r w:rsidRPr="00C45C38">
        <w:rPr>
          <w:rFonts w:ascii="Times New Roman" w:hAnsi="Times New Roman" w:cs="Times New Roman"/>
          <w:sz w:val="24"/>
          <w:szCs w:val="24"/>
          <w:lang w:val="en-GB"/>
        </w:rPr>
        <w:t xml:space="preserve">and social capital development </w:t>
      </w:r>
      <w:r w:rsidR="00656D42" w:rsidRPr="00C45C38">
        <w:rPr>
          <w:rFonts w:ascii="Times New Roman" w:hAnsi="Times New Roman" w:cs="Times New Roman"/>
          <w:sz w:val="24"/>
          <w:szCs w:val="24"/>
          <w:lang w:val="en-GB"/>
        </w:rPr>
        <w:t>between students in</w:t>
      </w:r>
      <w:r w:rsidR="00C5768C" w:rsidRPr="00C45C38">
        <w:rPr>
          <w:rFonts w:ascii="Times New Roman" w:hAnsi="Times New Roman" w:cs="Times New Roman"/>
          <w:sz w:val="24"/>
          <w:szCs w:val="24"/>
          <w:lang w:val="en-GB"/>
        </w:rPr>
        <w:t xml:space="preserve"> </w:t>
      </w:r>
      <w:r w:rsidR="00656D42" w:rsidRPr="00C45C38">
        <w:rPr>
          <w:rFonts w:ascii="Times New Roman" w:hAnsi="Times New Roman" w:cs="Times New Roman"/>
          <w:sz w:val="24"/>
          <w:szCs w:val="24"/>
          <w:lang w:val="en-GB"/>
        </w:rPr>
        <w:t xml:space="preserve">online learning at Unisa </w:t>
      </w:r>
      <w:r w:rsidR="00A47791" w:rsidRPr="00C45C38">
        <w:rPr>
          <w:rFonts w:ascii="Times New Roman" w:hAnsi="Times New Roman" w:cs="Times New Roman"/>
          <w:sz w:val="24"/>
          <w:szCs w:val="24"/>
          <w:lang w:val="en-GB"/>
        </w:rPr>
        <w:t xml:space="preserve">as an authentic </w:t>
      </w:r>
      <w:r w:rsidR="00C5768C" w:rsidRPr="00C45C38">
        <w:rPr>
          <w:rFonts w:ascii="Times New Roman" w:hAnsi="Times New Roman" w:cs="Times New Roman"/>
          <w:sz w:val="24"/>
          <w:szCs w:val="24"/>
          <w:lang w:val="en-GB"/>
        </w:rPr>
        <w:t>field</w:t>
      </w:r>
      <w:r w:rsidR="00BA7A61" w:rsidRPr="00C45C38">
        <w:rPr>
          <w:rFonts w:ascii="Times New Roman" w:hAnsi="Times New Roman" w:cs="Times New Roman"/>
          <w:sz w:val="24"/>
          <w:szCs w:val="24"/>
          <w:lang w:val="en-GB"/>
        </w:rPr>
        <w:t xml:space="preserve"> and a bounded system</w:t>
      </w:r>
      <w:r w:rsidR="00A47791" w:rsidRPr="00C45C38">
        <w:rPr>
          <w:rFonts w:ascii="Times New Roman" w:hAnsi="Times New Roman" w:cs="Times New Roman"/>
          <w:sz w:val="24"/>
          <w:szCs w:val="24"/>
          <w:lang w:val="en-GB"/>
        </w:rPr>
        <w:t xml:space="preserve">. </w:t>
      </w:r>
      <w:r w:rsidR="00C5768C" w:rsidRPr="00C45C38">
        <w:rPr>
          <w:rFonts w:ascii="Times New Roman" w:hAnsi="Times New Roman" w:cs="Times New Roman"/>
          <w:sz w:val="24"/>
          <w:szCs w:val="24"/>
          <w:lang w:val="en-GB"/>
        </w:rPr>
        <w:t xml:space="preserve"> </w:t>
      </w:r>
    </w:p>
    <w:p w14:paraId="35D69274" w14:textId="73BD56DB" w:rsidR="00C5768C" w:rsidRPr="00C45C38" w:rsidRDefault="008C5610" w:rsidP="006B493C">
      <w:pPr>
        <w:spacing w:line="360" w:lineRule="auto"/>
        <w:rPr>
          <w:rFonts w:ascii="Times New Roman" w:hAnsi="Times New Roman" w:cs="Times New Roman"/>
          <w:sz w:val="24"/>
          <w:szCs w:val="24"/>
        </w:rPr>
      </w:pPr>
      <w:r w:rsidRPr="00C45C38">
        <w:rPr>
          <w:rFonts w:ascii="Times New Roman" w:hAnsi="Times New Roman" w:cs="Times New Roman"/>
          <w:sz w:val="24"/>
          <w:szCs w:val="24"/>
          <w:lang w:val="en-GB"/>
        </w:rPr>
        <w:t>One of the</w:t>
      </w:r>
      <w:r w:rsidR="00302545" w:rsidRPr="00C45C38">
        <w:rPr>
          <w:rFonts w:ascii="Times New Roman" w:hAnsi="Times New Roman" w:cs="Times New Roman"/>
          <w:sz w:val="24"/>
          <w:szCs w:val="24"/>
          <w:lang w:val="en-GB"/>
        </w:rPr>
        <w:t xml:space="preserve"> </w:t>
      </w:r>
      <w:r w:rsidR="00302545" w:rsidRPr="00C45C38">
        <w:rPr>
          <w:rFonts w:ascii="Times New Roman" w:hAnsi="Times New Roman" w:cs="Times New Roman"/>
          <w:sz w:val="24"/>
          <w:szCs w:val="24"/>
        </w:rPr>
        <w:t>fully online modules</w:t>
      </w:r>
      <w:r w:rsidR="00BA7A61" w:rsidRPr="00C45C38">
        <w:rPr>
          <w:rFonts w:ascii="Times New Roman" w:hAnsi="Times New Roman" w:cs="Times New Roman"/>
          <w:sz w:val="24"/>
          <w:szCs w:val="24"/>
        </w:rPr>
        <w:t>,</w:t>
      </w:r>
      <w:r w:rsidR="00302545" w:rsidRPr="00C45C38">
        <w:rPr>
          <w:rFonts w:ascii="Times New Roman" w:hAnsi="Times New Roman" w:cs="Times New Roman"/>
          <w:sz w:val="24"/>
          <w:szCs w:val="24"/>
        </w:rPr>
        <w:t xml:space="preserve"> presented </w:t>
      </w:r>
      <w:r w:rsidR="004E725F" w:rsidRPr="00C45C38">
        <w:rPr>
          <w:rFonts w:ascii="Times New Roman" w:hAnsi="Times New Roman" w:cs="Times New Roman"/>
          <w:sz w:val="24"/>
          <w:szCs w:val="24"/>
        </w:rPr>
        <w:t>during the first semester of 2015</w:t>
      </w:r>
      <w:r w:rsidR="00302545" w:rsidRPr="00C45C38">
        <w:rPr>
          <w:rFonts w:ascii="Times New Roman" w:hAnsi="Times New Roman" w:cs="Times New Roman"/>
          <w:sz w:val="24"/>
          <w:szCs w:val="24"/>
        </w:rPr>
        <w:t xml:space="preserve">, </w:t>
      </w:r>
      <w:r w:rsidR="00C5768C" w:rsidRPr="00C45C38">
        <w:rPr>
          <w:rFonts w:ascii="Times New Roman" w:hAnsi="Times New Roman" w:cs="Times New Roman"/>
          <w:sz w:val="24"/>
          <w:szCs w:val="24"/>
        </w:rPr>
        <w:t xml:space="preserve">was selected as a suitable case because </w:t>
      </w:r>
      <w:r w:rsidR="004E725F" w:rsidRPr="00C45C38">
        <w:rPr>
          <w:rFonts w:ascii="Times New Roman" w:hAnsi="Times New Roman" w:cs="Times New Roman"/>
          <w:sz w:val="24"/>
          <w:szCs w:val="24"/>
        </w:rPr>
        <w:t xml:space="preserve">the assessment strategy of the </w:t>
      </w:r>
      <w:r w:rsidR="00C5768C" w:rsidRPr="00C45C38">
        <w:rPr>
          <w:rFonts w:ascii="Times New Roman" w:hAnsi="Times New Roman" w:cs="Times New Roman"/>
          <w:sz w:val="24"/>
          <w:szCs w:val="24"/>
        </w:rPr>
        <w:t xml:space="preserve">module requires students </w:t>
      </w:r>
      <w:r w:rsidR="000A4329">
        <w:rPr>
          <w:rFonts w:ascii="Times New Roman" w:hAnsi="Times New Roman" w:cs="Times New Roman"/>
          <w:sz w:val="24"/>
          <w:szCs w:val="24"/>
        </w:rPr>
        <w:t xml:space="preserve">to </w:t>
      </w:r>
      <w:r w:rsidR="00C5768C" w:rsidRPr="00C45C38">
        <w:rPr>
          <w:rFonts w:ascii="Times New Roman" w:hAnsi="Times New Roman" w:cs="Times New Roman"/>
          <w:sz w:val="24"/>
          <w:szCs w:val="24"/>
        </w:rPr>
        <w:t>interact and participate in online discussion forums as part of the formal assessment</w:t>
      </w:r>
      <w:r w:rsidRPr="00C45C38">
        <w:rPr>
          <w:rFonts w:ascii="Times New Roman" w:hAnsi="Times New Roman" w:cs="Times New Roman"/>
          <w:sz w:val="24"/>
          <w:szCs w:val="24"/>
        </w:rPr>
        <w:t xml:space="preserve"> for the module</w:t>
      </w:r>
      <w:r w:rsidR="00C5768C" w:rsidRPr="00C45C38">
        <w:rPr>
          <w:rFonts w:ascii="Times New Roman" w:hAnsi="Times New Roman" w:cs="Times New Roman"/>
          <w:sz w:val="24"/>
          <w:szCs w:val="24"/>
        </w:rPr>
        <w:t>.</w:t>
      </w:r>
      <w:r w:rsidR="00A47791" w:rsidRPr="00C45C38">
        <w:rPr>
          <w:rFonts w:ascii="Times New Roman" w:hAnsi="Times New Roman" w:cs="Times New Roman"/>
          <w:sz w:val="24"/>
          <w:szCs w:val="24"/>
        </w:rPr>
        <w:t xml:space="preserve"> </w:t>
      </w:r>
      <w:r w:rsidR="00302545" w:rsidRPr="00C45C38">
        <w:rPr>
          <w:rFonts w:ascii="Times New Roman" w:hAnsi="Times New Roman" w:cs="Times New Roman"/>
          <w:sz w:val="24"/>
          <w:szCs w:val="24"/>
        </w:rPr>
        <w:t>T</w:t>
      </w:r>
      <w:r w:rsidR="00C5768C" w:rsidRPr="00C45C38">
        <w:rPr>
          <w:rFonts w:ascii="Times New Roman" w:hAnsi="Times New Roman" w:cs="Times New Roman"/>
          <w:sz w:val="24"/>
          <w:szCs w:val="24"/>
        </w:rPr>
        <w:t xml:space="preserve">his online module allows for a comprehensive </w:t>
      </w:r>
      <w:r w:rsidR="000A4329">
        <w:rPr>
          <w:rFonts w:ascii="Times New Roman" w:hAnsi="Times New Roman" w:cs="Times New Roman"/>
          <w:sz w:val="24"/>
          <w:szCs w:val="24"/>
        </w:rPr>
        <w:t>exploration of</w:t>
      </w:r>
      <w:r w:rsidR="00C5768C" w:rsidRPr="00C45C38">
        <w:rPr>
          <w:rFonts w:ascii="Times New Roman" w:hAnsi="Times New Roman" w:cs="Times New Roman"/>
          <w:sz w:val="24"/>
          <w:szCs w:val="24"/>
        </w:rPr>
        <w:t xml:space="preserve"> social capital </w:t>
      </w:r>
      <w:r w:rsidR="004E725F" w:rsidRPr="00C45C38">
        <w:rPr>
          <w:rFonts w:ascii="Times New Roman" w:hAnsi="Times New Roman" w:cs="Times New Roman"/>
          <w:sz w:val="24"/>
          <w:szCs w:val="24"/>
        </w:rPr>
        <w:t xml:space="preserve">development </w:t>
      </w:r>
      <w:r w:rsidR="00C5768C" w:rsidRPr="00C45C38">
        <w:rPr>
          <w:rFonts w:ascii="Times New Roman" w:hAnsi="Times New Roman" w:cs="Times New Roman"/>
          <w:sz w:val="24"/>
          <w:szCs w:val="24"/>
        </w:rPr>
        <w:t xml:space="preserve">in online learning </w:t>
      </w:r>
      <w:r w:rsidR="000A4329">
        <w:rPr>
          <w:rFonts w:ascii="Times New Roman" w:hAnsi="Times New Roman" w:cs="Times New Roman"/>
          <w:sz w:val="24"/>
          <w:szCs w:val="24"/>
        </w:rPr>
        <w:t xml:space="preserve">through an </w:t>
      </w:r>
      <w:r w:rsidR="00C5768C" w:rsidRPr="00C45C38">
        <w:rPr>
          <w:rFonts w:ascii="Times New Roman" w:hAnsi="Times New Roman" w:cs="Times New Roman"/>
          <w:sz w:val="24"/>
          <w:szCs w:val="24"/>
        </w:rPr>
        <w:t xml:space="preserve">in-depth </w:t>
      </w:r>
      <w:r w:rsidR="000A4329">
        <w:rPr>
          <w:rFonts w:ascii="Times New Roman" w:hAnsi="Times New Roman" w:cs="Times New Roman"/>
          <w:sz w:val="24"/>
          <w:szCs w:val="24"/>
        </w:rPr>
        <w:t xml:space="preserve">examination </w:t>
      </w:r>
      <w:r w:rsidR="00C5768C" w:rsidRPr="00C45C38">
        <w:rPr>
          <w:rFonts w:ascii="Times New Roman" w:hAnsi="Times New Roman" w:cs="Times New Roman"/>
          <w:sz w:val="24"/>
          <w:szCs w:val="24"/>
        </w:rPr>
        <w:t xml:space="preserve">of </w:t>
      </w:r>
      <w:r w:rsidR="004E725F" w:rsidRPr="00C45C38">
        <w:rPr>
          <w:rFonts w:ascii="Times New Roman" w:hAnsi="Times New Roman" w:cs="Times New Roman"/>
          <w:sz w:val="24"/>
          <w:szCs w:val="24"/>
        </w:rPr>
        <w:t>student perceptions and experiences of online collaboration</w:t>
      </w:r>
      <w:r w:rsidR="00BA7A61" w:rsidRPr="00C45C38">
        <w:rPr>
          <w:rFonts w:ascii="Times New Roman" w:hAnsi="Times New Roman" w:cs="Times New Roman"/>
          <w:sz w:val="24"/>
          <w:szCs w:val="24"/>
        </w:rPr>
        <w:t xml:space="preserve"> in relation to their learning</w:t>
      </w:r>
      <w:r w:rsidR="000A4329">
        <w:rPr>
          <w:rFonts w:ascii="Times New Roman" w:hAnsi="Times New Roman" w:cs="Times New Roman"/>
          <w:sz w:val="24"/>
          <w:szCs w:val="24"/>
        </w:rPr>
        <w:t xml:space="preserve"> over a specified period</w:t>
      </w:r>
      <w:r w:rsidR="004E725F" w:rsidRPr="00C45C38">
        <w:rPr>
          <w:rFonts w:ascii="Times New Roman" w:hAnsi="Times New Roman" w:cs="Times New Roman"/>
          <w:sz w:val="24"/>
          <w:szCs w:val="24"/>
        </w:rPr>
        <w:t xml:space="preserve">. </w:t>
      </w:r>
      <w:r w:rsidR="00D20DD4" w:rsidRPr="00C45C38">
        <w:rPr>
          <w:rFonts w:ascii="Times New Roman" w:hAnsi="Times New Roman" w:cs="Times New Roman"/>
          <w:sz w:val="24"/>
          <w:szCs w:val="24"/>
        </w:rPr>
        <w:t>The literature guided the development of a discussion outline to be followed during interviews with the students</w:t>
      </w:r>
      <w:r w:rsidR="00CD56D7">
        <w:rPr>
          <w:rFonts w:ascii="Times New Roman" w:hAnsi="Times New Roman" w:cs="Times New Roman"/>
          <w:sz w:val="24"/>
          <w:szCs w:val="24"/>
        </w:rPr>
        <w:t xml:space="preserve"> in which d</w:t>
      </w:r>
      <w:r w:rsidR="00D20DD4" w:rsidRPr="00C45C38">
        <w:rPr>
          <w:rFonts w:ascii="Times New Roman" w:hAnsi="Times New Roman" w:cs="Times New Roman"/>
          <w:sz w:val="24"/>
          <w:szCs w:val="24"/>
        </w:rPr>
        <w:t xml:space="preserve">escriptions of </w:t>
      </w:r>
      <w:r w:rsidR="00420131" w:rsidRPr="00C45C38">
        <w:rPr>
          <w:rFonts w:ascii="Times New Roman" w:hAnsi="Times New Roman" w:cs="Times New Roman"/>
          <w:sz w:val="24"/>
          <w:szCs w:val="24"/>
        </w:rPr>
        <w:t>structural</w:t>
      </w:r>
      <w:r w:rsidR="00BA7A61" w:rsidRPr="00C45C38">
        <w:rPr>
          <w:rFonts w:ascii="Times New Roman" w:hAnsi="Times New Roman" w:cs="Times New Roman"/>
          <w:sz w:val="24"/>
          <w:szCs w:val="24"/>
        </w:rPr>
        <w:t>,</w:t>
      </w:r>
      <w:r w:rsidR="00D20DD4" w:rsidRPr="00C45C38">
        <w:rPr>
          <w:rFonts w:ascii="Times New Roman" w:hAnsi="Times New Roman" w:cs="Times New Roman"/>
          <w:sz w:val="24"/>
          <w:szCs w:val="24"/>
        </w:rPr>
        <w:t xml:space="preserve"> </w:t>
      </w:r>
      <w:r w:rsidR="00420131" w:rsidRPr="00C45C38">
        <w:rPr>
          <w:rFonts w:ascii="Times New Roman" w:hAnsi="Times New Roman" w:cs="Times New Roman"/>
          <w:sz w:val="24"/>
          <w:szCs w:val="24"/>
        </w:rPr>
        <w:t xml:space="preserve">relational </w:t>
      </w:r>
      <w:r w:rsidR="00BA7A61" w:rsidRPr="00C45C38">
        <w:rPr>
          <w:rFonts w:ascii="Times New Roman" w:hAnsi="Times New Roman" w:cs="Times New Roman"/>
          <w:sz w:val="24"/>
          <w:szCs w:val="24"/>
        </w:rPr>
        <w:t xml:space="preserve">and cognitive </w:t>
      </w:r>
      <w:r w:rsidR="00420131" w:rsidRPr="00C45C38">
        <w:rPr>
          <w:rFonts w:ascii="Times New Roman" w:hAnsi="Times New Roman" w:cs="Times New Roman"/>
          <w:sz w:val="24"/>
          <w:szCs w:val="24"/>
        </w:rPr>
        <w:t>social</w:t>
      </w:r>
      <w:r w:rsidR="00D20DD4" w:rsidRPr="00C45C38">
        <w:rPr>
          <w:rFonts w:ascii="Times New Roman" w:hAnsi="Times New Roman" w:cs="Times New Roman"/>
          <w:sz w:val="24"/>
          <w:szCs w:val="24"/>
        </w:rPr>
        <w:t xml:space="preserve"> capital </w:t>
      </w:r>
      <w:r w:rsidR="00CD56D7">
        <w:rPr>
          <w:rFonts w:ascii="Times New Roman" w:hAnsi="Times New Roman" w:cs="Times New Roman"/>
          <w:sz w:val="24"/>
          <w:szCs w:val="24"/>
        </w:rPr>
        <w:t>are</w:t>
      </w:r>
      <w:r w:rsidR="00420131" w:rsidRPr="00C45C38">
        <w:rPr>
          <w:rFonts w:ascii="Times New Roman" w:hAnsi="Times New Roman" w:cs="Times New Roman"/>
          <w:sz w:val="24"/>
          <w:szCs w:val="24"/>
        </w:rPr>
        <w:t xml:space="preserve"> used (Adler </w:t>
      </w:r>
      <w:r w:rsidR="00475B9F" w:rsidRPr="00C45C38">
        <w:rPr>
          <w:rFonts w:ascii="Times New Roman" w:hAnsi="Times New Roman" w:cs="Times New Roman"/>
          <w:sz w:val="24"/>
          <w:szCs w:val="24"/>
        </w:rPr>
        <w:t>and</w:t>
      </w:r>
      <w:r w:rsidR="00420131" w:rsidRPr="00C45C38">
        <w:rPr>
          <w:rFonts w:ascii="Times New Roman" w:hAnsi="Times New Roman" w:cs="Times New Roman"/>
          <w:sz w:val="24"/>
          <w:szCs w:val="24"/>
        </w:rPr>
        <w:t xml:space="preserve"> Kwon 2002; Cummings</w:t>
      </w:r>
      <w:r w:rsidR="0034525E" w:rsidRPr="00C45C38">
        <w:rPr>
          <w:rFonts w:ascii="Times New Roman" w:hAnsi="Times New Roman" w:cs="Times New Roman"/>
          <w:sz w:val="24"/>
          <w:szCs w:val="24"/>
        </w:rPr>
        <w:t xml:space="preserve"> et al.</w:t>
      </w:r>
      <w:r w:rsidR="00712DE7" w:rsidRPr="00C45C38">
        <w:rPr>
          <w:rFonts w:ascii="Times New Roman" w:hAnsi="Times New Roman" w:cs="Times New Roman"/>
          <w:sz w:val="24"/>
          <w:szCs w:val="24"/>
        </w:rPr>
        <w:t xml:space="preserve"> </w:t>
      </w:r>
      <w:r w:rsidR="00420131" w:rsidRPr="00C45C38">
        <w:rPr>
          <w:rFonts w:ascii="Times New Roman" w:hAnsi="Times New Roman" w:cs="Times New Roman"/>
          <w:sz w:val="24"/>
          <w:szCs w:val="24"/>
        </w:rPr>
        <w:t>2006; Daniel</w:t>
      </w:r>
      <w:r w:rsidR="0034525E" w:rsidRPr="00C45C38">
        <w:rPr>
          <w:rFonts w:ascii="Times New Roman" w:hAnsi="Times New Roman" w:cs="Times New Roman"/>
          <w:sz w:val="24"/>
          <w:szCs w:val="24"/>
        </w:rPr>
        <w:t xml:space="preserve"> et al.</w:t>
      </w:r>
      <w:r w:rsidR="00420131" w:rsidRPr="00C45C38">
        <w:rPr>
          <w:rFonts w:ascii="Times New Roman" w:hAnsi="Times New Roman" w:cs="Times New Roman"/>
          <w:sz w:val="24"/>
          <w:szCs w:val="24"/>
        </w:rPr>
        <w:t xml:space="preserve"> 2003; Wasko </w:t>
      </w:r>
      <w:r w:rsidR="00475B9F" w:rsidRPr="00C45C38">
        <w:rPr>
          <w:rFonts w:ascii="Times New Roman" w:hAnsi="Times New Roman" w:cs="Times New Roman"/>
          <w:sz w:val="24"/>
          <w:szCs w:val="24"/>
        </w:rPr>
        <w:t>and</w:t>
      </w:r>
      <w:r w:rsidR="0034525E" w:rsidRPr="00C45C38">
        <w:rPr>
          <w:rFonts w:ascii="Times New Roman" w:hAnsi="Times New Roman" w:cs="Times New Roman"/>
          <w:sz w:val="24"/>
          <w:szCs w:val="24"/>
        </w:rPr>
        <w:t xml:space="preserve"> Faraj</w:t>
      </w:r>
      <w:r w:rsidR="00420131" w:rsidRPr="00C45C38">
        <w:rPr>
          <w:rFonts w:ascii="Times New Roman" w:hAnsi="Times New Roman" w:cs="Times New Roman"/>
          <w:sz w:val="24"/>
          <w:szCs w:val="24"/>
        </w:rPr>
        <w:t xml:space="preserve"> 2005).</w:t>
      </w:r>
      <w:r w:rsidR="00C27ED6" w:rsidRPr="00C45C38">
        <w:rPr>
          <w:rFonts w:ascii="Times New Roman" w:hAnsi="Times New Roman" w:cs="Times New Roman"/>
          <w:sz w:val="24"/>
          <w:szCs w:val="24"/>
        </w:rPr>
        <w:t xml:space="preserve"> The discussion </w:t>
      </w:r>
      <w:proofErr w:type="gramStart"/>
      <w:r w:rsidR="00C27ED6" w:rsidRPr="00C45C38">
        <w:rPr>
          <w:rFonts w:ascii="Times New Roman" w:hAnsi="Times New Roman" w:cs="Times New Roman"/>
          <w:sz w:val="24"/>
          <w:szCs w:val="24"/>
        </w:rPr>
        <w:t xml:space="preserve">outline </w:t>
      </w:r>
      <w:r w:rsidR="00BA7A61" w:rsidRPr="00C45C38">
        <w:rPr>
          <w:rFonts w:ascii="Times New Roman" w:hAnsi="Times New Roman" w:cs="Times New Roman"/>
          <w:sz w:val="24"/>
          <w:szCs w:val="24"/>
        </w:rPr>
        <w:t xml:space="preserve"> </w:t>
      </w:r>
      <w:r w:rsidR="00F12349" w:rsidRPr="00C45C38">
        <w:rPr>
          <w:rFonts w:ascii="Times New Roman" w:hAnsi="Times New Roman" w:cs="Times New Roman"/>
          <w:sz w:val="24"/>
          <w:szCs w:val="24"/>
        </w:rPr>
        <w:t>include</w:t>
      </w:r>
      <w:r w:rsidR="00CD56D7">
        <w:rPr>
          <w:rFonts w:ascii="Times New Roman" w:hAnsi="Times New Roman" w:cs="Times New Roman"/>
          <w:sz w:val="24"/>
          <w:szCs w:val="24"/>
        </w:rPr>
        <w:t>s</w:t>
      </w:r>
      <w:proofErr w:type="gramEnd"/>
      <w:r w:rsidR="00F12349" w:rsidRPr="00C45C38">
        <w:rPr>
          <w:rFonts w:ascii="Times New Roman" w:hAnsi="Times New Roman" w:cs="Times New Roman"/>
          <w:sz w:val="24"/>
          <w:szCs w:val="24"/>
        </w:rPr>
        <w:t xml:space="preserve"> questions </w:t>
      </w:r>
      <w:r w:rsidR="00DB1ECE">
        <w:rPr>
          <w:rFonts w:ascii="Times New Roman" w:hAnsi="Times New Roman" w:cs="Times New Roman"/>
          <w:sz w:val="24"/>
          <w:szCs w:val="24"/>
        </w:rPr>
        <w:t>about</w:t>
      </w:r>
      <w:r w:rsidR="00F12349" w:rsidRPr="00C45C38">
        <w:rPr>
          <w:rFonts w:ascii="Times New Roman" w:hAnsi="Times New Roman" w:cs="Times New Roman"/>
          <w:sz w:val="24"/>
          <w:szCs w:val="24"/>
        </w:rPr>
        <w:t xml:space="preserve"> participation in learning </w:t>
      </w:r>
      <w:r w:rsidR="00DB1ECE" w:rsidRPr="00C45C38">
        <w:rPr>
          <w:rFonts w:ascii="Times New Roman" w:hAnsi="Times New Roman" w:cs="Times New Roman"/>
          <w:sz w:val="24"/>
          <w:szCs w:val="24"/>
        </w:rPr>
        <w:t>networks</w:t>
      </w:r>
      <w:r w:rsidR="00DB1ECE">
        <w:rPr>
          <w:rFonts w:ascii="Times New Roman" w:hAnsi="Times New Roman" w:cs="Times New Roman"/>
          <w:sz w:val="24"/>
          <w:szCs w:val="24"/>
        </w:rPr>
        <w:t>,</w:t>
      </w:r>
      <w:r w:rsidR="00CD56D7">
        <w:rPr>
          <w:rFonts w:ascii="Times New Roman" w:hAnsi="Times New Roman" w:cs="Times New Roman"/>
          <w:sz w:val="24"/>
          <w:szCs w:val="24"/>
        </w:rPr>
        <w:t xml:space="preserve"> </w:t>
      </w:r>
      <w:r w:rsidR="00F12349" w:rsidRPr="00C45C38">
        <w:rPr>
          <w:rFonts w:ascii="Times New Roman" w:hAnsi="Times New Roman" w:cs="Times New Roman"/>
          <w:sz w:val="24"/>
          <w:szCs w:val="24"/>
        </w:rPr>
        <w:t xml:space="preserve">such as why, how and when they connect with peers, </w:t>
      </w:r>
      <w:r w:rsidR="00DB1ECE">
        <w:rPr>
          <w:rFonts w:ascii="Times New Roman" w:hAnsi="Times New Roman" w:cs="Times New Roman"/>
          <w:sz w:val="24"/>
          <w:szCs w:val="24"/>
        </w:rPr>
        <w:t>who they</w:t>
      </w:r>
      <w:r w:rsidR="00F12349" w:rsidRPr="00C45C38">
        <w:rPr>
          <w:rFonts w:ascii="Times New Roman" w:hAnsi="Times New Roman" w:cs="Times New Roman"/>
          <w:sz w:val="24"/>
          <w:szCs w:val="24"/>
        </w:rPr>
        <w:t xml:space="preserve"> collaborate </w:t>
      </w:r>
      <w:r w:rsidR="00DB1ECE">
        <w:rPr>
          <w:rFonts w:ascii="Times New Roman" w:hAnsi="Times New Roman" w:cs="Times New Roman"/>
          <w:sz w:val="24"/>
          <w:szCs w:val="24"/>
        </w:rPr>
        <w:t xml:space="preserve">with </w:t>
      </w:r>
      <w:r w:rsidR="00F12349" w:rsidRPr="00C45C38">
        <w:rPr>
          <w:rFonts w:ascii="Times New Roman" w:hAnsi="Times New Roman" w:cs="Times New Roman"/>
          <w:sz w:val="24"/>
          <w:szCs w:val="24"/>
        </w:rPr>
        <w:t>and what they talk about</w:t>
      </w:r>
      <w:r w:rsidR="00BA7A61" w:rsidRPr="00C45C38">
        <w:rPr>
          <w:rFonts w:ascii="Times New Roman" w:hAnsi="Times New Roman" w:cs="Times New Roman"/>
          <w:sz w:val="24"/>
          <w:szCs w:val="24"/>
        </w:rPr>
        <w:t xml:space="preserve"> in the online learning environment</w:t>
      </w:r>
      <w:r w:rsidR="00F12349" w:rsidRPr="00C45C38">
        <w:rPr>
          <w:rFonts w:ascii="Times New Roman" w:hAnsi="Times New Roman" w:cs="Times New Roman"/>
          <w:sz w:val="24"/>
          <w:szCs w:val="24"/>
        </w:rPr>
        <w:t xml:space="preserve">. </w:t>
      </w:r>
    </w:p>
    <w:p w14:paraId="110CB02D" w14:textId="62FB29D5" w:rsidR="004A3150" w:rsidRPr="00C45C38" w:rsidRDefault="00C27ED6" w:rsidP="00D20DD4">
      <w:pPr>
        <w:spacing w:line="360" w:lineRule="auto"/>
        <w:rPr>
          <w:rFonts w:ascii="Times New Roman" w:hAnsi="Times New Roman" w:cs="Times New Roman"/>
          <w:sz w:val="24"/>
          <w:szCs w:val="24"/>
        </w:rPr>
      </w:pPr>
      <w:r w:rsidRPr="00C45C38">
        <w:rPr>
          <w:rFonts w:ascii="Times New Roman" w:hAnsi="Times New Roman" w:cs="Times New Roman"/>
          <w:sz w:val="24"/>
          <w:szCs w:val="24"/>
          <w:lang w:val="en-GB"/>
        </w:rPr>
        <w:t xml:space="preserve">A rigorous research framework was </w:t>
      </w:r>
      <w:r w:rsidR="00DB1ECE">
        <w:rPr>
          <w:rFonts w:ascii="Times New Roman" w:hAnsi="Times New Roman" w:cs="Times New Roman"/>
          <w:sz w:val="24"/>
          <w:szCs w:val="24"/>
          <w:lang w:val="en-GB"/>
        </w:rPr>
        <w:t>devised</w:t>
      </w:r>
      <w:r w:rsidRPr="00C45C38">
        <w:rPr>
          <w:rFonts w:ascii="Times New Roman" w:hAnsi="Times New Roman" w:cs="Times New Roman"/>
          <w:sz w:val="24"/>
          <w:szCs w:val="24"/>
          <w:lang w:val="en-GB"/>
        </w:rPr>
        <w:t xml:space="preserve"> to ensure that the </w:t>
      </w:r>
      <w:r w:rsidR="00C35E89" w:rsidRPr="00C45C38">
        <w:rPr>
          <w:rFonts w:ascii="Times New Roman" w:hAnsi="Times New Roman" w:cs="Times New Roman"/>
          <w:sz w:val="24"/>
          <w:szCs w:val="24"/>
          <w:lang w:val="en-GB"/>
        </w:rPr>
        <w:t xml:space="preserve">process of </w:t>
      </w:r>
      <w:r w:rsidRPr="00C45C38">
        <w:rPr>
          <w:rFonts w:ascii="Times New Roman" w:hAnsi="Times New Roman" w:cs="Times New Roman"/>
          <w:sz w:val="24"/>
          <w:szCs w:val="24"/>
          <w:lang w:val="en-GB"/>
        </w:rPr>
        <w:t xml:space="preserve">recruitment, data gathering and interpretation was </w:t>
      </w:r>
      <w:r w:rsidR="00DB1ECE">
        <w:rPr>
          <w:rFonts w:ascii="Times New Roman" w:hAnsi="Times New Roman" w:cs="Times New Roman"/>
          <w:sz w:val="24"/>
          <w:szCs w:val="24"/>
          <w:lang w:val="en-GB"/>
        </w:rPr>
        <w:t>carried out</w:t>
      </w:r>
      <w:r w:rsidRPr="00C45C38">
        <w:rPr>
          <w:rFonts w:ascii="Times New Roman" w:hAnsi="Times New Roman" w:cs="Times New Roman"/>
          <w:sz w:val="24"/>
          <w:szCs w:val="24"/>
          <w:lang w:val="en-GB"/>
        </w:rPr>
        <w:t xml:space="preserve"> in an ethically responsible and sound manner. A system was developed to protect the anonymity</w:t>
      </w:r>
      <w:r w:rsidR="00BA7A61" w:rsidRPr="00C45C38">
        <w:rPr>
          <w:rFonts w:ascii="Times New Roman" w:hAnsi="Times New Roman" w:cs="Times New Roman"/>
          <w:sz w:val="24"/>
          <w:szCs w:val="24"/>
          <w:lang w:val="en-GB"/>
        </w:rPr>
        <w:t xml:space="preserve"> of</w:t>
      </w:r>
      <w:r w:rsidRPr="00C45C38">
        <w:rPr>
          <w:rFonts w:ascii="Times New Roman" w:hAnsi="Times New Roman" w:cs="Times New Roman"/>
          <w:sz w:val="24"/>
          <w:szCs w:val="24"/>
          <w:lang w:val="en-GB"/>
        </w:rPr>
        <w:t xml:space="preserve"> the student participants and make sure the research </w:t>
      </w:r>
      <w:r w:rsidR="00DB1ECE">
        <w:rPr>
          <w:rFonts w:ascii="Times New Roman" w:hAnsi="Times New Roman" w:cs="Times New Roman"/>
          <w:sz w:val="24"/>
          <w:szCs w:val="24"/>
          <w:lang w:val="en-GB"/>
        </w:rPr>
        <w:t>would</w:t>
      </w:r>
      <w:r w:rsidRPr="00C45C38">
        <w:rPr>
          <w:rFonts w:ascii="Times New Roman" w:hAnsi="Times New Roman" w:cs="Times New Roman"/>
          <w:sz w:val="24"/>
          <w:szCs w:val="24"/>
          <w:lang w:val="en-GB"/>
        </w:rPr>
        <w:t xml:space="preserve"> not harm them in any way.  </w:t>
      </w:r>
      <w:r w:rsidR="004A3150" w:rsidRPr="00C45C38">
        <w:rPr>
          <w:rFonts w:ascii="Times New Roman" w:hAnsi="Times New Roman" w:cs="Times New Roman"/>
          <w:sz w:val="24"/>
          <w:szCs w:val="24"/>
          <w:lang w:val="en-GB"/>
        </w:rPr>
        <w:t xml:space="preserve">After ethical clearance had been obtained and permission granted by the university, prospective </w:t>
      </w:r>
      <w:r w:rsidR="003465E0" w:rsidRPr="00C45C38">
        <w:rPr>
          <w:rFonts w:ascii="Times New Roman" w:hAnsi="Times New Roman" w:cs="Times New Roman"/>
          <w:sz w:val="24"/>
          <w:szCs w:val="24"/>
          <w:lang w:val="en-GB"/>
        </w:rPr>
        <w:t>student</w:t>
      </w:r>
      <w:r w:rsidR="004A3150" w:rsidRPr="00C45C38">
        <w:rPr>
          <w:rFonts w:ascii="Times New Roman" w:hAnsi="Times New Roman" w:cs="Times New Roman"/>
          <w:sz w:val="24"/>
          <w:szCs w:val="24"/>
          <w:lang w:val="en-GB"/>
        </w:rPr>
        <w:t xml:space="preserve"> participants were recruited by </w:t>
      </w:r>
      <w:r w:rsidR="00DB1ECE">
        <w:rPr>
          <w:rFonts w:ascii="Times New Roman" w:hAnsi="Times New Roman" w:cs="Times New Roman"/>
          <w:sz w:val="24"/>
          <w:szCs w:val="24"/>
          <w:lang w:val="en-GB"/>
        </w:rPr>
        <w:t>phone.</w:t>
      </w:r>
      <w:r w:rsidR="003465E0" w:rsidRPr="00C45C38">
        <w:rPr>
          <w:rFonts w:ascii="Times New Roman" w:hAnsi="Times New Roman" w:cs="Times New Roman"/>
          <w:sz w:val="24"/>
          <w:szCs w:val="24"/>
          <w:lang w:val="en-GB"/>
        </w:rPr>
        <w:t xml:space="preserve"> Care was taken to include </w:t>
      </w:r>
      <w:r w:rsidR="007D73BA" w:rsidRPr="00C45C38">
        <w:rPr>
          <w:rFonts w:ascii="Times New Roman" w:hAnsi="Times New Roman" w:cs="Times New Roman"/>
          <w:sz w:val="24"/>
          <w:szCs w:val="24"/>
          <w:lang w:val="en-GB"/>
        </w:rPr>
        <w:t>a spread of</w:t>
      </w:r>
      <w:r w:rsidR="003465E0" w:rsidRPr="00C45C38">
        <w:rPr>
          <w:rFonts w:ascii="Times New Roman" w:hAnsi="Times New Roman" w:cs="Times New Roman"/>
          <w:sz w:val="24"/>
          <w:szCs w:val="24"/>
          <w:lang w:val="en-GB"/>
        </w:rPr>
        <w:t xml:space="preserve"> students</w:t>
      </w:r>
      <w:r w:rsidR="00DB1ECE">
        <w:rPr>
          <w:rFonts w:ascii="Times New Roman" w:hAnsi="Times New Roman" w:cs="Times New Roman"/>
          <w:sz w:val="24"/>
          <w:szCs w:val="24"/>
          <w:lang w:val="en-GB"/>
        </w:rPr>
        <w:t>, some</w:t>
      </w:r>
      <w:r w:rsidR="003465E0" w:rsidRPr="00C45C38">
        <w:rPr>
          <w:rFonts w:ascii="Times New Roman" w:hAnsi="Times New Roman" w:cs="Times New Roman"/>
          <w:sz w:val="24"/>
          <w:szCs w:val="24"/>
          <w:lang w:val="en-GB"/>
        </w:rPr>
        <w:t xml:space="preserve"> </w:t>
      </w:r>
      <w:r w:rsidR="00BA0EA1">
        <w:rPr>
          <w:rFonts w:ascii="Times New Roman" w:hAnsi="Times New Roman" w:cs="Times New Roman"/>
          <w:sz w:val="24"/>
          <w:szCs w:val="24"/>
          <w:lang w:val="en-GB"/>
        </w:rPr>
        <w:t xml:space="preserve">had </w:t>
      </w:r>
      <w:r w:rsidR="003465E0" w:rsidRPr="00C45C38">
        <w:rPr>
          <w:rFonts w:ascii="Times New Roman" w:hAnsi="Times New Roman" w:cs="Times New Roman"/>
          <w:sz w:val="24"/>
          <w:szCs w:val="24"/>
          <w:lang w:val="en-GB"/>
        </w:rPr>
        <w:t>obtained</w:t>
      </w:r>
      <w:r w:rsidR="004A3150" w:rsidRPr="00C45C38">
        <w:rPr>
          <w:rFonts w:ascii="Times New Roman" w:hAnsi="Times New Roman" w:cs="Times New Roman"/>
          <w:sz w:val="24"/>
          <w:szCs w:val="24"/>
          <w:lang w:val="en-GB"/>
        </w:rPr>
        <w:t xml:space="preserve"> </w:t>
      </w:r>
      <w:r w:rsidR="003465E0" w:rsidRPr="00C45C38">
        <w:rPr>
          <w:rFonts w:ascii="Times New Roman" w:hAnsi="Times New Roman" w:cs="Times New Roman"/>
          <w:sz w:val="24"/>
          <w:szCs w:val="24"/>
          <w:lang w:val="en-GB"/>
        </w:rPr>
        <w:t xml:space="preserve">distinctions, </w:t>
      </w:r>
      <w:r w:rsidR="00DB1ECE">
        <w:rPr>
          <w:rFonts w:ascii="Times New Roman" w:hAnsi="Times New Roman" w:cs="Times New Roman"/>
          <w:sz w:val="24"/>
          <w:szCs w:val="24"/>
          <w:lang w:val="en-GB"/>
        </w:rPr>
        <w:t xml:space="preserve">while others </w:t>
      </w:r>
      <w:r w:rsidR="003465E0" w:rsidRPr="00C45C38">
        <w:rPr>
          <w:rFonts w:ascii="Times New Roman" w:hAnsi="Times New Roman" w:cs="Times New Roman"/>
          <w:sz w:val="24"/>
          <w:szCs w:val="24"/>
          <w:lang w:val="en-GB"/>
        </w:rPr>
        <w:t xml:space="preserve">passed </w:t>
      </w:r>
      <w:r w:rsidR="00BA0EA1">
        <w:rPr>
          <w:rFonts w:ascii="Times New Roman" w:hAnsi="Times New Roman" w:cs="Times New Roman"/>
          <w:sz w:val="24"/>
          <w:szCs w:val="24"/>
          <w:lang w:val="en-GB"/>
        </w:rPr>
        <w:t xml:space="preserve">or </w:t>
      </w:r>
      <w:r w:rsidR="003465E0" w:rsidRPr="00C45C38">
        <w:rPr>
          <w:rFonts w:ascii="Times New Roman" w:hAnsi="Times New Roman" w:cs="Times New Roman"/>
          <w:sz w:val="24"/>
          <w:szCs w:val="24"/>
          <w:lang w:val="en-GB"/>
        </w:rPr>
        <w:t>failed</w:t>
      </w:r>
      <w:r w:rsidR="00BA7A61" w:rsidRPr="00C45C38">
        <w:rPr>
          <w:rFonts w:ascii="Times New Roman" w:hAnsi="Times New Roman" w:cs="Times New Roman"/>
          <w:sz w:val="24"/>
          <w:szCs w:val="24"/>
          <w:lang w:val="en-GB"/>
        </w:rPr>
        <w:t xml:space="preserve"> the module</w:t>
      </w:r>
      <w:r w:rsidR="003465E0" w:rsidRPr="00C45C38">
        <w:rPr>
          <w:rFonts w:ascii="Times New Roman" w:hAnsi="Times New Roman" w:cs="Times New Roman"/>
          <w:sz w:val="24"/>
          <w:szCs w:val="24"/>
          <w:lang w:val="en-GB"/>
        </w:rPr>
        <w:t xml:space="preserve">. </w:t>
      </w:r>
    </w:p>
    <w:p w14:paraId="58BC7070" w14:textId="116063B9" w:rsidR="006B493C" w:rsidRPr="00C45C38" w:rsidRDefault="008A18E7" w:rsidP="006B493C">
      <w:pPr>
        <w:spacing w:line="360" w:lineRule="auto"/>
        <w:rPr>
          <w:rFonts w:ascii="Times New Roman" w:hAnsi="Times New Roman" w:cs="Times New Roman"/>
          <w:sz w:val="24"/>
          <w:szCs w:val="24"/>
          <w:lang w:val="en-GB"/>
        </w:rPr>
      </w:pPr>
      <w:r w:rsidRPr="00C45C38">
        <w:rPr>
          <w:rFonts w:ascii="Times New Roman" w:hAnsi="Times New Roman" w:cs="Times New Roman"/>
          <w:sz w:val="24"/>
          <w:szCs w:val="24"/>
        </w:rPr>
        <w:t xml:space="preserve"> </w:t>
      </w:r>
      <w:r w:rsidR="00550E54" w:rsidRPr="00C45C38">
        <w:rPr>
          <w:rFonts w:ascii="Times New Roman" w:hAnsi="Times New Roman" w:cs="Times New Roman"/>
          <w:sz w:val="24"/>
          <w:szCs w:val="24"/>
        </w:rPr>
        <w:t xml:space="preserve">A combination of focus groups and telephonic interviews with a number of online students was used to elicit in-depth information about </w:t>
      </w:r>
      <w:r w:rsidRPr="00C45C38">
        <w:rPr>
          <w:rFonts w:ascii="Times New Roman" w:hAnsi="Times New Roman" w:cs="Times New Roman"/>
          <w:sz w:val="24"/>
          <w:szCs w:val="24"/>
        </w:rPr>
        <w:t xml:space="preserve">questions </w:t>
      </w:r>
      <w:r w:rsidR="00516A44" w:rsidRPr="00C45C38">
        <w:rPr>
          <w:rFonts w:ascii="Times New Roman" w:hAnsi="Times New Roman" w:cs="Times New Roman"/>
          <w:sz w:val="24"/>
          <w:szCs w:val="24"/>
        </w:rPr>
        <w:t>directed at the type</w:t>
      </w:r>
      <w:r w:rsidR="00740143" w:rsidRPr="00C45C38">
        <w:rPr>
          <w:rFonts w:ascii="Times New Roman" w:hAnsi="Times New Roman" w:cs="Times New Roman"/>
          <w:sz w:val="24"/>
          <w:szCs w:val="24"/>
        </w:rPr>
        <w:t xml:space="preserve">, content, </w:t>
      </w:r>
      <w:r w:rsidR="00516A44" w:rsidRPr="00C45C38">
        <w:rPr>
          <w:rFonts w:ascii="Times New Roman" w:hAnsi="Times New Roman" w:cs="Times New Roman"/>
          <w:sz w:val="24"/>
          <w:szCs w:val="24"/>
        </w:rPr>
        <w:t xml:space="preserve">frequency </w:t>
      </w:r>
      <w:r w:rsidR="00740143" w:rsidRPr="00C45C38">
        <w:rPr>
          <w:rFonts w:ascii="Times New Roman" w:hAnsi="Times New Roman" w:cs="Times New Roman"/>
          <w:sz w:val="24"/>
          <w:szCs w:val="24"/>
        </w:rPr>
        <w:t>and results of i</w:t>
      </w:r>
      <w:r w:rsidR="00516A44" w:rsidRPr="00C45C38">
        <w:rPr>
          <w:rFonts w:ascii="Times New Roman" w:hAnsi="Times New Roman" w:cs="Times New Roman"/>
          <w:sz w:val="24"/>
          <w:szCs w:val="24"/>
        </w:rPr>
        <w:t xml:space="preserve">nteractions with peers on </w:t>
      </w:r>
      <w:r w:rsidR="00740143" w:rsidRPr="00C45C38">
        <w:rPr>
          <w:rFonts w:ascii="Times New Roman" w:hAnsi="Times New Roman" w:cs="Times New Roman"/>
          <w:sz w:val="24"/>
          <w:szCs w:val="24"/>
        </w:rPr>
        <w:t xml:space="preserve">both </w:t>
      </w:r>
      <w:r w:rsidR="00516A44" w:rsidRPr="00C45C38">
        <w:rPr>
          <w:rFonts w:ascii="Times New Roman" w:hAnsi="Times New Roman" w:cs="Times New Roman"/>
          <w:sz w:val="24"/>
          <w:szCs w:val="24"/>
        </w:rPr>
        <w:t xml:space="preserve">the </w:t>
      </w:r>
      <w:r w:rsidR="00740143" w:rsidRPr="00C45C38">
        <w:rPr>
          <w:rFonts w:ascii="Times New Roman" w:hAnsi="Times New Roman" w:cs="Times New Roman"/>
          <w:sz w:val="24"/>
          <w:szCs w:val="24"/>
        </w:rPr>
        <w:t xml:space="preserve">official </w:t>
      </w:r>
      <w:r w:rsidR="00516A44" w:rsidRPr="00C45C38">
        <w:rPr>
          <w:rFonts w:ascii="Times New Roman" w:hAnsi="Times New Roman" w:cs="Times New Roman"/>
          <w:sz w:val="24"/>
          <w:szCs w:val="24"/>
        </w:rPr>
        <w:t xml:space="preserve">formal </w:t>
      </w:r>
      <w:r w:rsidR="00C86C4B" w:rsidRPr="00C45C38">
        <w:rPr>
          <w:rFonts w:ascii="Times New Roman" w:hAnsi="Times New Roman" w:cs="Times New Roman"/>
          <w:sz w:val="24"/>
          <w:szCs w:val="24"/>
        </w:rPr>
        <w:t xml:space="preserve">LMS called </w:t>
      </w:r>
      <w:r w:rsidR="001C7A09" w:rsidRPr="00C45C38">
        <w:rPr>
          <w:rFonts w:ascii="Times New Roman" w:hAnsi="Times New Roman" w:cs="Times New Roman"/>
          <w:sz w:val="24"/>
          <w:szCs w:val="24"/>
        </w:rPr>
        <w:t xml:space="preserve">myUnisa </w:t>
      </w:r>
      <w:proofErr w:type="gramStart"/>
      <w:r w:rsidR="00740143" w:rsidRPr="00C45C38">
        <w:rPr>
          <w:rFonts w:ascii="Times New Roman" w:hAnsi="Times New Roman" w:cs="Times New Roman"/>
          <w:sz w:val="24"/>
          <w:szCs w:val="24"/>
        </w:rPr>
        <w:t xml:space="preserve">and </w:t>
      </w:r>
      <w:r w:rsidR="002A4928" w:rsidRPr="00C45C38">
        <w:rPr>
          <w:rFonts w:ascii="Times New Roman" w:hAnsi="Times New Roman" w:cs="Times New Roman"/>
          <w:sz w:val="24"/>
          <w:szCs w:val="24"/>
        </w:rPr>
        <w:t xml:space="preserve"> </w:t>
      </w:r>
      <w:r w:rsidR="00740143" w:rsidRPr="00C45C38">
        <w:rPr>
          <w:rFonts w:ascii="Times New Roman" w:hAnsi="Times New Roman" w:cs="Times New Roman"/>
          <w:sz w:val="24"/>
          <w:szCs w:val="24"/>
        </w:rPr>
        <w:t>informal</w:t>
      </w:r>
      <w:proofErr w:type="gramEnd"/>
      <w:r w:rsidR="00C04493" w:rsidRPr="00C45C38">
        <w:rPr>
          <w:rFonts w:ascii="Times New Roman" w:hAnsi="Times New Roman" w:cs="Times New Roman"/>
          <w:sz w:val="24"/>
          <w:szCs w:val="24"/>
        </w:rPr>
        <w:t xml:space="preserve"> </w:t>
      </w:r>
      <w:r w:rsidR="003465E0" w:rsidRPr="00C45C38">
        <w:rPr>
          <w:rFonts w:ascii="Times New Roman" w:hAnsi="Times New Roman" w:cs="Times New Roman"/>
          <w:sz w:val="24"/>
          <w:szCs w:val="24"/>
        </w:rPr>
        <w:t xml:space="preserve">platforms and </w:t>
      </w:r>
      <w:r w:rsidR="00C04493" w:rsidRPr="00C45C38">
        <w:rPr>
          <w:rFonts w:ascii="Times New Roman" w:hAnsi="Times New Roman" w:cs="Times New Roman"/>
          <w:sz w:val="24"/>
          <w:szCs w:val="24"/>
        </w:rPr>
        <w:t>social networks.</w:t>
      </w:r>
      <w:r w:rsidR="00D20DD4" w:rsidRPr="00C45C38">
        <w:rPr>
          <w:rFonts w:ascii="Times New Roman" w:hAnsi="Times New Roman" w:cs="Times New Roman"/>
          <w:sz w:val="24"/>
          <w:szCs w:val="24"/>
        </w:rPr>
        <w:t xml:space="preserve"> </w:t>
      </w:r>
      <w:r w:rsidR="00BA0EA1">
        <w:rPr>
          <w:rFonts w:ascii="Times New Roman" w:hAnsi="Times New Roman" w:cs="Times New Roman"/>
          <w:sz w:val="24"/>
          <w:szCs w:val="24"/>
        </w:rPr>
        <w:t>For the</w:t>
      </w:r>
      <w:r w:rsidR="00D20DD4" w:rsidRPr="00C45C38">
        <w:rPr>
          <w:rFonts w:ascii="Times New Roman" w:hAnsi="Times New Roman" w:cs="Times New Roman"/>
          <w:sz w:val="24"/>
          <w:szCs w:val="24"/>
        </w:rPr>
        <w:t xml:space="preserve"> </w:t>
      </w:r>
      <w:r w:rsidR="00BA0EA1">
        <w:rPr>
          <w:rFonts w:ascii="Times New Roman" w:hAnsi="Times New Roman" w:cs="Times New Roman"/>
          <w:sz w:val="24"/>
          <w:szCs w:val="24"/>
        </w:rPr>
        <w:t xml:space="preserve">focus </w:t>
      </w:r>
      <w:r w:rsidR="00D20DD4" w:rsidRPr="00C45C38">
        <w:rPr>
          <w:rFonts w:ascii="Times New Roman" w:hAnsi="Times New Roman" w:cs="Times New Roman"/>
          <w:sz w:val="24"/>
          <w:szCs w:val="24"/>
        </w:rPr>
        <w:t>group interviews</w:t>
      </w:r>
      <w:r w:rsidR="00BA0EA1">
        <w:rPr>
          <w:rFonts w:ascii="Times New Roman" w:hAnsi="Times New Roman" w:cs="Times New Roman"/>
          <w:sz w:val="24"/>
          <w:szCs w:val="24"/>
        </w:rPr>
        <w:t>, students were separated according to whether they had obtained a distinction, passed or failed. In this way,</w:t>
      </w:r>
      <w:r w:rsidR="00420131" w:rsidRPr="00C45C38">
        <w:rPr>
          <w:rFonts w:ascii="Times New Roman" w:hAnsi="Times New Roman" w:cs="Times New Roman"/>
          <w:sz w:val="24"/>
          <w:szCs w:val="24"/>
        </w:rPr>
        <w:t xml:space="preserve"> successful students could not intimidate less successful </w:t>
      </w:r>
      <w:r w:rsidR="00BA0EA1">
        <w:rPr>
          <w:rFonts w:ascii="Times New Roman" w:hAnsi="Times New Roman" w:cs="Times New Roman"/>
          <w:sz w:val="24"/>
          <w:szCs w:val="24"/>
        </w:rPr>
        <w:t>ones</w:t>
      </w:r>
      <w:r w:rsidR="00420131" w:rsidRPr="00C45C38">
        <w:rPr>
          <w:rFonts w:ascii="Times New Roman" w:hAnsi="Times New Roman" w:cs="Times New Roman"/>
          <w:sz w:val="24"/>
          <w:szCs w:val="24"/>
        </w:rPr>
        <w:t xml:space="preserve">. </w:t>
      </w:r>
      <w:r w:rsidR="00D20DD4" w:rsidRPr="00C45C38">
        <w:rPr>
          <w:rFonts w:ascii="Times New Roman" w:hAnsi="Times New Roman" w:cs="Times New Roman"/>
          <w:sz w:val="24"/>
          <w:szCs w:val="24"/>
        </w:rPr>
        <w:t xml:space="preserve"> </w:t>
      </w:r>
      <w:r w:rsidR="00BA0EA1">
        <w:rPr>
          <w:rFonts w:ascii="Times New Roman" w:hAnsi="Times New Roman" w:cs="Times New Roman"/>
          <w:sz w:val="24"/>
          <w:szCs w:val="24"/>
        </w:rPr>
        <w:t>On</w:t>
      </w:r>
      <w:r w:rsidR="00D20DD4" w:rsidRPr="00C45C38">
        <w:rPr>
          <w:rFonts w:ascii="Times New Roman" w:hAnsi="Times New Roman" w:cs="Times New Roman"/>
          <w:sz w:val="24"/>
          <w:szCs w:val="24"/>
        </w:rPr>
        <w:t xml:space="preserve"> completion of the focus groups,</w:t>
      </w:r>
      <w:r w:rsidR="00BA7A61" w:rsidRPr="00C45C38">
        <w:rPr>
          <w:rFonts w:ascii="Times New Roman" w:hAnsi="Times New Roman" w:cs="Times New Roman"/>
          <w:sz w:val="24"/>
          <w:szCs w:val="24"/>
        </w:rPr>
        <w:t xml:space="preserve"> a series of in</w:t>
      </w:r>
      <w:r w:rsidR="006B493C" w:rsidRPr="00C45C38">
        <w:rPr>
          <w:rFonts w:ascii="Times New Roman" w:hAnsi="Times New Roman" w:cs="Times New Roman"/>
          <w:sz w:val="24"/>
          <w:szCs w:val="24"/>
          <w:lang w:val="en-GB"/>
        </w:rPr>
        <w:t>-depth interviews</w:t>
      </w:r>
      <w:r w:rsidR="00BA0EA1">
        <w:rPr>
          <w:rFonts w:ascii="Times New Roman" w:hAnsi="Times New Roman" w:cs="Times New Roman"/>
          <w:sz w:val="24"/>
          <w:szCs w:val="24"/>
          <w:lang w:val="en-GB"/>
        </w:rPr>
        <w:t xml:space="preserve"> was used</w:t>
      </w:r>
      <w:r w:rsidR="006B493C" w:rsidRPr="00C45C38">
        <w:rPr>
          <w:rFonts w:ascii="Times New Roman" w:hAnsi="Times New Roman" w:cs="Times New Roman"/>
          <w:sz w:val="24"/>
          <w:szCs w:val="24"/>
          <w:lang w:val="en-GB"/>
        </w:rPr>
        <w:t xml:space="preserve"> to</w:t>
      </w:r>
      <w:r w:rsidR="004B74F6" w:rsidRPr="00C45C38">
        <w:rPr>
          <w:rFonts w:ascii="Times New Roman" w:hAnsi="Times New Roman" w:cs="Times New Roman"/>
          <w:sz w:val="24"/>
          <w:szCs w:val="24"/>
          <w:lang w:val="en-GB"/>
        </w:rPr>
        <w:t xml:space="preserve"> obtain information about t</w:t>
      </w:r>
      <w:r w:rsidR="006B493C" w:rsidRPr="00C45C38">
        <w:rPr>
          <w:rFonts w:ascii="Times New Roman" w:hAnsi="Times New Roman" w:cs="Times New Roman"/>
          <w:sz w:val="24"/>
          <w:szCs w:val="24"/>
          <w:lang w:val="en-GB"/>
        </w:rPr>
        <w:t xml:space="preserve">he full spectrum of experiences and perceptions of online </w:t>
      </w:r>
      <w:r w:rsidR="00BA7A61" w:rsidRPr="00C45C38">
        <w:rPr>
          <w:rFonts w:ascii="Times New Roman" w:hAnsi="Times New Roman" w:cs="Times New Roman"/>
          <w:sz w:val="24"/>
          <w:szCs w:val="24"/>
          <w:lang w:val="en-GB"/>
        </w:rPr>
        <w:t>i</w:t>
      </w:r>
      <w:r w:rsidR="004B74F6" w:rsidRPr="00C45C38">
        <w:rPr>
          <w:rFonts w:ascii="Times New Roman" w:hAnsi="Times New Roman" w:cs="Times New Roman"/>
          <w:sz w:val="24"/>
          <w:szCs w:val="24"/>
          <w:lang w:val="en-GB"/>
        </w:rPr>
        <w:t xml:space="preserve">nteraction and collaboration </w:t>
      </w:r>
      <w:r w:rsidR="006B493C" w:rsidRPr="00C45C38">
        <w:rPr>
          <w:rFonts w:ascii="Times New Roman" w:hAnsi="Times New Roman" w:cs="Times New Roman"/>
          <w:sz w:val="24"/>
          <w:szCs w:val="24"/>
          <w:lang w:val="en-GB"/>
        </w:rPr>
        <w:t xml:space="preserve">to gain insight into the </w:t>
      </w:r>
      <w:r w:rsidR="004F17F0">
        <w:rPr>
          <w:rFonts w:ascii="Times New Roman" w:hAnsi="Times New Roman" w:cs="Times New Roman"/>
          <w:sz w:val="24"/>
          <w:szCs w:val="24"/>
          <w:lang w:val="en-GB"/>
        </w:rPr>
        <w:t>development</w:t>
      </w:r>
      <w:r w:rsidR="006B493C" w:rsidRPr="00C45C38">
        <w:rPr>
          <w:rFonts w:ascii="Times New Roman" w:hAnsi="Times New Roman" w:cs="Times New Roman"/>
          <w:sz w:val="24"/>
          <w:szCs w:val="24"/>
          <w:lang w:val="en-GB"/>
        </w:rPr>
        <w:t xml:space="preserve"> of social capital in online learning and the accompanying potential benefits of online collaborations. </w:t>
      </w:r>
    </w:p>
    <w:p w14:paraId="43DF3817" w14:textId="4B817C0F" w:rsidR="006B493C" w:rsidRPr="00C45C38" w:rsidRDefault="008A18E7" w:rsidP="006B493C">
      <w:pPr>
        <w:spacing w:line="360" w:lineRule="auto"/>
        <w:rPr>
          <w:rFonts w:ascii="Times New Roman" w:hAnsi="Times New Roman" w:cs="Times New Roman"/>
          <w:sz w:val="24"/>
          <w:szCs w:val="24"/>
          <w:lang w:val="en-GB"/>
        </w:rPr>
      </w:pPr>
      <w:r w:rsidRPr="00C45C38">
        <w:rPr>
          <w:rFonts w:ascii="Times New Roman" w:hAnsi="Times New Roman" w:cs="Times New Roman"/>
          <w:sz w:val="24"/>
          <w:szCs w:val="24"/>
        </w:rPr>
        <w:t xml:space="preserve">The data obtained </w:t>
      </w:r>
      <w:r w:rsidR="005940AE">
        <w:rPr>
          <w:rFonts w:ascii="Times New Roman" w:hAnsi="Times New Roman" w:cs="Times New Roman"/>
          <w:sz w:val="24"/>
          <w:szCs w:val="24"/>
        </w:rPr>
        <w:t>from the</w:t>
      </w:r>
      <w:r w:rsidRPr="00C45C38">
        <w:rPr>
          <w:rFonts w:ascii="Times New Roman" w:hAnsi="Times New Roman" w:cs="Times New Roman"/>
          <w:sz w:val="24"/>
          <w:szCs w:val="24"/>
        </w:rPr>
        <w:t xml:space="preserve"> focus group and individual interviews were transcribed, </w:t>
      </w:r>
      <w:r w:rsidR="006B493C" w:rsidRPr="00C45C38">
        <w:rPr>
          <w:rFonts w:ascii="Times New Roman" w:hAnsi="Times New Roman" w:cs="Times New Roman"/>
          <w:sz w:val="24"/>
          <w:szCs w:val="24"/>
        </w:rPr>
        <w:t xml:space="preserve">coded, </w:t>
      </w:r>
      <w:r w:rsidRPr="00C45C38">
        <w:rPr>
          <w:rFonts w:ascii="Times New Roman" w:hAnsi="Times New Roman" w:cs="Times New Roman"/>
          <w:sz w:val="24"/>
          <w:szCs w:val="24"/>
        </w:rPr>
        <w:t xml:space="preserve">processed </w:t>
      </w:r>
      <w:r w:rsidR="008F6B27" w:rsidRPr="00C45C38">
        <w:rPr>
          <w:rFonts w:ascii="Times New Roman" w:hAnsi="Times New Roman" w:cs="Times New Roman"/>
          <w:sz w:val="24"/>
          <w:szCs w:val="24"/>
        </w:rPr>
        <w:t>and analysed</w:t>
      </w:r>
      <w:r w:rsidRPr="00C45C38">
        <w:rPr>
          <w:rFonts w:ascii="Times New Roman" w:hAnsi="Times New Roman" w:cs="Times New Roman"/>
          <w:sz w:val="24"/>
          <w:szCs w:val="24"/>
        </w:rPr>
        <w:t xml:space="preserve"> using computer-aided qualitative data analysis software and </w:t>
      </w:r>
      <w:r w:rsidR="009A12AF" w:rsidRPr="00C45C38">
        <w:rPr>
          <w:rFonts w:ascii="Times New Roman" w:hAnsi="Times New Roman" w:cs="Times New Roman"/>
          <w:sz w:val="24"/>
          <w:szCs w:val="24"/>
        </w:rPr>
        <w:t>w</w:t>
      </w:r>
      <w:r w:rsidR="004F17F0">
        <w:rPr>
          <w:rFonts w:ascii="Times New Roman" w:hAnsi="Times New Roman" w:cs="Times New Roman"/>
          <w:sz w:val="24"/>
          <w:szCs w:val="24"/>
        </w:rPr>
        <w:t>ere</w:t>
      </w:r>
      <w:r w:rsidR="009A12AF" w:rsidRPr="00C45C38">
        <w:rPr>
          <w:rFonts w:ascii="Times New Roman" w:hAnsi="Times New Roman" w:cs="Times New Roman"/>
          <w:sz w:val="24"/>
          <w:szCs w:val="24"/>
        </w:rPr>
        <w:t xml:space="preserve"> </w:t>
      </w:r>
      <w:r w:rsidRPr="00C45C38">
        <w:rPr>
          <w:rFonts w:ascii="Times New Roman" w:hAnsi="Times New Roman" w:cs="Times New Roman"/>
          <w:sz w:val="24"/>
          <w:szCs w:val="24"/>
        </w:rPr>
        <w:t xml:space="preserve">interpreted </w:t>
      </w:r>
      <w:r w:rsidR="004F17F0">
        <w:rPr>
          <w:rFonts w:ascii="Times New Roman" w:hAnsi="Times New Roman" w:cs="Times New Roman"/>
          <w:sz w:val="24"/>
          <w:szCs w:val="24"/>
        </w:rPr>
        <w:t>using</w:t>
      </w:r>
      <w:r w:rsidR="008F6B27" w:rsidRPr="00C45C38">
        <w:rPr>
          <w:rFonts w:ascii="Times New Roman" w:hAnsi="Times New Roman" w:cs="Times New Roman"/>
          <w:sz w:val="24"/>
          <w:szCs w:val="24"/>
        </w:rPr>
        <w:t xml:space="preserve"> </w:t>
      </w:r>
      <w:r w:rsidR="006B493C" w:rsidRPr="00C45C38">
        <w:rPr>
          <w:rFonts w:ascii="Times New Roman" w:hAnsi="Times New Roman" w:cs="Times New Roman"/>
          <w:sz w:val="24"/>
          <w:szCs w:val="24"/>
        </w:rPr>
        <w:t xml:space="preserve">thematic </w:t>
      </w:r>
      <w:r w:rsidR="008F6B27" w:rsidRPr="00C45C38">
        <w:rPr>
          <w:rFonts w:ascii="Times New Roman" w:hAnsi="Times New Roman" w:cs="Times New Roman"/>
          <w:sz w:val="24"/>
          <w:szCs w:val="24"/>
        </w:rPr>
        <w:t xml:space="preserve">data analysis. </w:t>
      </w:r>
      <w:r w:rsidR="006B493C" w:rsidRPr="00C45C38">
        <w:rPr>
          <w:rFonts w:ascii="Times New Roman" w:hAnsi="Times New Roman" w:cs="Times New Roman"/>
          <w:sz w:val="24"/>
          <w:szCs w:val="24"/>
          <w:lang w:val="en-GB"/>
        </w:rPr>
        <w:t xml:space="preserve">Insights into the data developed over time and a strong narrative emerged after several rounds of robust analysis. </w:t>
      </w:r>
    </w:p>
    <w:p w14:paraId="7D5C5FD5" w14:textId="54555968" w:rsidR="00DD518D" w:rsidRPr="009E7509" w:rsidRDefault="00FF50F7" w:rsidP="0013378C">
      <w:pPr>
        <w:pStyle w:val="Heading1"/>
        <w:rPr>
          <w:rFonts w:ascii="Times New Roman" w:hAnsi="Times New Roman" w:cs="Times New Roman"/>
        </w:rPr>
      </w:pPr>
      <w:r w:rsidRPr="009E7509">
        <w:rPr>
          <w:rFonts w:ascii="Times New Roman" w:hAnsi="Times New Roman" w:cs="Times New Roman"/>
        </w:rPr>
        <w:t>Results</w:t>
      </w:r>
    </w:p>
    <w:p w14:paraId="79652236" w14:textId="2B647268" w:rsidR="00563AF6" w:rsidRPr="00C45C38" w:rsidRDefault="003C5DC7" w:rsidP="00025031">
      <w:pPr>
        <w:spacing w:after="0" w:line="360" w:lineRule="auto"/>
        <w:jc w:val="both"/>
        <w:rPr>
          <w:rFonts w:ascii="Times New Roman" w:hAnsi="Times New Roman" w:cs="Times New Roman"/>
          <w:sz w:val="24"/>
          <w:szCs w:val="24"/>
          <w:lang w:eastAsia="en-ZA" w:bidi="ar-SA"/>
        </w:rPr>
      </w:pPr>
      <w:r w:rsidRPr="00C45C38">
        <w:rPr>
          <w:rFonts w:ascii="Times New Roman" w:hAnsi="Times New Roman" w:cs="Times New Roman"/>
          <w:sz w:val="24"/>
          <w:szCs w:val="24"/>
          <w:lang w:eastAsia="en-ZA" w:bidi="ar-SA"/>
        </w:rPr>
        <w:t xml:space="preserve">It transpired during the research that </w:t>
      </w:r>
      <w:r w:rsidR="004F17F0">
        <w:rPr>
          <w:rFonts w:ascii="Times New Roman" w:hAnsi="Times New Roman" w:cs="Times New Roman"/>
          <w:sz w:val="24"/>
          <w:szCs w:val="24"/>
          <w:lang w:eastAsia="en-ZA" w:bidi="ar-SA"/>
        </w:rPr>
        <w:t>p</w:t>
      </w:r>
      <w:r w:rsidRPr="00C45C38">
        <w:rPr>
          <w:rFonts w:ascii="Times New Roman" w:hAnsi="Times New Roman" w:cs="Times New Roman"/>
          <w:sz w:val="24"/>
          <w:szCs w:val="24"/>
          <w:lang w:eastAsia="en-ZA" w:bidi="ar-SA"/>
        </w:rPr>
        <w:t xml:space="preserve">articipants use a variety of methods, platforms and </w:t>
      </w:r>
      <w:r w:rsidR="009A12AF" w:rsidRPr="00C45C38">
        <w:rPr>
          <w:rFonts w:ascii="Times New Roman" w:hAnsi="Times New Roman" w:cs="Times New Roman"/>
          <w:sz w:val="24"/>
          <w:szCs w:val="24"/>
          <w:lang w:eastAsia="en-ZA" w:bidi="ar-SA"/>
        </w:rPr>
        <w:t>technologies</w:t>
      </w:r>
      <w:r w:rsidR="001033FF" w:rsidRPr="00C45C38">
        <w:rPr>
          <w:rFonts w:ascii="Times New Roman" w:hAnsi="Times New Roman" w:cs="Times New Roman"/>
          <w:sz w:val="24"/>
          <w:szCs w:val="24"/>
          <w:lang w:eastAsia="en-ZA" w:bidi="ar-SA"/>
        </w:rPr>
        <w:t xml:space="preserve"> to support their online</w:t>
      </w:r>
      <w:r w:rsidRPr="00C45C38">
        <w:rPr>
          <w:rFonts w:ascii="Times New Roman" w:hAnsi="Times New Roman" w:cs="Times New Roman"/>
          <w:sz w:val="24"/>
          <w:szCs w:val="24"/>
          <w:lang w:eastAsia="en-ZA" w:bidi="ar-SA"/>
        </w:rPr>
        <w:t xml:space="preserve"> learning</w:t>
      </w:r>
      <w:r w:rsidR="00025031" w:rsidRPr="00C45C38">
        <w:rPr>
          <w:rFonts w:ascii="Times New Roman" w:hAnsi="Times New Roman" w:cs="Times New Roman"/>
          <w:sz w:val="24"/>
          <w:szCs w:val="24"/>
          <w:lang w:eastAsia="en-ZA" w:bidi="ar-SA"/>
        </w:rPr>
        <w:t xml:space="preserve"> and ha</w:t>
      </w:r>
      <w:r w:rsidR="00FA2A8E">
        <w:rPr>
          <w:rFonts w:ascii="Times New Roman" w:hAnsi="Times New Roman" w:cs="Times New Roman"/>
          <w:sz w:val="24"/>
          <w:szCs w:val="24"/>
          <w:lang w:eastAsia="en-ZA" w:bidi="ar-SA"/>
        </w:rPr>
        <w:t>ve</w:t>
      </w:r>
      <w:r w:rsidR="00025031" w:rsidRPr="00C45C38">
        <w:rPr>
          <w:rFonts w:ascii="Times New Roman" w:hAnsi="Times New Roman" w:cs="Times New Roman"/>
          <w:sz w:val="24"/>
          <w:szCs w:val="24"/>
          <w:lang w:eastAsia="en-ZA" w:bidi="ar-SA"/>
        </w:rPr>
        <w:t xml:space="preserve"> divergent experiences and perceptions of these collaborations</w:t>
      </w:r>
      <w:r w:rsidR="001033FF" w:rsidRPr="00C45C38">
        <w:rPr>
          <w:rFonts w:ascii="Times New Roman" w:hAnsi="Times New Roman" w:cs="Times New Roman"/>
          <w:sz w:val="24"/>
          <w:szCs w:val="24"/>
          <w:lang w:eastAsia="en-ZA" w:bidi="ar-SA"/>
        </w:rPr>
        <w:t xml:space="preserve">. </w:t>
      </w:r>
      <w:bookmarkStart w:id="1" w:name="_Toc488775116"/>
      <w:r w:rsidR="004B74F6" w:rsidRPr="00C45C38">
        <w:rPr>
          <w:rFonts w:ascii="Times New Roman" w:hAnsi="Times New Roman" w:cs="Times New Roman"/>
          <w:sz w:val="24"/>
          <w:szCs w:val="24"/>
          <w:lang w:eastAsia="en-ZA" w:bidi="ar-SA"/>
        </w:rPr>
        <w:t>It emerge</w:t>
      </w:r>
      <w:r w:rsidR="00FA2A8E">
        <w:rPr>
          <w:rFonts w:ascii="Times New Roman" w:hAnsi="Times New Roman" w:cs="Times New Roman"/>
          <w:sz w:val="24"/>
          <w:szCs w:val="24"/>
          <w:lang w:eastAsia="en-ZA" w:bidi="ar-SA"/>
        </w:rPr>
        <w:t>s</w:t>
      </w:r>
      <w:r w:rsidR="004B74F6" w:rsidRPr="00C45C38">
        <w:rPr>
          <w:rFonts w:ascii="Times New Roman" w:hAnsi="Times New Roman" w:cs="Times New Roman"/>
          <w:sz w:val="24"/>
          <w:szCs w:val="24"/>
          <w:lang w:eastAsia="en-ZA" w:bidi="ar-SA"/>
        </w:rPr>
        <w:t xml:space="preserve"> that students d</w:t>
      </w:r>
      <w:r w:rsidR="00FA2A8E">
        <w:rPr>
          <w:rFonts w:ascii="Times New Roman" w:hAnsi="Times New Roman" w:cs="Times New Roman"/>
          <w:sz w:val="24"/>
          <w:szCs w:val="24"/>
          <w:lang w:eastAsia="en-ZA" w:bidi="ar-SA"/>
        </w:rPr>
        <w:t>o</w:t>
      </w:r>
      <w:r w:rsidR="004B74F6" w:rsidRPr="00C45C38">
        <w:rPr>
          <w:rFonts w:ascii="Times New Roman" w:hAnsi="Times New Roman" w:cs="Times New Roman"/>
          <w:sz w:val="24"/>
          <w:szCs w:val="24"/>
          <w:lang w:eastAsia="en-ZA" w:bidi="ar-SA"/>
        </w:rPr>
        <w:t xml:space="preserve"> not only rely on the </w:t>
      </w:r>
      <w:r w:rsidR="00335F03" w:rsidRPr="00C45C38">
        <w:rPr>
          <w:rFonts w:ascii="Times New Roman" w:hAnsi="Times New Roman" w:cs="Times New Roman"/>
          <w:sz w:val="24"/>
          <w:szCs w:val="24"/>
          <w:lang w:eastAsia="en-ZA" w:bidi="ar-SA"/>
        </w:rPr>
        <w:t>official</w:t>
      </w:r>
      <w:r w:rsidR="004B74F6" w:rsidRPr="00C45C38">
        <w:rPr>
          <w:rFonts w:ascii="Times New Roman" w:hAnsi="Times New Roman" w:cs="Times New Roman"/>
          <w:sz w:val="24"/>
          <w:szCs w:val="24"/>
          <w:lang w:eastAsia="en-ZA" w:bidi="ar-SA"/>
        </w:rPr>
        <w:t xml:space="preserve"> and </w:t>
      </w:r>
      <w:r w:rsidR="00335F03" w:rsidRPr="00C45C38">
        <w:rPr>
          <w:rFonts w:ascii="Times New Roman" w:hAnsi="Times New Roman" w:cs="Times New Roman"/>
          <w:sz w:val="24"/>
          <w:szCs w:val="24"/>
          <w:lang w:eastAsia="en-ZA" w:bidi="ar-SA"/>
        </w:rPr>
        <w:t>formal learning platform</w:t>
      </w:r>
      <w:r w:rsidR="004F17F0">
        <w:rPr>
          <w:rFonts w:ascii="Times New Roman" w:hAnsi="Times New Roman" w:cs="Times New Roman"/>
          <w:sz w:val="24"/>
          <w:szCs w:val="24"/>
          <w:lang w:eastAsia="en-ZA" w:bidi="ar-SA"/>
        </w:rPr>
        <w:t xml:space="preserve">, </w:t>
      </w:r>
      <w:r w:rsidR="004B74F6" w:rsidRPr="00C45C38">
        <w:rPr>
          <w:rFonts w:ascii="Times New Roman" w:hAnsi="Times New Roman" w:cs="Times New Roman"/>
          <w:sz w:val="24"/>
          <w:szCs w:val="24"/>
          <w:lang w:eastAsia="en-ZA" w:bidi="ar-SA"/>
        </w:rPr>
        <w:t>myUnisa</w:t>
      </w:r>
      <w:r w:rsidR="004F17F0">
        <w:rPr>
          <w:rFonts w:ascii="Times New Roman" w:hAnsi="Times New Roman" w:cs="Times New Roman"/>
          <w:sz w:val="24"/>
          <w:szCs w:val="24"/>
          <w:lang w:eastAsia="en-ZA" w:bidi="ar-SA"/>
        </w:rPr>
        <w:t>,</w:t>
      </w:r>
      <w:r w:rsidR="004B74F6" w:rsidRPr="00C45C38">
        <w:rPr>
          <w:rFonts w:ascii="Times New Roman" w:hAnsi="Times New Roman" w:cs="Times New Roman"/>
          <w:sz w:val="24"/>
          <w:szCs w:val="24"/>
          <w:lang w:eastAsia="en-ZA" w:bidi="ar-SA"/>
        </w:rPr>
        <w:t xml:space="preserve"> but ma</w:t>
      </w:r>
      <w:r w:rsidR="00FA2A8E">
        <w:rPr>
          <w:rFonts w:ascii="Times New Roman" w:hAnsi="Times New Roman" w:cs="Times New Roman"/>
          <w:sz w:val="24"/>
          <w:szCs w:val="24"/>
          <w:lang w:eastAsia="en-ZA" w:bidi="ar-SA"/>
        </w:rPr>
        <w:t>ke</w:t>
      </w:r>
      <w:r w:rsidR="004B74F6" w:rsidRPr="00C45C38">
        <w:rPr>
          <w:rFonts w:ascii="Times New Roman" w:hAnsi="Times New Roman" w:cs="Times New Roman"/>
          <w:sz w:val="24"/>
          <w:szCs w:val="24"/>
          <w:lang w:eastAsia="en-ZA" w:bidi="ar-SA"/>
        </w:rPr>
        <w:t xml:space="preserve"> </w:t>
      </w:r>
      <w:r w:rsidR="00335F03" w:rsidRPr="00C45C38">
        <w:rPr>
          <w:rFonts w:ascii="Times New Roman" w:hAnsi="Times New Roman" w:cs="Times New Roman"/>
          <w:sz w:val="24"/>
          <w:szCs w:val="24"/>
          <w:lang w:eastAsia="en-ZA" w:bidi="ar-SA"/>
        </w:rPr>
        <w:t>wide use of other informal learning platforms, social media and service providers.   The research reveal</w:t>
      </w:r>
      <w:r w:rsidR="00FA2A8E">
        <w:rPr>
          <w:rFonts w:ascii="Times New Roman" w:hAnsi="Times New Roman" w:cs="Times New Roman"/>
          <w:sz w:val="24"/>
          <w:szCs w:val="24"/>
          <w:lang w:eastAsia="en-ZA" w:bidi="ar-SA"/>
        </w:rPr>
        <w:t>s</w:t>
      </w:r>
      <w:r w:rsidR="00335F03" w:rsidRPr="00C45C38">
        <w:rPr>
          <w:rFonts w:ascii="Times New Roman" w:hAnsi="Times New Roman" w:cs="Times New Roman"/>
          <w:sz w:val="24"/>
          <w:szCs w:val="24"/>
          <w:lang w:eastAsia="en-ZA" w:bidi="ar-SA"/>
        </w:rPr>
        <w:t xml:space="preserve"> that the interactions on the informal learning network includ</w:t>
      </w:r>
      <w:r w:rsidR="00FA2A8E">
        <w:rPr>
          <w:rFonts w:ascii="Times New Roman" w:hAnsi="Times New Roman" w:cs="Times New Roman"/>
          <w:sz w:val="24"/>
          <w:szCs w:val="24"/>
          <w:lang w:eastAsia="en-ZA" w:bidi="ar-SA"/>
        </w:rPr>
        <w:t>e</w:t>
      </w:r>
      <w:r w:rsidR="00335F03" w:rsidRPr="00C45C38">
        <w:rPr>
          <w:rFonts w:ascii="Times New Roman" w:hAnsi="Times New Roman" w:cs="Times New Roman"/>
          <w:sz w:val="24"/>
          <w:szCs w:val="24"/>
          <w:lang w:eastAsia="en-ZA" w:bidi="ar-SA"/>
        </w:rPr>
        <w:t xml:space="preserve"> both offline (face-to-face) gatherings and online interactions.  </w:t>
      </w:r>
      <w:r w:rsidR="005940AE">
        <w:rPr>
          <w:rFonts w:ascii="Times New Roman" w:hAnsi="Times New Roman" w:cs="Times New Roman"/>
          <w:sz w:val="24"/>
          <w:szCs w:val="24"/>
          <w:lang w:eastAsia="en-ZA" w:bidi="ar-SA"/>
        </w:rPr>
        <w:t>O</w:t>
      </w:r>
      <w:r w:rsidR="00335F03" w:rsidRPr="00C45C38">
        <w:rPr>
          <w:rFonts w:ascii="Times New Roman" w:hAnsi="Times New Roman" w:cs="Times New Roman"/>
          <w:sz w:val="24"/>
          <w:szCs w:val="24"/>
          <w:lang w:eastAsia="en-ZA" w:bidi="ar-SA"/>
        </w:rPr>
        <w:t xml:space="preserve">nline learning activities include the </w:t>
      </w:r>
      <w:r w:rsidR="00025031" w:rsidRPr="00C45C38">
        <w:rPr>
          <w:rFonts w:ascii="Times New Roman" w:hAnsi="Times New Roman" w:cs="Times New Roman"/>
          <w:sz w:val="24"/>
          <w:szCs w:val="24"/>
          <w:lang w:eastAsia="en-ZA" w:bidi="ar-SA"/>
        </w:rPr>
        <w:t xml:space="preserve">use of </w:t>
      </w:r>
      <w:r w:rsidR="00335F03" w:rsidRPr="00C45C38">
        <w:rPr>
          <w:rFonts w:ascii="Times New Roman" w:hAnsi="Times New Roman" w:cs="Times New Roman"/>
          <w:sz w:val="24"/>
          <w:szCs w:val="24"/>
          <w:lang w:eastAsia="en-ZA" w:bidi="ar-SA"/>
        </w:rPr>
        <w:t>social media tools</w:t>
      </w:r>
      <w:r w:rsidR="00025031" w:rsidRPr="00C45C38">
        <w:rPr>
          <w:rFonts w:ascii="Times New Roman" w:hAnsi="Times New Roman" w:cs="Times New Roman"/>
          <w:sz w:val="24"/>
          <w:szCs w:val="24"/>
          <w:lang w:eastAsia="en-ZA" w:bidi="ar-SA"/>
        </w:rPr>
        <w:t xml:space="preserve"> such as </w:t>
      </w:r>
      <w:r w:rsidR="00335F03" w:rsidRPr="00C45C38">
        <w:rPr>
          <w:rFonts w:ascii="Times New Roman" w:hAnsi="Times New Roman" w:cs="Times New Roman"/>
          <w:sz w:val="24"/>
          <w:szCs w:val="24"/>
          <w:lang w:eastAsia="en-ZA" w:bidi="ar-SA"/>
        </w:rPr>
        <w:t>WhatsApp</w:t>
      </w:r>
      <w:r w:rsidR="006A6CFA" w:rsidRPr="00C45C38">
        <w:rPr>
          <w:rFonts w:ascii="Times New Roman" w:hAnsi="Times New Roman" w:cs="Times New Roman"/>
          <w:sz w:val="24"/>
          <w:szCs w:val="24"/>
          <w:lang w:eastAsia="en-ZA" w:bidi="ar-SA"/>
        </w:rPr>
        <w:t>, owned by Facebook</w:t>
      </w:r>
      <w:r w:rsidR="005940AE">
        <w:rPr>
          <w:rFonts w:ascii="Times New Roman" w:hAnsi="Times New Roman" w:cs="Times New Roman"/>
          <w:sz w:val="24"/>
          <w:szCs w:val="24"/>
          <w:lang w:eastAsia="en-ZA" w:bidi="ar-SA"/>
        </w:rPr>
        <w:t>,</w:t>
      </w:r>
      <w:r w:rsidR="00335F03" w:rsidRPr="00C45C38">
        <w:rPr>
          <w:rFonts w:ascii="Times New Roman" w:hAnsi="Times New Roman" w:cs="Times New Roman"/>
          <w:sz w:val="24"/>
          <w:szCs w:val="24"/>
          <w:lang w:eastAsia="en-ZA" w:bidi="ar-SA"/>
        </w:rPr>
        <w:t xml:space="preserve"> and StudyNotesWiki (SNW)</w:t>
      </w:r>
      <w:r w:rsidR="006A6CFA" w:rsidRPr="00C45C38">
        <w:rPr>
          <w:rFonts w:ascii="Times New Roman" w:hAnsi="Times New Roman" w:cs="Times New Roman"/>
          <w:sz w:val="24"/>
          <w:szCs w:val="24"/>
          <w:lang w:eastAsia="en-ZA" w:bidi="ar-SA"/>
        </w:rPr>
        <w:t>, develop</w:t>
      </w:r>
      <w:r w:rsidR="005940AE">
        <w:rPr>
          <w:rFonts w:ascii="Times New Roman" w:hAnsi="Times New Roman" w:cs="Times New Roman"/>
          <w:sz w:val="24"/>
          <w:szCs w:val="24"/>
          <w:lang w:eastAsia="en-ZA" w:bidi="ar-SA"/>
        </w:rPr>
        <w:t>ed</w:t>
      </w:r>
      <w:r w:rsidR="006A6CFA" w:rsidRPr="00C45C38">
        <w:rPr>
          <w:rFonts w:ascii="Times New Roman" w:hAnsi="Times New Roman" w:cs="Times New Roman"/>
          <w:sz w:val="24"/>
          <w:szCs w:val="24"/>
          <w:lang w:eastAsia="en-ZA" w:bidi="ar-SA"/>
        </w:rPr>
        <w:t xml:space="preserve"> by and for Unisa students</w:t>
      </w:r>
      <w:r w:rsidR="00335F03" w:rsidRPr="00C45C38">
        <w:rPr>
          <w:rFonts w:ascii="Times New Roman" w:hAnsi="Times New Roman" w:cs="Times New Roman"/>
          <w:sz w:val="24"/>
          <w:szCs w:val="24"/>
          <w:lang w:eastAsia="en-ZA" w:bidi="ar-SA"/>
        </w:rPr>
        <w:t>.</w:t>
      </w:r>
      <w:r w:rsidR="00025031" w:rsidRPr="00C45C38">
        <w:rPr>
          <w:rFonts w:ascii="Times New Roman" w:hAnsi="Times New Roman" w:cs="Times New Roman"/>
          <w:sz w:val="24"/>
          <w:szCs w:val="24"/>
        </w:rPr>
        <w:t xml:space="preserve"> </w:t>
      </w:r>
      <w:r w:rsidR="00025031" w:rsidRPr="00C45C38">
        <w:rPr>
          <w:rFonts w:ascii="Times New Roman" w:hAnsi="Times New Roman" w:cs="Times New Roman"/>
          <w:sz w:val="24"/>
          <w:szCs w:val="24"/>
          <w:lang w:eastAsia="en-ZA" w:bidi="ar-SA"/>
        </w:rPr>
        <w:t xml:space="preserve">These service providers are not associated </w:t>
      </w:r>
      <w:r w:rsidR="005940AE">
        <w:rPr>
          <w:rFonts w:ascii="Times New Roman" w:hAnsi="Times New Roman" w:cs="Times New Roman"/>
          <w:sz w:val="24"/>
          <w:szCs w:val="24"/>
          <w:lang w:eastAsia="en-ZA" w:bidi="ar-SA"/>
        </w:rPr>
        <w:t xml:space="preserve">with </w:t>
      </w:r>
      <w:r w:rsidR="00025031" w:rsidRPr="00C45C38">
        <w:rPr>
          <w:rFonts w:ascii="Times New Roman" w:hAnsi="Times New Roman" w:cs="Times New Roman"/>
          <w:sz w:val="24"/>
          <w:szCs w:val="24"/>
          <w:lang w:eastAsia="en-ZA" w:bidi="ar-SA"/>
        </w:rPr>
        <w:t xml:space="preserve">or contracted </w:t>
      </w:r>
      <w:r w:rsidR="005940AE">
        <w:rPr>
          <w:rFonts w:ascii="Times New Roman" w:hAnsi="Times New Roman" w:cs="Times New Roman"/>
          <w:sz w:val="24"/>
          <w:szCs w:val="24"/>
          <w:lang w:eastAsia="en-ZA" w:bidi="ar-SA"/>
        </w:rPr>
        <w:t>to</w:t>
      </w:r>
      <w:r w:rsidR="00025031" w:rsidRPr="00C45C38">
        <w:rPr>
          <w:rFonts w:ascii="Times New Roman" w:hAnsi="Times New Roman" w:cs="Times New Roman"/>
          <w:sz w:val="24"/>
          <w:szCs w:val="24"/>
          <w:lang w:eastAsia="en-ZA" w:bidi="ar-SA"/>
        </w:rPr>
        <w:t xml:space="preserve"> the university.</w:t>
      </w:r>
      <w:r w:rsidR="006A6CFA" w:rsidRPr="00C45C38">
        <w:rPr>
          <w:rFonts w:ascii="Times New Roman" w:hAnsi="Times New Roman" w:cs="Times New Roman"/>
          <w:sz w:val="24"/>
          <w:szCs w:val="24"/>
          <w:lang w:eastAsia="en-ZA" w:bidi="ar-SA"/>
        </w:rPr>
        <w:t xml:space="preserve"> The range of student interactions and collaborations are depicted in figure</w:t>
      </w:r>
      <w:r w:rsidR="005940AE">
        <w:rPr>
          <w:rFonts w:ascii="Times New Roman" w:hAnsi="Times New Roman" w:cs="Times New Roman"/>
          <w:sz w:val="24"/>
          <w:szCs w:val="24"/>
          <w:lang w:eastAsia="en-ZA" w:bidi="ar-SA"/>
        </w:rPr>
        <w:t xml:space="preserve"> 2</w:t>
      </w:r>
      <w:r w:rsidR="006A6CFA" w:rsidRPr="00C45C38">
        <w:rPr>
          <w:rFonts w:ascii="Times New Roman" w:hAnsi="Times New Roman" w:cs="Times New Roman"/>
          <w:sz w:val="24"/>
          <w:szCs w:val="24"/>
          <w:lang w:eastAsia="en-ZA" w:bidi="ar-SA"/>
        </w:rPr>
        <w:t xml:space="preserve"> below. </w:t>
      </w:r>
    </w:p>
    <w:p w14:paraId="16EFC98F" w14:textId="77777777" w:rsidR="00335F03" w:rsidRPr="00C45C38" w:rsidRDefault="00335F03" w:rsidP="00335F03">
      <w:pPr>
        <w:spacing w:after="0" w:line="360" w:lineRule="auto"/>
        <w:jc w:val="both"/>
        <w:rPr>
          <w:rFonts w:ascii="Times New Roman" w:eastAsia="Times New Roman" w:hAnsi="Times New Roman" w:cs="Times New Roman"/>
          <w:sz w:val="24"/>
          <w:szCs w:val="24"/>
          <w:lang w:eastAsia="en-ZA" w:bidi="ar-SA"/>
        </w:rPr>
      </w:pPr>
    </w:p>
    <w:p w14:paraId="6784D465" w14:textId="37DE5EF0" w:rsidR="003C5DC7" w:rsidRPr="00532D1D" w:rsidRDefault="003C5DC7" w:rsidP="00563AF6">
      <w:pPr>
        <w:pStyle w:val="Subtitle"/>
        <w:rPr>
          <w:rFonts w:eastAsia="Times New Roman" w:cs="Arial"/>
          <w:sz w:val="24"/>
          <w:szCs w:val="24"/>
          <w:lang w:eastAsia="en-ZA" w:bidi="ar-SA"/>
        </w:rPr>
      </w:pPr>
      <w:r w:rsidRPr="00532D1D">
        <w:rPr>
          <w:rFonts w:eastAsia="Times New Roman"/>
          <w:lang w:eastAsia="en-ZA" w:bidi="ar-SA"/>
        </w:rPr>
        <w:t xml:space="preserve">Figure </w:t>
      </w:r>
      <w:r w:rsidR="00236292">
        <w:rPr>
          <w:rFonts w:eastAsia="Times New Roman"/>
          <w:lang w:eastAsia="en-ZA" w:bidi="ar-SA"/>
        </w:rPr>
        <w:t>2</w:t>
      </w:r>
      <w:r w:rsidRPr="00532D1D">
        <w:rPr>
          <w:rFonts w:eastAsia="Times New Roman"/>
          <w:lang w:eastAsia="en-ZA" w:bidi="ar-SA"/>
        </w:rPr>
        <w:t>: Illustration of different interaction modes on formal and informal learning platforms</w:t>
      </w:r>
      <w:bookmarkEnd w:id="1"/>
      <w:r w:rsidRPr="00532D1D">
        <w:rPr>
          <w:rFonts w:eastAsia="Times New Roman"/>
          <w:lang w:eastAsia="en-ZA" w:bidi="ar-SA"/>
        </w:rPr>
        <w:t xml:space="preserve"> </w:t>
      </w:r>
      <w:r w:rsidRPr="00532D1D">
        <w:rPr>
          <w:rFonts w:eastAsia="Times New Roman" w:cs="Arial"/>
          <w:noProof/>
          <w:sz w:val="24"/>
          <w:szCs w:val="24"/>
          <w:lang w:val="en-US" w:bidi="ar-SA"/>
        </w:rPr>
        <w:drawing>
          <wp:inline distT="0" distB="0" distL="0" distR="0" wp14:anchorId="79758C98" wp14:editId="2D9F9C3B">
            <wp:extent cx="5943600" cy="5665437"/>
            <wp:effectExtent l="0" t="0" r="0" b="0"/>
            <wp:docPr id="1" name="Picture 1" descr="C:\Users\Ventea\Dropbox\chapter 4 description of data\ella.image.informal &amp; formal netwo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ntea\Dropbox\chapter 4 description of data\ella.image.informal &amp; formal network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5665437"/>
                    </a:xfrm>
                    <a:prstGeom prst="rect">
                      <a:avLst/>
                    </a:prstGeom>
                    <a:noFill/>
                    <a:ln>
                      <a:noFill/>
                    </a:ln>
                  </pic:spPr>
                </pic:pic>
              </a:graphicData>
            </a:graphic>
          </wp:inline>
        </w:drawing>
      </w:r>
    </w:p>
    <w:p w14:paraId="6DD51BE0" w14:textId="53F1ABEA" w:rsidR="003C5DC7" w:rsidRDefault="003C5DC7" w:rsidP="00532D1D">
      <w:pPr>
        <w:spacing w:before="100" w:beforeAutospacing="1" w:after="100" w:afterAutospacing="1" w:line="360" w:lineRule="auto"/>
        <w:ind w:right="864"/>
        <w:jc w:val="both"/>
        <w:rPr>
          <w:rFonts w:eastAsia="Times New Roman" w:cs="Arial"/>
          <w:sz w:val="24"/>
          <w:szCs w:val="24"/>
          <w:lang w:eastAsia="en-ZA" w:bidi="ar-SA"/>
        </w:rPr>
      </w:pPr>
    </w:p>
    <w:p w14:paraId="795D0B91" w14:textId="0191B889" w:rsidR="0060594D" w:rsidRDefault="0060594D" w:rsidP="00532D1D">
      <w:pPr>
        <w:spacing w:before="100" w:beforeAutospacing="1" w:after="100" w:afterAutospacing="1" w:line="360" w:lineRule="auto"/>
        <w:ind w:right="864"/>
        <w:jc w:val="both"/>
        <w:rPr>
          <w:rFonts w:eastAsia="Times New Roman" w:cs="Arial"/>
          <w:sz w:val="24"/>
          <w:szCs w:val="24"/>
          <w:lang w:eastAsia="en-ZA" w:bidi="ar-SA"/>
        </w:rPr>
      </w:pPr>
    </w:p>
    <w:p w14:paraId="2939F75B" w14:textId="247D1919" w:rsidR="0060594D" w:rsidRPr="00C45C38" w:rsidRDefault="0060594D" w:rsidP="0060594D">
      <w:pPr>
        <w:spacing w:line="360" w:lineRule="auto"/>
        <w:rPr>
          <w:rFonts w:ascii="Times New Roman" w:hAnsi="Times New Roman" w:cs="Times New Roman"/>
          <w:sz w:val="24"/>
          <w:szCs w:val="24"/>
          <w:lang w:eastAsia="en-ZA" w:bidi="ar-SA"/>
        </w:rPr>
      </w:pPr>
      <w:r w:rsidRPr="00C45C38">
        <w:rPr>
          <w:rFonts w:ascii="Times New Roman" w:hAnsi="Times New Roman" w:cs="Times New Roman"/>
          <w:sz w:val="24"/>
          <w:szCs w:val="24"/>
          <w:lang w:eastAsia="en-ZA" w:bidi="ar-SA"/>
        </w:rPr>
        <w:t xml:space="preserve">The findings contain a lot of information about the </w:t>
      </w:r>
      <w:r w:rsidR="00EF284E" w:rsidRPr="00C45C38">
        <w:rPr>
          <w:rFonts w:ascii="Times New Roman" w:hAnsi="Times New Roman" w:cs="Times New Roman"/>
          <w:sz w:val="24"/>
          <w:szCs w:val="24"/>
          <w:lang w:eastAsia="en-ZA" w:bidi="ar-SA"/>
        </w:rPr>
        <w:t xml:space="preserve">experiences and perceptions </w:t>
      </w:r>
      <w:r w:rsidR="005940AE">
        <w:rPr>
          <w:rFonts w:ascii="Times New Roman" w:hAnsi="Times New Roman" w:cs="Times New Roman"/>
          <w:sz w:val="24"/>
          <w:szCs w:val="24"/>
          <w:lang w:eastAsia="en-ZA" w:bidi="ar-SA"/>
        </w:rPr>
        <w:t>of</w:t>
      </w:r>
      <w:r w:rsidR="00EF284E" w:rsidRPr="00C45C38">
        <w:rPr>
          <w:rFonts w:ascii="Times New Roman" w:hAnsi="Times New Roman" w:cs="Times New Roman"/>
          <w:sz w:val="24"/>
          <w:szCs w:val="24"/>
          <w:lang w:eastAsia="en-ZA" w:bidi="ar-SA"/>
        </w:rPr>
        <w:t xml:space="preserve"> the use of both the formal and informal learning networks. It is noted that </w:t>
      </w:r>
      <w:r w:rsidRPr="00C45C38">
        <w:rPr>
          <w:rFonts w:ascii="Times New Roman" w:hAnsi="Times New Roman" w:cs="Times New Roman"/>
          <w:sz w:val="24"/>
          <w:szCs w:val="24"/>
          <w:lang w:eastAsia="en-ZA" w:bidi="ar-SA"/>
        </w:rPr>
        <w:t xml:space="preserve">some participants </w:t>
      </w:r>
      <w:r w:rsidR="00C60FD6" w:rsidRPr="00C45C38">
        <w:rPr>
          <w:rFonts w:ascii="Times New Roman" w:hAnsi="Times New Roman" w:cs="Times New Roman"/>
          <w:sz w:val="24"/>
          <w:szCs w:val="24"/>
          <w:lang w:eastAsia="en-ZA" w:bidi="ar-SA"/>
        </w:rPr>
        <w:t>were dissatisfied</w:t>
      </w:r>
      <w:r w:rsidR="00EF284E" w:rsidRPr="00C45C38">
        <w:rPr>
          <w:rFonts w:ascii="Times New Roman" w:hAnsi="Times New Roman" w:cs="Times New Roman"/>
          <w:sz w:val="24"/>
          <w:szCs w:val="24"/>
          <w:lang w:eastAsia="en-ZA" w:bidi="ar-SA"/>
        </w:rPr>
        <w:t xml:space="preserve"> with </w:t>
      </w:r>
      <w:r w:rsidRPr="00C45C38">
        <w:rPr>
          <w:rFonts w:ascii="Times New Roman" w:hAnsi="Times New Roman" w:cs="Times New Roman"/>
          <w:sz w:val="24"/>
          <w:szCs w:val="24"/>
          <w:lang w:eastAsia="en-ZA" w:bidi="ar-SA"/>
        </w:rPr>
        <w:t xml:space="preserve">the online offering of the module in general, and specifically </w:t>
      </w:r>
      <w:r w:rsidR="005940AE">
        <w:rPr>
          <w:rFonts w:ascii="Times New Roman" w:hAnsi="Times New Roman" w:cs="Times New Roman"/>
          <w:sz w:val="24"/>
          <w:szCs w:val="24"/>
          <w:lang w:eastAsia="en-ZA" w:bidi="ar-SA"/>
        </w:rPr>
        <w:t xml:space="preserve">with </w:t>
      </w:r>
      <w:r w:rsidRPr="00C45C38">
        <w:rPr>
          <w:rFonts w:ascii="Times New Roman" w:hAnsi="Times New Roman" w:cs="Times New Roman"/>
          <w:sz w:val="24"/>
          <w:szCs w:val="24"/>
          <w:lang w:eastAsia="en-ZA" w:bidi="ar-SA"/>
        </w:rPr>
        <w:t>the collaborative aspect of the model. The</w:t>
      </w:r>
      <w:r w:rsidR="00025031" w:rsidRPr="00C45C38">
        <w:rPr>
          <w:rFonts w:ascii="Times New Roman" w:hAnsi="Times New Roman" w:cs="Times New Roman"/>
          <w:sz w:val="24"/>
          <w:szCs w:val="24"/>
          <w:lang w:eastAsia="en-ZA" w:bidi="ar-SA"/>
        </w:rPr>
        <w:t xml:space="preserve"> dissatisfaction is </w:t>
      </w:r>
      <w:r w:rsidRPr="00C45C38">
        <w:rPr>
          <w:rFonts w:ascii="Times New Roman" w:hAnsi="Times New Roman" w:cs="Times New Roman"/>
          <w:sz w:val="24"/>
          <w:szCs w:val="24"/>
          <w:lang w:eastAsia="en-ZA" w:bidi="ar-SA"/>
        </w:rPr>
        <w:t>aptly described by Poppy, a young black African female, who exclaimed ‘I was completely lost, at some point I was like what, what are they looking for?’</w:t>
      </w:r>
    </w:p>
    <w:p w14:paraId="7338F18A" w14:textId="074EA036" w:rsidR="001C501D" w:rsidRPr="00C45C38" w:rsidRDefault="00EF284E" w:rsidP="001C7A09">
      <w:pPr>
        <w:spacing w:after="240" w:line="360" w:lineRule="auto"/>
        <w:jc w:val="both"/>
        <w:rPr>
          <w:rFonts w:ascii="Times New Roman" w:hAnsi="Times New Roman" w:cs="Times New Roman"/>
          <w:sz w:val="24"/>
          <w:szCs w:val="24"/>
          <w:lang w:eastAsia="en-ZA" w:bidi="ar-SA"/>
        </w:rPr>
      </w:pPr>
      <w:r w:rsidRPr="00C45C38">
        <w:rPr>
          <w:rFonts w:ascii="Times New Roman" w:hAnsi="Times New Roman" w:cs="Times New Roman"/>
          <w:sz w:val="24"/>
          <w:szCs w:val="24"/>
          <w:lang w:eastAsia="en-ZA" w:bidi="ar-SA"/>
        </w:rPr>
        <w:t>T</w:t>
      </w:r>
      <w:r w:rsidR="0013733E" w:rsidRPr="00C45C38">
        <w:rPr>
          <w:rFonts w:ascii="Times New Roman" w:hAnsi="Times New Roman" w:cs="Times New Roman"/>
          <w:sz w:val="24"/>
          <w:szCs w:val="24"/>
          <w:lang w:eastAsia="en-ZA" w:bidi="ar-SA"/>
        </w:rPr>
        <w:t xml:space="preserve">here </w:t>
      </w:r>
      <w:r w:rsidR="00CD56D7">
        <w:rPr>
          <w:rFonts w:ascii="Times New Roman" w:hAnsi="Times New Roman" w:cs="Times New Roman"/>
          <w:sz w:val="24"/>
          <w:szCs w:val="24"/>
          <w:lang w:eastAsia="en-ZA" w:bidi="ar-SA"/>
        </w:rPr>
        <w:t>were</w:t>
      </w:r>
      <w:r w:rsidR="0013733E" w:rsidRPr="00C45C38">
        <w:rPr>
          <w:rFonts w:ascii="Times New Roman" w:hAnsi="Times New Roman" w:cs="Times New Roman"/>
          <w:sz w:val="24"/>
          <w:szCs w:val="24"/>
          <w:lang w:eastAsia="en-ZA" w:bidi="ar-SA"/>
        </w:rPr>
        <w:t xml:space="preserve"> exceptions</w:t>
      </w:r>
      <w:r w:rsidR="00F05698" w:rsidRPr="00C45C38">
        <w:rPr>
          <w:rFonts w:ascii="Times New Roman" w:hAnsi="Times New Roman" w:cs="Times New Roman"/>
          <w:sz w:val="24"/>
          <w:szCs w:val="24"/>
          <w:lang w:eastAsia="en-ZA" w:bidi="ar-SA"/>
        </w:rPr>
        <w:t xml:space="preserve"> and students </w:t>
      </w:r>
      <w:r w:rsidRPr="00C45C38">
        <w:rPr>
          <w:rFonts w:ascii="Times New Roman" w:hAnsi="Times New Roman" w:cs="Times New Roman"/>
          <w:sz w:val="24"/>
          <w:szCs w:val="24"/>
          <w:lang w:eastAsia="en-ZA" w:bidi="ar-SA"/>
        </w:rPr>
        <w:t>reported they</w:t>
      </w:r>
      <w:r w:rsidR="00F05698" w:rsidRPr="00C45C38">
        <w:rPr>
          <w:rFonts w:ascii="Times New Roman" w:hAnsi="Times New Roman" w:cs="Times New Roman"/>
          <w:sz w:val="24"/>
          <w:szCs w:val="24"/>
          <w:lang w:eastAsia="en-ZA" w:bidi="ar-SA"/>
        </w:rPr>
        <w:t xml:space="preserve"> engaged </w:t>
      </w:r>
      <w:r w:rsidR="00683564">
        <w:rPr>
          <w:rFonts w:ascii="Times New Roman" w:hAnsi="Times New Roman" w:cs="Times New Roman"/>
          <w:sz w:val="24"/>
          <w:szCs w:val="24"/>
          <w:lang w:eastAsia="en-ZA" w:bidi="ar-SA"/>
        </w:rPr>
        <w:t xml:space="preserve">positively </w:t>
      </w:r>
      <w:r w:rsidR="00F05698" w:rsidRPr="00C45C38">
        <w:rPr>
          <w:rFonts w:ascii="Times New Roman" w:hAnsi="Times New Roman" w:cs="Times New Roman"/>
          <w:sz w:val="24"/>
          <w:szCs w:val="24"/>
          <w:lang w:eastAsia="en-ZA" w:bidi="ar-SA"/>
        </w:rPr>
        <w:t xml:space="preserve">in their small groups </w:t>
      </w:r>
      <w:r w:rsidR="0013733E" w:rsidRPr="00C45C38">
        <w:rPr>
          <w:rFonts w:ascii="Times New Roman" w:hAnsi="Times New Roman" w:cs="Times New Roman"/>
          <w:sz w:val="24"/>
          <w:szCs w:val="24"/>
          <w:lang w:eastAsia="en-ZA" w:bidi="ar-SA"/>
        </w:rPr>
        <w:t xml:space="preserve">and expressed satisfaction with their collaborations with peers on myUnisa. These students </w:t>
      </w:r>
      <w:r w:rsidR="00A4307D">
        <w:rPr>
          <w:rFonts w:ascii="Times New Roman" w:hAnsi="Times New Roman" w:cs="Times New Roman"/>
          <w:sz w:val="24"/>
          <w:szCs w:val="24"/>
          <w:lang w:eastAsia="en-ZA" w:bidi="ar-SA"/>
        </w:rPr>
        <w:t>identified</w:t>
      </w:r>
      <w:r w:rsidR="0013733E" w:rsidRPr="00C45C38">
        <w:rPr>
          <w:rFonts w:ascii="Times New Roman" w:hAnsi="Times New Roman" w:cs="Times New Roman"/>
          <w:sz w:val="24"/>
          <w:szCs w:val="24"/>
          <w:lang w:eastAsia="en-ZA" w:bidi="ar-SA"/>
        </w:rPr>
        <w:t xml:space="preserve"> a </w:t>
      </w:r>
      <w:r w:rsidR="00555361" w:rsidRPr="00C45C38">
        <w:rPr>
          <w:rFonts w:ascii="Times New Roman" w:hAnsi="Times New Roman" w:cs="Times New Roman"/>
          <w:sz w:val="24"/>
          <w:szCs w:val="24"/>
          <w:lang w:eastAsia="en-ZA" w:bidi="ar-SA"/>
        </w:rPr>
        <w:t>range o</w:t>
      </w:r>
      <w:r w:rsidR="00397A75" w:rsidRPr="00C45C38">
        <w:rPr>
          <w:rFonts w:ascii="Times New Roman" w:hAnsi="Times New Roman" w:cs="Times New Roman"/>
          <w:sz w:val="24"/>
          <w:szCs w:val="24"/>
          <w:lang w:eastAsia="en-ZA" w:bidi="ar-SA"/>
        </w:rPr>
        <w:t xml:space="preserve">f </w:t>
      </w:r>
      <w:r w:rsidR="0013733E" w:rsidRPr="00C45C38">
        <w:rPr>
          <w:rFonts w:ascii="Times New Roman" w:hAnsi="Times New Roman" w:cs="Times New Roman"/>
          <w:sz w:val="24"/>
          <w:szCs w:val="24"/>
          <w:lang w:eastAsia="en-ZA" w:bidi="ar-SA"/>
        </w:rPr>
        <w:t xml:space="preserve">benefits associated with </w:t>
      </w:r>
      <w:r w:rsidR="00397C04" w:rsidRPr="00C45C38">
        <w:rPr>
          <w:rFonts w:ascii="Times New Roman" w:hAnsi="Times New Roman" w:cs="Times New Roman"/>
          <w:sz w:val="24"/>
          <w:szCs w:val="24"/>
          <w:lang w:eastAsia="en-ZA" w:bidi="ar-SA"/>
        </w:rPr>
        <w:t>working</w:t>
      </w:r>
      <w:r w:rsidR="00555361" w:rsidRPr="00C45C38">
        <w:rPr>
          <w:rFonts w:ascii="Times New Roman" w:hAnsi="Times New Roman" w:cs="Times New Roman"/>
          <w:sz w:val="24"/>
          <w:szCs w:val="24"/>
          <w:lang w:eastAsia="en-ZA" w:bidi="ar-SA"/>
        </w:rPr>
        <w:t xml:space="preserve"> together</w:t>
      </w:r>
      <w:r w:rsidR="00397C04" w:rsidRPr="00C45C38">
        <w:rPr>
          <w:rFonts w:ascii="Times New Roman" w:hAnsi="Times New Roman" w:cs="Times New Roman"/>
          <w:sz w:val="24"/>
          <w:szCs w:val="24"/>
          <w:lang w:eastAsia="en-ZA" w:bidi="ar-SA"/>
        </w:rPr>
        <w:t xml:space="preserve"> on </w:t>
      </w:r>
      <w:r w:rsidR="0013733E" w:rsidRPr="00C45C38">
        <w:rPr>
          <w:rFonts w:ascii="Times New Roman" w:hAnsi="Times New Roman" w:cs="Times New Roman"/>
          <w:sz w:val="24"/>
          <w:szCs w:val="24"/>
          <w:lang w:eastAsia="en-ZA" w:bidi="ar-SA"/>
        </w:rPr>
        <w:t>myUnisa</w:t>
      </w:r>
      <w:r w:rsidR="00A4307D">
        <w:rPr>
          <w:rFonts w:ascii="Times New Roman" w:hAnsi="Times New Roman" w:cs="Times New Roman"/>
          <w:sz w:val="24"/>
          <w:szCs w:val="24"/>
          <w:lang w:eastAsia="en-ZA" w:bidi="ar-SA"/>
        </w:rPr>
        <w:t>,</w:t>
      </w:r>
      <w:r w:rsidR="0013733E" w:rsidRPr="00C45C38">
        <w:rPr>
          <w:rFonts w:ascii="Times New Roman" w:hAnsi="Times New Roman" w:cs="Times New Roman"/>
          <w:sz w:val="24"/>
          <w:szCs w:val="24"/>
          <w:lang w:eastAsia="en-ZA" w:bidi="ar-SA"/>
        </w:rPr>
        <w:t xml:space="preserve"> </w:t>
      </w:r>
      <w:r w:rsidR="00397C04" w:rsidRPr="00C45C38">
        <w:rPr>
          <w:rFonts w:ascii="Times New Roman" w:hAnsi="Times New Roman" w:cs="Times New Roman"/>
          <w:sz w:val="24"/>
          <w:szCs w:val="24"/>
          <w:lang w:eastAsia="en-ZA" w:bidi="ar-SA"/>
        </w:rPr>
        <w:t>including quick access to information, knowledge transfer, exposure to alternative viewpoints, obtaining a broader</w:t>
      </w:r>
      <w:r w:rsidR="0013733E" w:rsidRPr="00C45C38">
        <w:rPr>
          <w:rFonts w:ascii="Times New Roman" w:hAnsi="Times New Roman" w:cs="Times New Roman"/>
          <w:sz w:val="24"/>
          <w:szCs w:val="24"/>
          <w:lang w:eastAsia="en-ZA" w:bidi="ar-SA"/>
        </w:rPr>
        <w:t xml:space="preserve"> </w:t>
      </w:r>
      <w:r w:rsidR="00397C04" w:rsidRPr="00C45C38">
        <w:rPr>
          <w:rFonts w:ascii="Times New Roman" w:hAnsi="Times New Roman" w:cs="Times New Roman"/>
          <w:sz w:val="24"/>
          <w:szCs w:val="24"/>
          <w:lang w:eastAsia="en-ZA" w:bidi="ar-SA"/>
        </w:rPr>
        <w:t>perspective, clarification of concepts, enabling self-assessment, stimulation of meta-learning, development of professional skills</w:t>
      </w:r>
      <w:r w:rsidR="00397A75" w:rsidRPr="00C45C38">
        <w:rPr>
          <w:rFonts w:ascii="Times New Roman" w:hAnsi="Times New Roman" w:cs="Times New Roman"/>
          <w:sz w:val="24"/>
          <w:szCs w:val="24"/>
          <w:lang w:eastAsia="en-ZA" w:bidi="ar-SA"/>
        </w:rPr>
        <w:t>, decreas</w:t>
      </w:r>
      <w:r w:rsidR="00683564">
        <w:rPr>
          <w:rFonts w:ascii="Times New Roman" w:hAnsi="Times New Roman" w:cs="Times New Roman"/>
          <w:sz w:val="24"/>
          <w:szCs w:val="24"/>
          <w:lang w:eastAsia="en-ZA" w:bidi="ar-SA"/>
        </w:rPr>
        <w:t xml:space="preserve">ed </w:t>
      </w:r>
      <w:r w:rsidR="00397A75" w:rsidRPr="00C45C38">
        <w:rPr>
          <w:rFonts w:ascii="Times New Roman" w:hAnsi="Times New Roman" w:cs="Times New Roman"/>
          <w:sz w:val="24"/>
          <w:szCs w:val="24"/>
          <w:lang w:eastAsia="en-ZA" w:bidi="ar-SA"/>
        </w:rPr>
        <w:t xml:space="preserve">feelings of isolation and building confidence. </w:t>
      </w:r>
    </w:p>
    <w:p w14:paraId="34BD9A8F" w14:textId="6E64FC06" w:rsidR="001C501D" w:rsidRPr="00C45C38" w:rsidRDefault="00F9209F" w:rsidP="001C501D">
      <w:pPr>
        <w:spacing w:after="240" w:line="360" w:lineRule="auto"/>
        <w:jc w:val="both"/>
        <w:rPr>
          <w:rFonts w:ascii="Times New Roman" w:hAnsi="Times New Roman" w:cs="Times New Roman"/>
          <w:sz w:val="24"/>
          <w:szCs w:val="24"/>
          <w:lang w:eastAsia="en-ZA" w:bidi="ar-SA"/>
        </w:rPr>
      </w:pPr>
      <w:r w:rsidRPr="00C45C38">
        <w:rPr>
          <w:rFonts w:ascii="Times New Roman" w:hAnsi="Times New Roman" w:cs="Times New Roman"/>
          <w:sz w:val="24"/>
          <w:szCs w:val="24"/>
          <w:lang w:eastAsia="en-ZA" w:bidi="ar-SA"/>
        </w:rPr>
        <w:t xml:space="preserve">The benefits associated with online collaborations on myUnisa </w:t>
      </w:r>
      <w:r w:rsidR="00683564">
        <w:rPr>
          <w:rFonts w:ascii="Times New Roman" w:hAnsi="Times New Roman" w:cs="Times New Roman"/>
          <w:sz w:val="24"/>
          <w:szCs w:val="24"/>
          <w:lang w:eastAsia="en-ZA" w:bidi="ar-SA"/>
        </w:rPr>
        <w:t>are</w:t>
      </w:r>
      <w:r w:rsidRPr="00C45C38">
        <w:rPr>
          <w:rFonts w:ascii="Times New Roman" w:hAnsi="Times New Roman" w:cs="Times New Roman"/>
          <w:sz w:val="24"/>
          <w:szCs w:val="24"/>
          <w:lang w:eastAsia="en-ZA" w:bidi="ar-SA"/>
        </w:rPr>
        <w:t xml:space="preserve"> illustrated by a comment made by </w:t>
      </w:r>
      <w:r w:rsidR="001C501D" w:rsidRPr="00C45C38">
        <w:rPr>
          <w:rFonts w:ascii="Times New Roman" w:hAnsi="Times New Roman" w:cs="Times New Roman"/>
          <w:sz w:val="24"/>
          <w:szCs w:val="24"/>
          <w:lang w:eastAsia="en-ZA" w:bidi="ar-SA"/>
        </w:rPr>
        <w:t xml:space="preserve">Omi, an Indian female: </w:t>
      </w:r>
    </w:p>
    <w:p w14:paraId="2FD743D5" w14:textId="3DB35602" w:rsidR="001C501D" w:rsidRPr="00C45C38" w:rsidRDefault="009F2D75" w:rsidP="00F9209F">
      <w:pPr>
        <w:spacing w:after="240" w:line="360" w:lineRule="auto"/>
        <w:ind w:left="720"/>
        <w:jc w:val="both"/>
        <w:rPr>
          <w:rFonts w:ascii="Times New Roman" w:hAnsi="Times New Roman" w:cs="Times New Roman"/>
          <w:sz w:val="24"/>
          <w:szCs w:val="24"/>
          <w:lang w:eastAsia="en-ZA" w:bidi="ar-SA"/>
        </w:rPr>
      </w:pPr>
      <w:r w:rsidRPr="00C45C38">
        <w:rPr>
          <w:rFonts w:ascii="Times New Roman" w:hAnsi="Times New Roman" w:cs="Times New Roman"/>
          <w:sz w:val="24"/>
          <w:szCs w:val="24"/>
          <w:lang w:eastAsia="en-ZA" w:bidi="ar-SA"/>
        </w:rPr>
        <w:t>‘</w:t>
      </w:r>
      <w:r w:rsidR="001C501D" w:rsidRPr="00C45C38">
        <w:rPr>
          <w:rFonts w:ascii="Times New Roman" w:hAnsi="Times New Roman" w:cs="Times New Roman"/>
          <w:sz w:val="24"/>
          <w:szCs w:val="24"/>
          <w:lang w:eastAsia="en-ZA" w:bidi="ar-SA"/>
        </w:rPr>
        <w:t xml:space="preserve">And then somehow when you meet them </w:t>
      </w:r>
      <w:r w:rsidR="00683564">
        <w:rPr>
          <w:rFonts w:ascii="Times New Roman" w:hAnsi="Times New Roman" w:cs="Times New Roman"/>
          <w:sz w:val="24"/>
          <w:szCs w:val="24"/>
          <w:lang w:eastAsia="en-ZA" w:bidi="ar-SA"/>
        </w:rPr>
        <w:t>[</w:t>
      </w:r>
      <w:r w:rsidR="001C501D" w:rsidRPr="00C45C38">
        <w:rPr>
          <w:rFonts w:ascii="Times New Roman" w:hAnsi="Times New Roman" w:cs="Times New Roman"/>
          <w:sz w:val="24"/>
          <w:szCs w:val="24"/>
          <w:lang w:eastAsia="en-ZA" w:bidi="ar-SA"/>
        </w:rPr>
        <w:t>online</w:t>
      </w:r>
      <w:r w:rsidR="00683564">
        <w:rPr>
          <w:rFonts w:ascii="Times New Roman" w:hAnsi="Times New Roman" w:cs="Times New Roman"/>
          <w:sz w:val="24"/>
          <w:szCs w:val="24"/>
          <w:lang w:eastAsia="en-ZA" w:bidi="ar-SA"/>
        </w:rPr>
        <w:t>]</w:t>
      </w:r>
      <w:r w:rsidR="001C501D" w:rsidRPr="00C45C38">
        <w:rPr>
          <w:rFonts w:ascii="Times New Roman" w:hAnsi="Times New Roman" w:cs="Times New Roman"/>
          <w:sz w:val="24"/>
          <w:szCs w:val="24"/>
          <w:lang w:eastAsia="en-ZA" w:bidi="ar-SA"/>
        </w:rPr>
        <w:t xml:space="preserve"> you feel more confident about yourself and what you are learning. In that sense you are not isolated with your own books but there is interaction. It can make you a better learner, more confident and get other ideas and prepare you.</w:t>
      </w:r>
      <w:r w:rsidRPr="00C45C38">
        <w:rPr>
          <w:rFonts w:ascii="Times New Roman" w:hAnsi="Times New Roman" w:cs="Times New Roman"/>
          <w:sz w:val="24"/>
          <w:szCs w:val="24"/>
          <w:lang w:eastAsia="en-ZA" w:bidi="ar-SA"/>
        </w:rPr>
        <w:t>’</w:t>
      </w:r>
      <w:r w:rsidR="00F9209F" w:rsidRPr="00C45C38">
        <w:rPr>
          <w:rFonts w:ascii="Times New Roman" w:hAnsi="Times New Roman" w:cs="Times New Roman"/>
          <w:sz w:val="24"/>
          <w:szCs w:val="24"/>
          <w:lang w:eastAsia="en-ZA" w:bidi="ar-SA"/>
        </w:rPr>
        <w:t xml:space="preserve"> </w:t>
      </w:r>
    </w:p>
    <w:p w14:paraId="2ACDF174" w14:textId="349A8712" w:rsidR="009A12AF" w:rsidRPr="00C45C38" w:rsidRDefault="00555361" w:rsidP="00B83DC2">
      <w:pPr>
        <w:spacing w:after="240" w:line="360" w:lineRule="auto"/>
        <w:jc w:val="both"/>
        <w:rPr>
          <w:rFonts w:ascii="Times New Roman" w:hAnsi="Times New Roman" w:cs="Times New Roman"/>
          <w:sz w:val="24"/>
          <w:szCs w:val="24"/>
        </w:rPr>
      </w:pPr>
      <w:r w:rsidRPr="00C45C38">
        <w:rPr>
          <w:rFonts w:ascii="Times New Roman" w:hAnsi="Times New Roman" w:cs="Times New Roman"/>
          <w:sz w:val="24"/>
          <w:szCs w:val="24"/>
        </w:rPr>
        <w:t xml:space="preserve">In contrast to the limited interaction on myUnisa, </w:t>
      </w:r>
      <w:r w:rsidR="00A93FA1" w:rsidRPr="00C45C38">
        <w:rPr>
          <w:rFonts w:ascii="Times New Roman" w:hAnsi="Times New Roman" w:cs="Times New Roman"/>
          <w:sz w:val="24"/>
          <w:szCs w:val="24"/>
        </w:rPr>
        <w:t xml:space="preserve">there was lots of </w:t>
      </w:r>
      <w:r w:rsidR="002A4928" w:rsidRPr="00C45C38">
        <w:rPr>
          <w:rFonts w:ascii="Times New Roman" w:hAnsi="Times New Roman" w:cs="Times New Roman"/>
          <w:sz w:val="24"/>
          <w:szCs w:val="24"/>
        </w:rPr>
        <w:t xml:space="preserve">divergent </w:t>
      </w:r>
      <w:r w:rsidR="00A93FA1" w:rsidRPr="00C45C38">
        <w:rPr>
          <w:rFonts w:ascii="Times New Roman" w:hAnsi="Times New Roman" w:cs="Times New Roman"/>
          <w:sz w:val="24"/>
          <w:szCs w:val="24"/>
        </w:rPr>
        <w:t>activit</w:t>
      </w:r>
      <w:r w:rsidR="002A4928" w:rsidRPr="00C45C38">
        <w:rPr>
          <w:rFonts w:ascii="Times New Roman" w:hAnsi="Times New Roman" w:cs="Times New Roman"/>
          <w:sz w:val="24"/>
          <w:szCs w:val="24"/>
        </w:rPr>
        <w:t>ies</w:t>
      </w:r>
      <w:r w:rsidR="00A93FA1" w:rsidRPr="00C45C38">
        <w:rPr>
          <w:rFonts w:ascii="Times New Roman" w:hAnsi="Times New Roman" w:cs="Times New Roman"/>
          <w:sz w:val="24"/>
          <w:szCs w:val="24"/>
        </w:rPr>
        <w:t xml:space="preserve"> on informal learning networks</w:t>
      </w:r>
      <w:r w:rsidR="00640114" w:rsidRPr="00C45C38">
        <w:rPr>
          <w:rFonts w:ascii="Times New Roman" w:hAnsi="Times New Roman" w:cs="Times New Roman"/>
          <w:sz w:val="24"/>
          <w:szCs w:val="24"/>
        </w:rPr>
        <w:t>.</w:t>
      </w:r>
      <w:r w:rsidR="0018778B" w:rsidRPr="00C45C38">
        <w:rPr>
          <w:rFonts w:ascii="Times New Roman" w:hAnsi="Times New Roman" w:cs="Times New Roman"/>
          <w:sz w:val="24"/>
          <w:szCs w:val="24"/>
        </w:rPr>
        <w:t xml:space="preserve"> </w:t>
      </w:r>
      <w:r w:rsidR="00640114" w:rsidRPr="00C45C38">
        <w:rPr>
          <w:rFonts w:ascii="Times New Roman" w:hAnsi="Times New Roman" w:cs="Times New Roman"/>
          <w:sz w:val="24"/>
          <w:szCs w:val="24"/>
        </w:rPr>
        <w:t xml:space="preserve"> </w:t>
      </w:r>
      <w:r w:rsidR="00A93FA1" w:rsidRPr="00C45C38">
        <w:rPr>
          <w:rFonts w:ascii="Times New Roman" w:hAnsi="Times New Roman" w:cs="Times New Roman"/>
          <w:sz w:val="24"/>
          <w:szCs w:val="24"/>
        </w:rPr>
        <w:t xml:space="preserve">The informal networks consist of voluntary, self-initiated contacts between </w:t>
      </w:r>
      <w:r w:rsidR="0018778B" w:rsidRPr="00C45C38">
        <w:rPr>
          <w:rFonts w:ascii="Times New Roman" w:hAnsi="Times New Roman" w:cs="Times New Roman"/>
          <w:sz w:val="24"/>
          <w:szCs w:val="24"/>
        </w:rPr>
        <w:t>onliners that include the use of a variety of face-to-face (offline)</w:t>
      </w:r>
      <w:r w:rsidR="00A93FA1" w:rsidRPr="00C45C38">
        <w:rPr>
          <w:rFonts w:ascii="Times New Roman" w:hAnsi="Times New Roman" w:cs="Times New Roman"/>
          <w:sz w:val="24"/>
          <w:szCs w:val="24"/>
        </w:rPr>
        <w:t xml:space="preserve"> and online exchanges</w:t>
      </w:r>
      <w:r w:rsidR="00640114" w:rsidRPr="00C45C38">
        <w:rPr>
          <w:rFonts w:ascii="Times New Roman" w:hAnsi="Times New Roman" w:cs="Times New Roman"/>
          <w:sz w:val="24"/>
          <w:szCs w:val="24"/>
        </w:rPr>
        <w:t xml:space="preserve"> according to personal goals, intentions and available resources.</w:t>
      </w:r>
      <w:r w:rsidR="0018778B" w:rsidRPr="00C45C38">
        <w:rPr>
          <w:rFonts w:ascii="Times New Roman" w:hAnsi="Times New Roman" w:cs="Times New Roman"/>
          <w:sz w:val="24"/>
          <w:szCs w:val="24"/>
        </w:rPr>
        <w:t xml:space="preserve"> </w:t>
      </w:r>
      <w:r w:rsidR="00A93FA1" w:rsidRPr="00C45C38">
        <w:rPr>
          <w:rFonts w:ascii="Times New Roman" w:hAnsi="Times New Roman" w:cs="Times New Roman"/>
          <w:sz w:val="24"/>
          <w:szCs w:val="24"/>
        </w:rPr>
        <w:t xml:space="preserve">The informal collaborations reveal a different side to collaborative learning </w:t>
      </w:r>
      <w:r w:rsidR="00683564">
        <w:rPr>
          <w:rFonts w:ascii="Times New Roman" w:hAnsi="Times New Roman" w:cs="Times New Roman"/>
          <w:sz w:val="24"/>
          <w:szCs w:val="24"/>
        </w:rPr>
        <w:t>compared to</w:t>
      </w:r>
      <w:r w:rsidR="00A93FA1" w:rsidRPr="00C45C38">
        <w:rPr>
          <w:rFonts w:ascii="Times New Roman" w:hAnsi="Times New Roman" w:cs="Times New Roman"/>
          <w:sz w:val="24"/>
          <w:szCs w:val="24"/>
        </w:rPr>
        <w:t xml:space="preserve"> what </w:t>
      </w:r>
      <w:r w:rsidR="00FA2A8E">
        <w:rPr>
          <w:rFonts w:ascii="Times New Roman" w:hAnsi="Times New Roman" w:cs="Times New Roman"/>
          <w:sz w:val="24"/>
          <w:szCs w:val="24"/>
        </w:rPr>
        <w:t>is</w:t>
      </w:r>
      <w:r w:rsidR="00A93FA1" w:rsidRPr="00C45C38">
        <w:rPr>
          <w:rFonts w:ascii="Times New Roman" w:hAnsi="Times New Roman" w:cs="Times New Roman"/>
          <w:sz w:val="24"/>
          <w:szCs w:val="24"/>
        </w:rPr>
        <w:t xml:space="preserve"> evident on myUnisa. </w:t>
      </w:r>
      <w:r w:rsidR="00A60616" w:rsidRPr="00C45C38">
        <w:rPr>
          <w:rFonts w:ascii="Times New Roman" w:hAnsi="Times New Roman" w:cs="Times New Roman"/>
          <w:sz w:val="24"/>
          <w:szCs w:val="24"/>
        </w:rPr>
        <w:t>Student</w:t>
      </w:r>
      <w:r w:rsidR="00290602" w:rsidRPr="00C45C38">
        <w:rPr>
          <w:rFonts w:ascii="Times New Roman" w:hAnsi="Times New Roman" w:cs="Times New Roman"/>
          <w:sz w:val="24"/>
          <w:szCs w:val="24"/>
        </w:rPr>
        <w:t>s</w:t>
      </w:r>
      <w:r w:rsidR="00A60616" w:rsidRPr="00C45C38">
        <w:rPr>
          <w:rFonts w:ascii="Times New Roman" w:hAnsi="Times New Roman" w:cs="Times New Roman"/>
          <w:sz w:val="24"/>
          <w:szCs w:val="24"/>
        </w:rPr>
        <w:t xml:space="preserve"> f</w:t>
      </w:r>
      <w:r w:rsidR="00FA2A8E">
        <w:rPr>
          <w:rFonts w:ascii="Times New Roman" w:hAnsi="Times New Roman" w:cs="Times New Roman"/>
          <w:sz w:val="24"/>
          <w:szCs w:val="24"/>
        </w:rPr>
        <w:t>ind</w:t>
      </w:r>
      <w:r w:rsidR="00A60616" w:rsidRPr="00C45C38">
        <w:rPr>
          <w:rFonts w:ascii="Times New Roman" w:hAnsi="Times New Roman" w:cs="Times New Roman"/>
          <w:sz w:val="24"/>
          <w:szCs w:val="24"/>
        </w:rPr>
        <w:t xml:space="preserve"> alternative ways to communicate and collaborate using </w:t>
      </w:r>
      <w:r w:rsidR="0018778B" w:rsidRPr="00C45C38">
        <w:rPr>
          <w:rFonts w:ascii="Times New Roman" w:hAnsi="Times New Roman" w:cs="Times New Roman"/>
          <w:sz w:val="24"/>
          <w:szCs w:val="24"/>
        </w:rPr>
        <w:t xml:space="preserve">affordable alternatives such as </w:t>
      </w:r>
      <w:r w:rsidR="00335F03" w:rsidRPr="00C45C38">
        <w:rPr>
          <w:rFonts w:ascii="Times New Roman" w:hAnsi="Times New Roman" w:cs="Times New Roman"/>
          <w:sz w:val="24"/>
          <w:szCs w:val="24"/>
        </w:rPr>
        <w:t xml:space="preserve">study groups and </w:t>
      </w:r>
      <w:r w:rsidR="00DD518D" w:rsidRPr="00C45C38">
        <w:rPr>
          <w:rFonts w:ascii="Times New Roman" w:hAnsi="Times New Roman" w:cs="Times New Roman"/>
          <w:sz w:val="24"/>
          <w:szCs w:val="24"/>
        </w:rPr>
        <w:t xml:space="preserve">social media </w:t>
      </w:r>
      <w:r w:rsidR="00C529D6" w:rsidRPr="00C45C38">
        <w:rPr>
          <w:rFonts w:ascii="Times New Roman" w:hAnsi="Times New Roman" w:cs="Times New Roman"/>
          <w:sz w:val="24"/>
          <w:szCs w:val="24"/>
        </w:rPr>
        <w:t xml:space="preserve">tools </w:t>
      </w:r>
      <w:r w:rsidR="00DD518D" w:rsidRPr="00C45C38">
        <w:rPr>
          <w:rFonts w:ascii="Times New Roman" w:hAnsi="Times New Roman" w:cs="Times New Roman"/>
          <w:sz w:val="24"/>
          <w:szCs w:val="24"/>
        </w:rPr>
        <w:t xml:space="preserve">such as WhatsApp and </w:t>
      </w:r>
      <w:r w:rsidR="00A60616" w:rsidRPr="00C45C38">
        <w:rPr>
          <w:rFonts w:ascii="Times New Roman" w:hAnsi="Times New Roman" w:cs="Times New Roman"/>
          <w:sz w:val="24"/>
          <w:szCs w:val="24"/>
        </w:rPr>
        <w:t xml:space="preserve">SNW. </w:t>
      </w:r>
    </w:p>
    <w:p w14:paraId="6136AAA4" w14:textId="4FE2EBAF" w:rsidR="00640114" w:rsidRPr="00C45C38" w:rsidRDefault="00B83DC2" w:rsidP="00640114">
      <w:pPr>
        <w:spacing w:after="240" w:line="360" w:lineRule="auto"/>
        <w:jc w:val="both"/>
        <w:rPr>
          <w:rFonts w:ascii="Times New Roman" w:hAnsi="Times New Roman" w:cs="Times New Roman"/>
          <w:sz w:val="24"/>
          <w:szCs w:val="24"/>
        </w:rPr>
      </w:pPr>
      <w:r w:rsidRPr="00C45C38">
        <w:rPr>
          <w:rFonts w:ascii="Times New Roman" w:hAnsi="Times New Roman" w:cs="Times New Roman"/>
          <w:sz w:val="24"/>
          <w:szCs w:val="24"/>
        </w:rPr>
        <w:t xml:space="preserve">A revelation was that </w:t>
      </w:r>
      <w:r w:rsidR="009A12AF" w:rsidRPr="00C45C38">
        <w:rPr>
          <w:rFonts w:ascii="Times New Roman" w:hAnsi="Times New Roman" w:cs="Times New Roman"/>
          <w:sz w:val="24"/>
          <w:szCs w:val="24"/>
        </w:rPr>
        <w:t xml:space="preserve">some </w:t>
      </w:r>
      <w:r w:rsidRPr="00C45C38">
        <w:rPr>
          <w:rFonts w:ascii="Times New Roman" w:hAnsi="Times New Roman" w:cs="Times New Roman"/>
          <w:sz w:val="24"/>
          <w:szCs w:val="24"/>
        </w:rPr>
        <w:t xml:space="preserve">online students still have face-to-face (offline) interactions with peers in informal study groups. These groups mostly existed prior to the online module and continued after the completion of the module. </w:t>
      </w:r>
      <w:r w:rsidR="00640114" w:rsidRPr="00C45C38">
        <w:rPr>
          <w:rFonts w:ascii="Times New Roman" w:hAnsi="Times New Roman" w:cs="Times New Roman"/>
          <w:sz w:val="24"/>
          <w:szCs w:val="24"/>
        </w:rPr>
        <w:t xml:space="preserve">Petra, a black African female </w:t>
      </w:r>
      <w:r w:rsidR="00FA2A8E" w:rsidRPr="00C45C38">
        <w:rPr>
          <w:rFonts w:ascii="Times New Roman" w:hAnsi="Times New Roman" w:cs="Times New Roman"/>
          <w:sz w:val="24"/>
          <w:szCs w:val="24"/>
        </w:rPr>
        <w:t>explain</w:t>
      </w:r>
      <w:r w:rsidR="00FA2A8E">
        <w:rPr>
          <w:rFonts w:ascii="Times New Roman" w:hAnsi="Times New Roman" w:cs="Times New Roman"/>
          <w:sz w:val="24"/>
          <w:szCs w:val="24"/>
        </w:rPr>
        <w:t>s</w:t>
      </w:r>
      <w:r w:rsidR="00FA2A8E" w:rsidRPr="00C45C38">
        <w:rPr>
          <w:rFonts w:ascii="Times New Roman" w:hAnsi="Times New Roman" w:cs="Times New Roman"/>
          <w:sz w:val="24"/>
          <w:szCs w:val="24"/>
        </w:rPr>
        <w:t xml:space="preserve"> </w:t>
      </w:r>
      <w:r w:rsidR="00640114" w:rsidRPr="00C45C38">
        <w:rPr>
          <w:rFonts w:ascii="Times New Roman" w:hAnsi="Times New Roman" w:cs="Times New Roman"/>
          <w:sz w:val="24"/>
          <w:szCs w:val="24"/>
        </w:rPr>
        <w:t xml:space="preserve">that she was part of a study </w:t>
      </w:r>
      <w:r w:rsidR="00C529D6" w:rsidRPr="00C45C38">
        <w:rPr>
          <w:rFonts w:ascii="Times New Roman" w:hAnsi="Times New Roman" w:cs="Times New Roman"/>
          <w:sz w:val="24"/>
          <w:szCs w:val="24"/>
        </w:rPr>
        <w:t>group that</w:t>
      </w:r>
      <w:r w:rsidR="00640114" w:rsidRPr="00C45C38">
        <w:rPr>
          <w:rFonts w:ascii="Times New Roman" w:hAnsi="Times New Roman" w:cs="Times New Roman"/>
          <w:sz w:val="24"/>
          <w:szCs w:val="24"/>
        </w:rPr>
        <w:t xml:space="preserve"> </w:t>
      </w:r>
      <w:r w:rsidR="00EF284E" w:rsidRPr="00C45C38">
        <w:rPr>
          <w:rFonts w:ascii="Times New Roman" w:hAnsi="Times New Roman" w:cs="Times New Roman"/>
          <w:sz w:val="24"/>
          <w:szCs w:val="24"/>
        </w:rPr>
        <w:t>existed prior to her involvement in the online module</w:t>
      </w:r>
      <w:r w:rsidR="00640114" w:rsidRPr="00C45C38">
        <w:rPr>
          <w:rFonts w:ascii="Times New Roman" w:hAnsi="Times New Roman" w:cs="Times New Roman"/>
          <w:sz w:val="24"/>
          <w:szCs w:val="24"/>
        </w:rPr>
        <w:t>. She describe</w:t>
      </w:r>
      <w:r w:rsidR="00FA2A8E">
        <w:rPr>
          <w:rFonts w:ascii="Times New Roman" w:hAnsi="Times New Roman" w:cs="Times New Roman"/>
          <w:sz w:val="24"/>
          <w:szCs w:val="24"/>
        </w:rPr>
        <w:t>s</w:t>
      </w:r>
      <w:r w:rsidR="00640114" w:rsidRPr="00C45C38">
        <w:rPr>
          <w:rFonts w:ascii="Times New Roman" w:hAnsi="Times New Roman" w:cs="Times New Roman"/>
          <w:sz w:val="24"/>
          <w:szCs w:val="24"/>
        </w:rPr>
        <w:t xml:space="preserve"> </w:t>
      </w:r>
      <w:r w:rsidR="00290602" w:rsidRPr="00C45C38">
        <w:rPr>
          <w:rFonts w:ascii="Times New Roman" w:hAnsi="Times New Roman" w:cs="Times New Roman"/>
          <w:sz w:val="24"/>
          <w:szCs w:val="24"/>
        </w:rPr>
        <w:t>the development of strong bonds with these peers and call</w:t>
      </w:r>
      <w:r w:rsidR="00FA2A8E">
        <w:rPr>
          <w:rFonts w:ascii="Times New Roman" w:hAnsi="Times New Roman" w:cs="Times New Roman"/>
          <w:sz w:val="24"/>
          <w:szCs w:val="24"/>
        </w:rPr>
        <w:t>s</w:t>
      </w:r>
      <w:r w:rsidR="00EF284E" w:rsidRPr="00C45C38">
        <w:rPr>
          <w:rFonts w:ascii="Times New Roman" w:hAnsi="Times New Roman" w:cs="Times New Roman"/>
          <w:sz w:val="24"/>
          <w:szCs w:val="24"/>
        </w:rPr>
        <w:t xml:space="preserve"> the </w:t>
      </w:r>
      <w:r w:rsidR="00640114" w:rsidRPr="00C45C38">
        <w:rPr>
          <w:rFonts w:ascii="Times New Roman" w:hAnsi="Times New Roman" w:cs="Times New Roman"/>
          <w:sz w:val="24"/>
          <w:szCs w:val="24"/>
        </w:rPr>
        <w:t>study group</w:t>
      </w:r>
      <w:r w:rsidR="00EF284E" w:rsidRPr="00C45C38">
        <w:rPr>
          <w:rFonts w:ascii="Times New Roman" w:hAnsi="Times New Roman" w:cs="Times New Roman"/>
          <w:sz w:val="24"/>
          <w:szCs w:val="24"/>
        </w:rPr>
        <w:t xml:space="preserve"> her</w:t>
      </w:r>
      <w:r w:rsidR="00640114" w:rsidRPr="00C45C38">
        <w:rPr>
          <w:rFonts w:ascii="Times New Roman" w:hAnsi="Times New Roman" w:cs="Times New Roman"/>
          <w:sz w:val="24"/>
          <w:szCs w:val="24"/>
        </w:rPr>
        <w:t xml:space="preserve"> family.  Petra explain</w:t>
      </w:r>
      <w:r w:rsidR="00FA2A8E">
        <w:rPr>
          <w:rFonts w:ascii="Times New Roman" w:hAnsi="Times New Roman" w:cs="Times New Roman"/>
          <w:sz w:val="24"/>
          <w:szCs w:val="24"/>
        </w:rPr>
        <w:t>s</w:t>
      </w:r>
      <w:r w:rsidR="00640114" w:rsidRPr="00C45C38">
        <w:rPr>
          <w:rFonts w:ascii="Times New Roman" w:hAnsi="Times New Roman" w:cs="Times New Roman"/>
          <w:sz w:val="24"/>
          <w:szCs w:val="24"/>
        </w:rPr>
        <w:t xml:space="preserve"> the functioning of her group in the following way: </w:t>
      </w:r>
    </w:p>
    <w:p w14:paraId="39DD2122" w14:textId="7EBA8C75" w:rsidR="009A12AF" w:rsidRPr="00C45C38" w:rsidRDefault="009F2D75" w:rsidP="00640114">
      <w:pPr>
        <w:spacing w:after="240" w:line="360" w:lineRule="auto"/>
        <w:ind w:left="720"/>
        <w:jc w:val="both"/>
        <w:rPr>
          <w:rFonts w:ascii="Times New Roman" w:hAnsi="Times New Roman" w:cs="Times New Roman"/>
          <w:sz w:val="24"/>
          <w:szCs w:val="24"/>
        </w:rPr>
      </w:pPr>
      <w:r w:rsidRPr="00C45C38">
        <w:rPr>
          <w:rFonts w:ascii="Times New Roman" w:hAnsi="Times New Roman" w:cs="Times New Roman"/>
          <w:sz w:val="24"/>
          <w:szCs w:val="24"/>
        </w:rPr>
        <w:t>‘</w:t>
      </w:r>
      <w:r w:rsidR="00640114" w:rsidRPr="00C45C38">
        <w:rPr>
          <w:rFonts w:ascii="Times New Roman" w:hAnsi="Times New Roman" w:cs="Times New Roman"/>
          <w:sz w:val="24"/>
          <w:szCs w:val="24"/>
        </w:rPr>
        <w:t xml:space="preserve">… </w:t>
      </w:r>
      <w:proofErr w:type="gramStart"/>
      <w:r w:rsidR="00640114" w:rsidRPr="00C45C38">
        <w:rPr>
          <w:rFonts w:ascii="Times New Roman" w:hAnsi="Times New Roman" w:cs="Times New Roman"/>
          <w:sz w:val="24"/>
          <w:szCs w:val="24"/>
        </w:rPr>
        <w:t>because</w:t>
      </w:r>
      <w:proofErr w:type="gramEnd"/>
      <w:r w:rsidR="00640114" w:rsidRPr="00C45C38">
        <w:rPr>
          <w:rFonts w:ascii="Times New Roman" w:hAnsi="Times New Roman" w:cs="Times New Roman"/>
          <w:sz w:val="24"/>
          <w:szCs w:val="24"/>
        </w:rPr>
        <w:t xml:space="preserve"> in my group, we helped each other a lot. We met on Saturdays from 09:00 till 16:00 because we are all working. We fought if we want to reach our goals. What we did, we delegated tasks that so that when we start the assignment, everybody had to prepare one particular question. So then we start, we know what to do. Each has their part to discuss and then we come and consolidate to agree or disagree or something and then we go home and work until we could submit.</w:t>
      </w:r>
      <w:r w:rsidRPr="00C45C38">
        <w:rPr>
          <w:rFonts w:ascii="Times New Roman" w:hAnsi="Times New Roman" w:cs="Times New Roman"/>
          <w:sz w:val="24"/>
          <w:szCs w:val="24"/>
        </w:rPr>
        <w:t>’</w:t>
      </w:r>
    </w:p>
    <w:p w14:paraId="3E3B776C" w14:textId="29DC500A" w:rsidR="00347F57" w:rsidRPr="00C45C38" w:rsidRDefault="00683564" w:rsidP="00347F57">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Social media tool </w:t>
      </w:r>
      <w:r w:rsidR="00B83DC2" w:rsidRPr="00C45C38">
        <w:rPr>
          <w:rFonts w:ascii="Times New Roman" w:hAnsi="Times New Roman" w:cs="Times New Roman"/>
          <w:sz w:val="24"/>
          <w:szCs w:val="24"/>
        </w:rPr>
        <w:t>WhatsApp</w:t>
      </w:r>
      <w:r w:rsidR="008A7003" w:rsidRPr="00C45C38">
        <w:rPr>
          <w:rFonts w:ascii="Times New Roman" w:hAnsi="Times New Roman" w:cs="Times New Roman"/>
          <w:sz w:val="24"/>
          <w:szCs w:val="24"/>
        </w:rPr>
        <w:t xml:space="preserve"> proved to be popular among </w:t>
      </w:r>
      <w:r>
        <w:rPr>
          <w:rFonts w:ascii="Times New Roman" w:hAnsi="Times New Roman" w:cs="Times New Roman"/>
          <w:sz w:val="24"/>
          <w:szCs w:val="24"/>
        </w:rPr>
        <w:t>o</w:t>
      </w:r>
      <w:r w:rsidR="008A7003" w:rsidRPr="00C45C38">
        <w:rPr>
          <w:rFonts w:ascii="Times New Roman" w:hAnsi="Times New Roman" w:cs="Times New Roman"/>
          <w:sz w:val="24"/>
          <w:szCs w:val="24"/>
        </w:rPr>
        <w:t>nline student</w:t>
      </w:r>
      <w:r w:rsidR="00290602" w:rsidRPr="00C45C38">
        <w:rPr>
          <w:rFonts w:ascii="Times New Roman" w:hAnsi="Times New Roman" w:cs="Times New Roman"/>
          <w:sz w:val="24"/>
          <w:szCs w:val="24"/>
        </w:rPr>
        <w:t xml:space="preserve">s as it </w:t>
      </w:r>
      <w:r w:rsidR="00347F57" w:rsidRPr="00C45C38">
        <w:rPr>
          <w:rFonts w:ascii="Times New Roman" w:hAnsi="Times New Roman" w:cs="Times New Roman"/>
          <w:sz w:val="24"/>
          <w:szCs w:val="24"/>
        </w:rPr>
        <w:t>provide</w:t>
      </w:r>
      <w:r w:rsidR="00A4307D">
        <w:rPr>
          <w:rFonts w:ascii="Times New Roman" w:hAnsi="Times New Roman" w:cs="Times New Roman"/>
          <w:sz w:val="24"/>
          <w:szCs w:val="24"/>
        </w:rPr>
        <w:t>s</w:t>
      </w:r>
      <w:r w:rsidR="00347F57" w:rsidRPr="00C45C38">
        <w:rPr>
          <w:rFonts w:ascii="Times New Roman" w:hAnsi="Times New Roman" w:cs="Times New Roman"/>
          <w:sz w:val="24"/>
          <w:szCs w:val="24"/>
        </w:rPr>
        <w:t xml:space="preserve"> opportunities for quick and affordable access to peers. For example, Vuyo, a black African </w:t>
      </w:r>
      <w:r w:rsidR="004D6498" w:rsidRPr="00C45C38">
        <w:rPr>
          <w:rFonts w:ascii="Times New Roman" w:hAnsi="Times New Roman" w:cs="Times New Roman"/>
          <w:sz w:val="24"/>
          <w:szCs w:val="24"/>
        </w:rPr>
        <w:t xml:space="preserve">male </w:t>
      </w:r>
      <w:r w:rsidR="00347F57" w:rsidRPr="00C45C38">
        <w:rPr>
          <w:rFonts w:ascii="Times New Roman" w:hAnsi="Times New Roman" w:cs="Times New Roman"/>
          <w:sz w:val="24"/>
          <w:szCs w:val="24"/>
        </w:rPr>
        <w:t>explain</w:t>
      </w:r>
      <w:r w:rsidR="00FA2A8E">
        <w:rPr>
          <w:rFonts w:ascii="Times New Roman" w:hAnsi="Times New Roman" w:cs="Times New Roman"/>
          <w:sz w:val="24"/>
          <w:szCs w:val="24"/>
        </w:rPr>
        <w:t>s</w:t>
      </w:r>
      <w:r w:rsidR="00347F57" w:rsidRPr="00C45C38">
        <w:rPr>
          <w:rFonts w:ascii="Times New Roman" w:hAnsi="Times New Roman" w:cs="Times New Roman"/>
          <w:sz w:val="24"/>
          <w:szCs w:val="24"/>
        </w:rPr>
        <w:t xml:space="preserve"> that more students have access to WhatsApp than to personal computers and laptops. Another critical </w:t>
      </w:r>
      <w:r w:rsidR="00065803">
        <w:rPr>
          <w:rFonts w:ascii="Times New Roman" w:hAnsi="Times New Roman" w:cs="Times New Roman"/>
          <w:sz w:val="24"/>
          <w:szCs w:val="24"/>
        </w:rPr>
        <w:t>feature</w:t>
      </w:r>
      <w:r w:rsidR="00347F57" w:rsidRPr="00C45C38">
        <w:rPr>
          <w:rFonts w:ascii="Times New Roman" w:hAnsi="Times New Roman" w:cs="Times New Roman"/>
          <w:sz w:val="24"/>
          <w:szCs w:val="24"/>
        </w:rPr>
        <w:t xml:space="preserve"> of WhatsApp is that it allows for synchronous communication between two or more people. </w:t>
      </w:r>
      <w:r w:rsidR="00290602" w:rsidRPr="00C45C38">
        <w:rPr>
          <w:rFonts w:ascii="Times New Roman" w:hAnsi="Times New Roman" w:cs="Times New Roman"/>
          <w:sz w:val="24"/>
          <w:szCs w:val="24"/>
        </w:rPr>
        <w:t>According to Vuyo</w:t>
      </w:r>
      <w:r w:rsidR="00347F57" w:rsidRPr="00C45C38">
        <w:rPr>
          <w:rFonts w:ascii="Times New Roman" w:hAnsi="Times New Roman" w:cs="Times New Roman"/>
          <w:sz w:val="24"/>
          <w:szCs w:val="24"/>
        </w:rPr>
        <w:t xml:space="preserve"> ‘the better thing of WhatsApp is that everyb</w:t>
      </w:r>
      <w:r w:rsidR="004D6498" w:rsidRPr="00C45C38">
        <w:rPr>
          <w:rFonts w:ascii="Times New Roman" w:hAnsi="Times New Roman" w:cs="Times New Roman"/>
          <w:sz w:val="24"/>
          <w:szCs w:val="24"/>
        </w:rPr>
        <w:t xml:space="preserve">ody is phoning at the same time’. </w:t>
      </w:r>
      <w:r w:rsidR="00347F57" w:rsidRPr="00C45C38">
        <w:rPr>
          <w:rFonts w:ascii="Times New Roman" w:hAnsi="Times New Roman" w:cs="Times New Roman"/>
          <w:sz w:val="24"/>
          <w:szCs w:val="24"/>
        </w:rPr>
        <w:t xml:space="preserve">The immediacy of WhatsApp communication is </w:t>
      </w:r>
      <w:r w:rsidR="00065803">
        <w:rPr>
          <w:rFonts w:ascii="Times New Roman" w:hAnsi="Times New Roman" w:cs="Times New Roman"/>
          <w:sz w:val="24"/>
          <w:szCs w:val="24"/>
        </w:rPr>
        <w:t xml:space="preserve">further </w:t>
      </w:r>
      <w:r w:rsidR="00347F57" w:rsidRPr="00C45C38">
        <w:rPr>
          <w:rFonts w:ascii="Times New Roman" w:hAnsi="Times New Roman" w:cs="Times New Roman"/>
          <w:sz w:val="24"/>
          <w:szCs w:val="24"/>
        </w:rPr>
        <w:t>supported by the short messages and abbreviations typically used in WhatsApp texts.</w:t>
      </w:r>
    </w:p>
    <w:p w14:paraId="5429F911" w14:textId="45B2D756" w:rsidR="00347F57" w:rsidRPr="00C45C38" w:rsidRDefault="00B83DC2" w:rsidP="00347F57">
      <w:pPr>
        <w:spacing w:after="240" w:line="360" w:lineRule="auto"/>
        <w:jc w:val="both"/>
        <w:rPr>
          <w:rFonts w:ascii="Times New Roman" w:hAnsi="Times New Roman" w:cs="Times New Roman"/>
          <w:sz w:val="24"/>
          <w:szCs w:val="24"/>
          <w:lang w:val="en-GB"/>
        </w:rPr>
      </w:pPr>
      <w:r w:rsidRPr="00C45C38">
        <w:rPr>
          <w:rFonts w:ascii="Times New Roman" w:hAnsi="Times New Roman" w:cs="Times New Roman"/>
          <w:sz w:val="24"/>
          <w:szCs w:val="24"/>
        </w:rPr>
        <w:t>The nature of the messenger application is to connect with contacts anytime and anywhere and is used by students to get ‘just-in-time’ information or knowledge to close gaps in their existing knowledge. WhatsApp is used a lot before the closing date of an assignment or before an examination.</w:t>
      </w:r>
      <w:r w:rsidR="00347F57" w:rsidRPr="00C45C38">
        <w:rPr>
          <w:rFonts w:ascii="Times New Roman" w:hAnsi="Times New Roman" w:cs="Times New Roman"/>
          <w:sz w:val="24"/>
          <w:szCs w:val="24"/>
        </w:rPr>
        <w:t xml:space="preserve"> </w:t>
      </w:r>
      <w:r w:rsidR="00347F57" w:rsidRPr="00C45C38">
        <w:rPr>
          <w:rFonts w:ascii="Times New Roman" w:hAnsi="Times New Roman" w:cs="Times New Roman"/>
          <w:sz w:val="24"/>
          <w:szCs w:val="24"/>
          <w:lang w:val="en-GB"/>
        </w:rPr>
        <w:t>For example, Jasmine, a black African female, describe</w:t>
      </w:r>
      <w:r w:rsidR="00A4307D">
        <w:rPr>
          <w:rFonts w:ascii="Times New Roman" w:hAnsi="Times New Roman" w:cs="Times New Roman"/>
          <w:sz w:val="24"/>
          <w:szCs w:val="24"/>
          <w:lang w:val="en-GB"/>
        </w:rPr>
        <w:t>s</w:t>
      </w:r>
      <w:r w:rsidR="00347F57" w:rsidRPr="00C45C38">
        <w:rPr>
          <w:rFonts w:ascii="Times New Roman" w:hAnsi="Times New Roman" w:cs="Times New Roman"/>
          <w:sz w:val="24"/>
          <w:szCs w:val="24"/>
          <w:lang w:val="en-GB"/>
        </w:rPr>
        <w:t xml:space="preserve"> her experience of how students would help one another</w:t>
      </w:r>
      <w:r w:rsidR="009A12AF" w:rsidRPr="00C45C38">
        <w:rPr>
          <w:rFonts w:ascii="Times New Roman" w:hAnsi="Times New Roman" w:cs="Times New Roman"/>
          <w:sz w:val="24"/>
          <w:szCs w:val="24"/>
          <w:lang w:val="en-GB"/>
        </w:rPr>
        <w:t xml:space="preserve"> via WhatsApp</w:t>
      </w:r>
      <w:r w:rsidR="00347F57" w:rsidRPr="00C45C38">
        <w:rPr>
          <w:rFonts w:ascii="Times New Roman" w:hAnsi="Times New Roman" w:cs="Times New Roman"/>
          <w:sz w:val="24"/>
          <w:szCs w:val="24"/>
          <w:lang w:val="en-GB"/>
        </w:rPr>
        <w:t xml:space="preserve"> just before due dates for assignments</w:t>
      </w:r>
      <w:r w:rsidR="00A4307D">
        <w:rPr>
          <w:rFonts w:ascii="Times New Roman" w:hAnsi="Times New Roman" w:cs="Times New Roman"/>
          <w:sz w:val="24"/>
          <w:szCs w:val="24"/>
          <w:lang w:val="en-GB"/>
        </w:rPr>
        <w:t xml:space="preserve"> </w:t>
      </w:r>
      <w:r w:rsidR="00347F57" w:rsidRPr="00C45C38">
        <w:rPr>
          <w:rFonts w:ascii="Times New Roman" w:hAnsi="Times New Roman" w:cs="Times New Roman"/>
          <w:sz w:val="24"/>
          <w:szCs w:val="24"/>
          <w:lang w:val="en-GB"/>
        </w:rPr>
        <w:t xml:space="preserve"> ‘…</w:t>
      </w:r>
      <w:r w:rsidR="00065803">
        <w:rPr>
          <w:rFonts w:ascii="Times New Roman" w:hAnsi="Times New Roman" w:cs="Times New Roman"/>
          <w:sz w:val="24"/>
          <w:szCs w:val="24"/>
          <w:lang w:val="en-GB"/>
        </w:rPr>
        <w:t xml:space="preserve"> </w:t>
      </w:r>
      <w:r w:rsidR="00347F57" w:rsidRPr="00C45C38">
        <w:rPr>
          <w:rFonts w:ascii="Times New Roman" w:hAnsi="Times New Roman" w:cs="Times New Roman"/>
          <w:sz w:val="24"/>
          <w:szCs w:val="24"/>
          <w:lang w:val="en-GB"/>
        </w:rPr>
        <w:t>it was like, especially on a Monday or a Tuesday when the assignments were due then the messages would fly around all day’.</w:t>
      </w:r>
    </w:p>
    <w:p w14:paraId="114C0808" w14:textId="701EF4FD" w:rsidR="00347F57" w:rsidRPr="00C45C38" w:rsidRDefault="00065803" w:rsidP="00347F57">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C</w:t>
      </w:r>
      <w:r w:rsidR="00B83DC2" w:rsidRPr="00C45C38">
        <w:rPr>
          <w:rFonts w:ascii="Times New Roman" w:hAnsi="Times New Roman" w:cs="Times New Roman"/>
          <w:sz w:val="24"/>
          <w:szCs w:val="24"/>
        </w:rPr>
        <w:t xml:space="preserve">onnections may be brief and sporadic but they can last longer to facilitate the sharing of history and context. </w:t>
      </w:r>
      <w:r w:rsidR="00347F57" w:rsidRPr="00C45C38">
        <w:rPr>
          <w:rFonts w:ascii="Times New Roman" w:hAnsi="Times New Roman" w:cs="Times New Roman"/>
          <w:sz w:val="24"/>
          <w:szCs w:val="24"/>
        </w:rPr>
        <w:t>Take for example Poppy, a black African female, who shared the following:</w:t>
      </w:r>
    </w:p>
    <w:p w14:paraId="2B5B2413" w14:textId="07C6D6CF" w:rsidR="00347F57" w:rsidRPr="00C45C38" w:rsidRDefault="009F2D75" w:rsidP="00347F57">
      <w:pPr>
        <w:spacing w:after="240" w:line="360" w:lineRule="auto"/>
        <w:ind w:left="720"/>
        <w:jc w:val="both"/>
        <w:rPr>
          <w:rFonts w:ascii="Times New Roman" w:hAnsi="Times New Roman" w:cs="Times New Roman"/>
          <w:sz w:val="24"/>
          <w:szCs w:val="24"/>
        </w:rPr>
      </w:pPr>
      <w:r w:rsidRPr="00C45C38">
        <w:rPr>
          <w:rFonts w:ascii="Times New Roman" w:hAnsi="Times New Roman" w:cs="Times New Roman"/>
          <w:sz w:val="24"/>
          <w:szCs w:val="24"/>
        </w:rPr>
        <w:t>‘</w:t>
      </w:r>
      <w:r w:rsidR="00347F57" w:rsidRPr="00C45C38">
        <w:rPr>
          <w:rFonts w:ascii="Times New Roman" w:hAnsi="Times New Roman" w:cs="Times New Roman"/>
          <w:sz w:val="24"/>
          <w:szCs w:val="24"/>
        </w:rPr>
        <w:t xml:space="preserve">I feel it </w:t>
      </w:r>
      <w:r w:rsidR="00065803">
        <w:rPr>
          <w:rFonts w:ascii="Times New Roman" w:hAnsi="Times New Roman" w:cs="Times New Roman"/>
          <w:sz w:val="24"/>
          <w:szCs w:val="24"/>
        </w:rPr>
        <w:t>[</w:t>
      </w:r>
      <w:r w:rsidR="004D6498" w:rsidRPr="00C45C38">
        <w:rPr>
          <w:rFonts w:ascii="Times New Roman" w:hAnsi="Times New Roman" w:cs="Times New Roman"/>
          <w:sz w:val="24"/>
          <w:szCs w:val="24"/>
        </w:rPr>
        <w:t>WhatsApp</w:t>
      </w:r>
      <w:r w:rsidR="00065803">
        <w:rPr>
          <w:rFonts w:ascii="Times New Roman" w:hAnsi="Times New Roman" w:cs="Times New Roman"/>
          <w:sz w:val="24"/>
          <w:szCs w:val="24"/>
        </w:rPr>
        <w:t>]</w:t>
      </w:r>
      <w:r w:rsidR="004D6498" w:rsidRPr="00C45C38">
        <w:rPr>
          <w:rFonts w:ascii="Times New Roman" w:hAnsi="Times New Roman" w:cs="Times New Roman"/>
          <w:sz w:val="24"/>
          <w:szCs w:val="24"/>
        </w:rPr>
        <w:t xml:space="preserve"> </w:t>
      </w:r>
      <w:r w:rsidR="00347F57" w:rsidRPr="00C45C38">
        <w:rPr>
          <w:rFonts w:ascii="Times New Roman" w:hAnsi="Times New Roman" w:cs="Times New Roman"/>
          <w:sz w:val="24"/>
          <w:szCs w:val="24"/>
        </w:rPr>
        <w:t xml:space="preserve">helps sometimes </w:t>
      </w:r>
      <w:r w:rsidR="00065803">
        <w:rPr>
          <w:rFonts w:ascii="Times New Roman" w:hAnsi="Times New Roman" w:cs="Times New Roman"/>
          <w:sz w:val="24"/>
          <w:szCs w:val="24"/>
        </w:rPr>
        <w:t>[</w:t>
      </w:r>
      <w:r w:rsidR="004D6498" w:rsidRPr="00C45C38">
        <w:rPr>
          <w:rFonts w:ascii="Times New Roman" w:hAnsi="Times New Roman" w:cs="Times New Roman"/>
          <w:sz w:val="24"/>
          <w:szCs w:val="24"/>
        </w:rPr>
        <w:t>as it is better than</w:t>
      </w:r>
      <w:r w:rsidR="00065803">
        <w:rPr>
          <w:rFonts w:ascii="Times New Roman" w:hAnsi="Times New Roman" w:cs="Times New Roman"/>
          <w:sz w:val="24"/>
          <w:szCs w:val="24"/>
        </w:rPr>
        <w:t>]</w:t>
      </w:r>
      <w:r w:rsidR="004D6498" w:rsidRPr="00C45C38">
        <w:rPr>
          <w:rFonts w:ascii="Times New Roman" w:hAnsi="Times New Roman" w:cs="Times New Roman"/>
          <w:sz w:val="24"/>
          <w:szCs w:val="24"/>
        </w:rPr>
        <w:t xml:space="preserve"> </w:t>
      </w:r>
      <w:r w:rsidR="00347F57" w:rsidRPr="00C45C38">
        <w:rPr>
          <w:rFonts w:ascii="Times New Roman" w:hAnsi="Times New Roman" w:cs="Times New Roman"/>
          <w:sz w:val="24"/>
          <w:szCs w:val="24"/>
        </w:rPr>
        <w:t>than being on your own and believing that you understand when you don’t understand, so we get to share ideas.</w:t>
      </w:r>
      <w:r w:rsidRPr="00C45C38">
        <w:rPr>
          <w:rFonts w:ascii="Times New Roman" w:hAnsi="Times New Roman" w:cs="Times New Roman"/>
          <w:sz w:val="24"/>
          <w:szCs w:val="24"/>
        </w:rPr>
        <w:t>’</w:t>
      </w:r>
    </w:p>
    <w:p w14:paraId="0D683054" w14:textId="45766D6A" w:rsidR="00B83DC2" w:rsidRPr="00C45C38" w:rsidRDefault="00B83DC2" w:rsidP="00B83DC2">
      <w:pPr>
        <w:spacing w:after="240" w:line="360" w:lineRule="auto"/>
        <w:jc w:val="both"/>
        <w:rPr>
          <w:rFonts w:ascii="Times New Roman" w:hAnsi="Times New Roman" w:cs="Times New Roman"/>
          <w:sz w:val="24"/>
          <w:szCs w:val="24"/>
        </w:rPr>
      </w:pPr>
      <w:r w:rsidRPr="00C45C38">
        <w:rPr>
          <w:rFonts w:ascii="Times New Roman" w:hAnsi="Times New Roman" w:cs="Times New Roman"/>
          <w:sz w:val="24"/>
          <w:szCs w:val="24"/>
        </w:rPr>
        <w:t xml:space="preserve">Conversely it is possible to meet and start interacting with strangers on a social networking site such as SNW by registering as a member and searching for peers who are doing the same module. The exchanges may be </w:t>
      </w:r>
      <w:r w:rsidR="00065803">
        <w:rPr>
          <w:rFonts w:ascii="Times New Roman" w:hAnsi="Times New Roman" w:cs="Times New Roman"/>
          <w:sz w:val="24"/>
          <w:szCs w:val="24"/>
        </w:rPr>
        <w:t>brief</w:t>
      </w:r>
      <w:r w:rsidRPr="00C45C38">
        <w:rPr>
          <w:rFonts w:ascii="Times New Roman" w:hAnsi="Times New Roman" w:cs="Times New Roman"/>
          <w:sz w:val="24"/>
          <w:szCs w:val="24"/>
        </w:rPr>
        <w:t xml:space="preserve"> such as quick impersonal requests for information or making a request publically and hoping for</w:t>
      </w:r>
      <w:r w:rsidR="00065803">
        <w:rPr>
          <w:rFonts w:ascii="Times New Roman" w:hAnsi="Times New Roman" w:cs="Times New Roman"/>
          <w:sz w:val="24"/>
          <w:szCs w:val="24"/>
        </w:rPr>
        <w:t xml:space="preserve"> </w:t>
      </w:r>
      <w:r w:rsidRPr="00C45C38">
        <w:rPr>
          <w:rFonts w:ascii="Times New Roman" w:hAnsi="Times New Roman" w:cs="Times New Roman"/>
          <w:sz w:val="24"/>
          <w:szCs w:val="24"/>
        </w:rPr>
        <w:t xml:space="preserve">a reply. </w:t>
      </w:r>
      <w:r w:rsidR="005D586D">
        <w:rPr>
          <w:rFonts w:ascii="Times New Roman" w:hAnsi="Times New Roman" w:cs="Times New Roman"/>
          <w:sz w:val="24"/>
          <w:szCs w:val="24"/>
        </w:rPr>
        <w:t xml:space="preserve">Over longer periods of time, </w:t>
      </w:r>
      <w:r w:rsidRPr="00C45C38">
        <w:rPr>
          <w:rFonts w:ascii="Times New Roman" w:hAnsi="Times New Roman" w:cs="Times New Roman"/>
          <w:sz w:val="24"/>
          <w:szCs w:val="24"/>
        </w:rPr>
        <w:t>SNW interchanges develop</w:t>
      </w:r>
      <w:r w:rsidR="00EF284E" w:rsidRPr="00C45C38">
        <w:rPr>
          <w:rFonts w:ascii="Times New Roman" w:hAnsi="Times New Roman" w:cs="Times New Roman"/>
          <w:sz w:val="24"/>
          <w:szCs w:val="24"/>
        </w:rPr>
        <w:t xml:space="preserve"> </w:t>
      </w:r>
      <w:r w:rsidRPr="00C45C38">
        <w:rPr>
          <w:rFonts w:ascii="Times New Roman" w:hAnsi="Times New Roman" w:cs="Times New Roman"/>
          <w:sz w:val="24"/>
          <w:szCs w:val="24"/>
        </w:rPr>
        <w:t xml:space="preserve">into reciprocal relations where sharing, </w:t>
      </w:r>
      <w:r w:rsidR="005D586D">
        <w:rPr>
          <w:rFonts w:ascii="Times New Roman" w:hAnsi="Times New Roman" w:cs="Times New Roman"/>
          <w:sz w:val="24"/>
          <w:szCs w:val="24"/>
        </w:rPr>
        <w:t>talking</w:t>
      </w:r>
      <w:r w:rsidRPr="00C45C38">
        <w:rPr>
          <w:rFonts w:ascii="Times New Roman" w:hAnsi="Times New Roman" w:cs="Times New Roman"/>
          <w:sz w:val="24"/>
          <w:szCs w:val="24"/>
        </w:rPr>
        <w:t xml:space="preserve"> about work and collaborating t</w:t>
      </w:r>
      <w:r w:rsidR="005D586D">
        <w:rPr>
          <w:rFonts w:ascii="Times New Roman" w:hAnsi="Times New Roman" w:cs="Times New Roman"/>
          <w:sz w:val="24"/>
          <w:szCs w:val="24"/>
        </w:rPr>
        <w:t>akes</w:t>
      </w:r>
      <w:r w:rsidRPr="00C45C38">
        <w:rPr>
          <w:rFonts w:ascii="Times New Roman" w:hAnsi="Times New Roman" w:cs="Times New Roman"/>
          <w:sz w:val="24"/>
          <w:szCs w:val="24"/>
        </w:rPr>
        <w:t xml:space="preserve"> place. Exchange partners </w:t>
      </w:r>
      <w:r w:rsidR="005D586D">
        <w:rPr>
          <w:rFonts w:ascii="Times New Roman" w:hAnsi="Times New Roman" w:cs="Times New Roman"/>
          <w:sz w:val="24"/>
          <w:szCs w:val="24"/>
        </w:rPr>
        <w:t>are</w:t>
      </w:r>
      <w:r w:rsidRPr="00C45C38">
        <w:rPr>
          <w:rFonts w:ascii="Times New Roman" w:hAnsi="Times New Roman" w:cs="Times New Roman"/>
          <w:sz w:val="24"/>
          <w:szCs w:val="24"/>
        </w:rPr>
        <w:t xml:space="preserve"> selected on the quality of their contributions to</w:t>
      </w:r>
      <w:r w:rsidR="005D586D">
        <w:rPr>
          <w:rFonts w:ascii="Times New Roman" w:hAnsi="Times New Roman" w:cs="Times New Roman"/>
          <w:sz w:val="24"/>
          <w:szCs w:val="24"/>
        </w:rPr>
        <w:t xml:space="preserve"> on-site</w:t>
      </w:r>
      <w:r w:rsidRPr="00C45C38">
        <w:rPr>
          <w:rFonts w:ascii="Times New Roman" w:hAnsi="Times New Roman" w:cs="Times New Roman"/>
          <w:sz w:val="24"/>
          <w:szCs w:val="24"/>
        </w:rPr>
        <w:t xml:space="preserve"> discussion</w:t>
      </w:r>
      <w:r w:rsidR="005D586D">
        <w:rPr>
          <w:rFonts w:ascii="Times New Roman" w:hAnsi="Times New Roman" w:cs="Times New Roman"/>
          <w:sz w:val="24"/>
          <w:szCs w:val="24"/>
        </w:rPr>
        <w:t>s</w:t>
      </w:r>
      <w:r w:rsidRPr="00C45C38">
        <w:rPr>
          <w:rFonts w:ascii="Times New Roman" w:hAnsi="Times New Roman" w:cs="Times New Roman"/>
          <w:sz w:val="24"/>
          <w:szCs w:val="24"/>
        </w:rPr>
        <w:t xml:space="preserve">. </w:t>
      </w:r>
      <w:r w:rsidR="00EF284E" w:rsidRPr="00C45C38">
        <w:rPr>
          <w:rFonts w:ascii="Times New Roman" w:hAnsi="Times New Roman" w:cs="Times New Roman"/>
          <w:sz w:val="24"/>
          <w:szCs w:val="24"/>
        </w:rPr>
        <w:t>It seems that s</w:t>
      </w:r>
      <w:r w:rsidRPr="00C45C38">
        <w:rPr>
          <w:rFonts w:ascii="Times New Roman" w:hAnsi="Times New Roman" w:cs="Times New Roman"/>
          <w:sz w:val="24"/>
          <w:szCs w:val="24"/>
        </w:rPr>
        <w:t>tudents who d</w:t>
      </w:r>
      <w:r w:rsidR="005D586D">
        <w:rPr>
          <w:rFonts w:ascii="Times New Roman" w:hAnsi="Times New Roman" w:cs="Times New Roman"/>
          <w:sz w:val="24"/>
          <w:szCs w:val="24"/>
        </w:rPr>
        <w:t>o</w:t>
      </w:r>
      <w:r w:rsidRPr="00C45C38">
        <w:rPr>
          <w:rFonts w:ascii="Times New Roman" w:hAnsi="Times New Roman" w:cs="Times New Roman"/>
          <w:sz w:val="24"/>
          <w:szCs w:val="24"/>
        </w:rPr>
        <w:t xml:space="preserve"> not make meaningful contributions </w:t>
      </w:r>
      <w:r w:rsidR="005D586D">
        <w:rPr>
          <w:rFonts w:ascii="Times New Roman" w:hAnsi="Times New Roman" w:cs="Times New Roman"/>
          <w:sz w:val="24"/>
          <w:szCs w:val="24"/>
        </w:rPr>
        <w:t>are</w:t>
      </w:r>
      <w:r w:rsidRPr="00C45C38">
        <w:rPr>
          <w:rFonts w:ascii="Times New Roman" w:hAnsi="Times New Roman" w:cs="Times New Roman"/>
          <w:sz w:val="24"/>
          <w:szCs w:val="24"/>
        </w:rPr>
        <w:t xml:space="preserve"> excluded from </w:t>
      </w:r>
      <w:r w:rsidR="005D586D">
        <w:rPr>
          <w:rFonts w:ascii="Times New Roman" w:hAnsi="Times New Roman" w:cs="Times New Roman"/>
          <w:sz w:val="24"/>
          <w:szCs w:val="24"/>
        </w:rPr>
        <w:t xml:space="preserve">on-site </w:t>
      </w:r>
      <w:r w:rsidR="00733173" w:rsidRPr="00C45C38">
        <w:rPr>
          <w:rFonts w:ascii="Times New Roman" w:hAnsi="Times New Roman" w:cs="Times New Roman"/>
          <w:sz w:val="24"/>
          <w:szCs w:val="24"/>
        </w:rPr>
        <w:t xml:space="preserve">group </w:t>
      </w:r>
      <w:r w:rsidRPr="00C45C38">
        <w:rPr>
          <w:rFonts w:ascii="Times New Roman" w:hAnsi="Times New Roman" w:cs="Times New Roman"/>
          <w:sz w:val="24"/>
          <w:szCs w:val="24"/>
        </w:rPr>
        <w:t>conversations</w:t>
      </w:r>
      <w:r w:rsidR="005D586D">
        <w:rPr>
          <w:rFonts w:ascii="Times New Roman" w:hAnsi="Times New Roman" w:cs="Times New Roman"/>
          <w:sz w:val="24"/>
          <w:szCs w:val="24"/>
        </w:rPr>
        <w:t>.</w:t>
      </w:r>
      <w:r w:rsidRPr="00C45C38">
        <w:rPr>
          <w:rFonts w:ascii="Times New Roman" w:hAnsi="Times New Roman" w:cs="Times New Roman"/>
          <w:sz w:val="24"/>
          <w:szCs w:val="24"/>
        </w:rPr>
        <w:t xml:space="preserve"> It </w:t>
      </w:r>
      <w:r w:rsidR="005D586D">
        <w:rPr>
          <w:rFonts w:ascii="Times New Roman" w:hAnsi="Times New Roman" w:cs="Times New Roman"/>
          <w:sz w:val="24"/>
          <w:szCs w:val="24"/>
        </w:rPr>
        <w:t>is</w:t>
      </w:r>
      <w:r w:rsidRPr="00C45C38">
        <w:rPr>
          <w:rFonts w:ascii="Times New Roman" w:hAnsi="Times New Roman" w:cs="Times New Roman"/>
          <w:sz w:val="24"/>
          <w:szCs w:val="24"/>
        </w:rPr>
        <w:t xml:space="preserve"> possible for some SNW users to develop close ties</w:t>
      </w:r>
      <w:r w:rsidR="00733173" w:rsidRPr="00C45C38">
        <w:rPr>
          <w:rFonts w:ascii="Times New Roman" w:hAnsi="Times New Roman" w:cs="Times New Roman"/>
          <w:sz w:val="24"/>
          <w:szCs w:val="24"/>
        </w:rPr>
        <w:t>, a sense of community</w:t>
      </w:r>
      <w:r w:rsidRPr="00C45C38">
        <w:rPr>
          <w:rFonts w:ascii="Times New Roman" w:hAnsi="Times New Roman" w:cs="Times New Roman"/>
          <w:sz w:val="24"/>
          <w:szCs w:val="24"/>
        </w:rPr>
        <w:t xml:space="preserve"> </w:t>
      </w:r>
      <w:r w:rsidR="00733173" w:rsidRPr="00C45C38">
        <w:rPr>
          <w:rFonts w:ascii="Times New Roman" w:hAnsi="Times New Roman" w:cs="Times New Roman"/>
          <w:sz w:val="24"/>
          <w:szCs w:val="24"/>
        </w:rPr>
        <w:t xml:space="preserve">and shared values of reciprocity and </w:t>
      </w:r>
      <w:r w:rsidRPr="00C45C38">
        <w:rPr>
          <w:rFonts w:ascii="Times New Roman" w:hAnsi="Times New Roman" w:cs="Times New Roman"/>
          <w:sz w:val="24"/>
          <w:szCs w:val="24"/>
        </w:rPr>
        <w:t xml:space="preserve">obligation towards one another. </w:t>
      </w:r>
    </w:p>
    <w:p w14:paraId="29C22D59" w14:textId="6B50484F" w:rsidR="00B83DC2" w:rsidRPr="00C45C38" w:rsidRDefault="00B83DC2" w:rsidP="00B83DC2">
      <w:pPr>
        <w:spacing w:after="240" w:line="360" w:lineRule="auto"/>
        <w:jc w:val="both"/>
        <w:rPr>
          <w:rFonts w:ascii="Times New Roman" w:hAnsi="Times New Roman" w:cs="Times New Roman"/>
          <w:sz w:val="24"/>
          <w:szCs w:val="24"/>
        </w:rPr>
      </w:pPr>
      <w:r w:rsidRPr="00C45C38">
        <w:rPr>
          <w:rFonts w:ascii="Times New Roman" w:hAnsi="Times New Roman" w:cs="Times New Roman"/>
          <w:sz w:val="24"/>
          <w:szCs w:val="24"/>
        </w:rPr>
        <w:t>For example, Benita, a white female, explain</w:t>
      </w:r>
      <w:r w:rsidR="00A4307D">
        <w:rPr>
          <w:rFonts w:ascii="Times New Roman" w:hAnsi="Times New Roman" w:cs="Times New Roman"/>
          <w:sz w:val="24"/>
          <w:szCs w:val="24"/>
        </w:rPr>
        <w:t>s</w:t>
      </w:r>
      <w:r w:rsidRPr="00C45C38">
        <w:rPr>
          <w:rFonts w:ascii="Times New Roman" w:hAnsi="Times New Roman" w:cs="Times New Roman"/>
          <w:sz w:val="24"/>
          <w:szCs w:val="24"/>
        </w:rPr>
        <w:t xml:space="preserve"> her membership of </w:t>
      </w:r>
      <w:r w:rsidR="00733173" w:rsidRPr="00C45C38">
        <w:rPr>
          <w:rFonts w:ascii="Times New Roman" w:hAnsi="Times New Roman" w:cs="Times New Roman"/>
          <w:sz w:val="24"/>
          <w:szCs w:val="24"/>
        </w:rPr>
        <w:t xml:space="preserve">SNW </w:t>
      </w:r>
      <w:r w:rsidRPr="00C45C38">
        <w:rPr>
          <w:rFonts w:ascii="Times New Roman" w:hAnsi="Times New Roman" w:cs="Times New Roman"/>
          <w:sz w:val="24"/>
          <w:szCs w:val="24"/>
        </w:rPr>
        <w:t>in the following way:</w:t>
      </w:r>
    </w:p>
    <w:p w14:paraId="6FC3678D" w14:textId="49F9202F" w:rsidR="00B83DC2" w:rsidRPr="00C45C38" w:rsidRDefault="009F2D75" w:rsidP="00B83DC2">
      <w:pPr>
        <w:spacing w:after="240" w:line="360" w:lineRule="auto"/>
        <w:ind w:left="720"/>
        <w:jc w:val="both"/>
        <w:rPr>
          <w:rFonts w:ascii="Times New Roman" w:hAnsi="Times New Roman" w:cs="Times New Roman"/>
          <w:sz w:val="24"/>
          <w:szCs w:val="24"/>
        </w:rPr>
      </w:pPr>
      <w:r w:rsidRPr="00C45C38">
        <w:rPr>
          <w:rFonts w:ascii="Times New Roman" w:hAnsi="Times New Roman" w:cs="Times New Roman"/>
          <w:sz w:val="24"/>
          <w:szCs w:val="24"/>
        </w:rPr>
        <w:t>‘</w:t>
      </w:r>
      <w:r w:rsidR="00B83DC2" w:rsidRPr="00C45C38">
        <w:rPr>
          <w:rFonts w:ascii="Times New Roman" w:hAnsi="Times New Roman" w:cs="Times New Roman"/>
          <w:sz w:val="24"/>
          <w:szCs w:val="24"/>
        </w:rPr>
        <w:t>The community that I belong to is actually virtual. It is a website, called StudyNotesWiki. It was originally only for LLB, but now for BCom and I see BSc. It is fantastic. A lot of times you don’t get feedback from lecturers. Then you ask questions (on SNW). Somebody will show a word that changes everything; this forum helped me a lot. This helped me through a difficult subject.</w:t>
      </w:r>
      <w:r w:rsidRPr="00C45C38">
        <w:rPr>
          <w:rFonts w:ascii="Times New Roman" w:hAnsi="Times New Roman" w:cs="Times New Roman"/>
          <w:sz w:val="24"/>
          <w:szCs w:val="24"/>
        </w:rPr>
        <w:t>’</w:t>
      </w:r>
    </w:p>
    <w:p w14:paraId="7314D75D" w14:textId="77E8EB0E" w:rsidR="00B83DC2" w:rsidRPr="00C45C38" w:rsidRDefault="00B83DC2" w:rsidP="00B83DC2">
      <w:pPr>
        <w:spacing w:after="240" w:line="360" w:lineRule="auto"/>
        <w:jc w:val="both"/>
        <w:rPr>
          <w:rFonts w:ascii="Times New Roman" w:hAnsi="Times New Roman" w:cs="Times New Roman"/>
          <w:sz w:val="24"/>
          <w:szCs w:val="24"/>
        </w:rPr>
      </w:pPr>
      <w:r w:rsidRPr="00C45C38">
        <w:rPr>
          <w:rFonts w:ascii="Times New Roman" w:hAnsi="Times New Roman" w:cs="Times New Roman"/>
          <w:sz w:val="24"/>
          <w:szCs w:val="24"/>
        </w:rPr>
        <w:t>SNW facilitates the emergence of a wide network of distributed weak ties between people previously unacquainted. It is possible to form</w:t>
      </w:r>
      <w:r w:rsidR="0013378C" w:rsidRPr="00C45C38">
        <w:rPr>
          <w:rFonts w:ascii="Times New Roman" w:hAnsi="Times New Roman" w:cs="Times New Roman"/>
          <w:sz w:val="24"/>
          <w:szCs w:val="24"/>
        </w:rPr>
        <w:t xml:space="preserve"> loose</w:t>
      </w:r>
      <w:r w:rsidRPr="00C45C38">
        <w:rPr>
          <w:rFonts w:ascii="Times New Roman" w:hAnsi="Times New Roman" w:cs="Times New Roman"/>
          <w:sz w:val="24"/>
          <w:szCs w:val="24"/>
        </w:rPr>
        <w:t xml:space="preserve"> </w:t>
      </w:r>
      <w:r w:rsidR="0013378C" w:rsidRPr="00C45C38">
        <w:rPr>
          <w:rFonts w:ascii="Times New Roman" w:hAnsi="Times New Roman" w:cs="Times New Roman"/>
          <w:sz w:val="24"/>
          <w:szCs w:val="24"/>
        </w:rPr>
        <w:t xml:space="preserve">ties with </w:t>
      </w:r>
      <w:r w:rsidRPr="00C45C38">
        <w:rPr>
          <w:rFonts w:ascii="Times New Roman" w:hAnsi="Times New Roman" w:cs="Times New Roman"/>
          <w:sz w:val="24"/>
          <w:szCs w:val="24"/>
        </w:rPr>
        <w:t xml:space="preserve">people and groups who are dissimilar in one way or another. </w:t>
      </w:r>
      <w:r w:rsidR="00704A37" w:rsidRPr="00C45C38">
        <w:rPr>
          <w:rFonts w:ascii="Times New Roman" w:hAnsi="Times New Roman" w:cs="Times New Roman"/>
          <w:sz w:val="24"/>
          <w:szCs w:val="24"/>
        </w:rPr>
        <w:t>I</w:t>
      </w:r>
      <w:r w:rsidRPr="00C45C38">
        <w:rPr>
          <w:rFonts w:ascii="Times New Roman" w:hAnsi="Times New Roman" w:cs="Times New Roman"/>
          <w:sz w:val="24"/>
          <w:szCs w:val="24"/>
        </w:rPr>
        <w:t xml:space="preserve">t is also possible to establish strong ties on SNW </w:t>
      </w:r>
      <w:r w:rsidR="00704A37" w:rsidRPr="00C45C38">
        <w:rPr>
          <w:rFonts w:ascii="Times New Roman" w:hAnsi="Times New Roman" w:cs="Times New Roman"/>
          <w:sz w:val="24"/>
          <w:szCs w:val="24"/>
        </w:rPr>
        <w:t>by</w:t>
      </w:r>
      <w:r w:rsidRPr="00C45C38">
        <w:rPr>
          <w:rFonts w:ascii="Times New Roman" w:hAnsi="Times New Roman" w:cs="Times New Roman"/>
          <w:sz w:val="24"/>
          <w:szCs w:val="24"/>
        </w:rPr>
        <w:t xml:space="preserve"> forming close relations on the network </w:t>
      </w:r>
      <w:r w:rsidR="00704A37" w:rsidRPr="00C45C38">
        <w:rPr>
          <w:rFonts w:ascii="Times New Roman" w:hAnsi="Times New Roman" w:cs="Times New Roman"/>
          <w:sz w:val="24"/>
          <w:szCs w:val="24"/>
        </w:rPr>
        <w:t xml:space="preserve">through </w:t>
      </w:r>
      <w:r w:rsidRPr="00C45C38">
        <w:rPr>
          <w:rFonts w:ascii="Times New Roman" w:hAnsi="Times New Roman" w:cs="Times New Roman"/>
          <w:sz w:val="24"/>
          <w:szCs w:val="24"/>
        </w:rPr>
        <w:t xml:space="preserve">regular interaction, sharing resources and insights and developing </w:t>
      </w:r>
      <w:r w:rsidR="005D586D">
        <w:rPr>
          <w:rFonts w:ascii="Times New Roman" w:hAnsi="Times New Roman" w:cs="Times New Roman"/>
          <w:sz w:val="24"/>
          <w:szCs w:val="24"/>
        </w:rPr>
        <w:t>a</w:t>
      </w:r>
      <w:r w:rsidRPr="00C45C38">
        <w:rPr>
          <w:rFonts w:ascii="Times New Roman" w:hAnsi="Times New Roman" w:cs="Times New Roman"/>
          <w:sz w:val="24"/>
          <w:szCs w:val="24"/>
        </w:rPr>
        <w:t xml:space="preserve"> sense of communal purpose or belonging</w:t>
      </w:r>
      <w:r w:rsidR="0013378C" w:rsidRPr="00C45C38">
        <w:rPr>
          <w:rFonts w:ascii="Times New Roman" w:hAnsi="Times New Roman" w:cs="Times New Roman"/>
          <w:sz w:val="24"/>
          <w:szCs w:val="24"/>
        </w:rPr>
        <w:t>.</w:t>
      </w:r>
    </w:p>
    <w:p w14:paraId="1F13A777" w14:textId="7913B923" w:rsidR="006214AD" w:rsidRPr="00C45C38" w:rsidRDefault="002E5B85" w:rsidP="006214AD">
      <w:pPr>
        <w:spacing w:after="240" w:line="360" w:lineRule="auto"/>
        <w:jc w:val="both"/>
        <w:rPr>
          <w:rFonts w:ascii="Times New Roman" w:hAnsi="Times New Roman" w:cs="Times New Roman"/>
          <w:sz w:val="24"/>
          <w:szCs w:val="24"/>
          <w:lang w:val="en-GB"/>
        </w:rPr>
      </w:pPr>
      <w:r w:rsidRPr="00C45C38">
        <w:rPr>
          <w:rFonts w:ascii="Times New Roman" w:hAnsi="Times New Roman" w:cs="Times New Roman"/>
          <w:sz w:val="24"/>
          <w:szCs w:val="24"/>
        </w:rPr>
        <w:t>The findings show that online students d</w:t>
      </w:r>
      <w:r w:rsidR="005D586D">
        <w:rPr>
          <w:rFonts w:ascii="Times New Roman" w:hAnsi="Times New Roman" w:cs="Times New Roman"/>
          <w:sz w:val="24"/>
          <w:szCs w:val="24"/>
        </w:rPr>
        <w:t>o</w:t>
      </w:r>
      <w:r w:rsidRPr="00C45C38">
        <w:rPr>
          <w:rFonts w:ascii="Times New Roman" w:hAnsi="Times New Roman" w:cs="Times New Roman"/>
          <w:sz w:val="24"/>
          <w:szCs w:val="24"/>
        </w:rPr>
        <w:t xml:space="preserve"> not function only in the formal learning environment but </w:t>
      </w:r>
      <w:r w:rsidR="003D05F5">
        <w:rPr>
          <w:rFonts w:ascii="Times New Roman" w:hAnsi="Times New Roman" w:cs="Times New Roman"/>
          <w:sz w:val="24"/>
          <w:szCs w:val="24"/>
        </w:rPr>
        <w:t xml:space="preserve">become </w:t>
      </w:r>
      <w:r w:rsidRPr="00C45C38">
        <w:rPr>
          <w:rFonts w:ascii="Times New Roman" w:hAnsi="Times New Roman" w:cs="Times New Roman"/>
          <w:sz w:val="24"/>
          <w:szCs w:val="24"/>
        </w:rPr>
        <w:t>involved in extended informal network</w:t>
      </w:r>
      <w:r w:rsidR="003D05F5">
        <w:rPr>
          <w:rFonts w:ascii="Times New Roman" w:hAnsi="Times New Roman" w:cs="Times New Roman"/>
          <w:sz w:val="24"/>
          <w:szCs w:val="24"/>
        </w:rPr>
        <w:t>s</w:t>
      </w:r>
      <w:r w:rsidRPr="00C45C38">
        <w:rPr>
          <w:rFonts w:ascii="Times New Roman" w:hAnsi="Times New Roman" w:cs="Times New Roman"/>
          <w:sz w:val="24"/>
          <w:szCs w:val="24"/>
        </w:rPr>
        <w:t xml:space="preserve"> of learners who interact and collaborate </w:t>
      </w:r>
      <w:r w:rsidR="003D05F5">
        <w:rPr>
          <w:rFonts w:ascii="Times New Roman" w:hAnsi="Times New Roman" w:cs="Times New Roman"/>
          <w:sz w:val="24"/>
          <w:szCs w:val="24"/>
        </w:rPr>
        <w:t>across</w:t>
      </w:r>
      <w:r w:rsidRPr="00C45C38">
        <w:rPr>
          <w:rFonts w:ascii="Times New Roman" w:hAnsi="Times New Roman" w:cs="Times New Roman"/>
          <w:sz w:val="24"/>
          <w:szCs w:val="24"/>
        </w:rPr>
        <w:t xml:space="preserve"> a spectrum of platforms</w:t>
      </w:r>
      <w:r w:rsidR="008A7003" w:rsidRPr="00C45C38">
        <w:rPr>
          <w:rFonts w:ascii="Times New Roman" w:hAnsi="Times New Roman" w:cs="Times New Roman"/>
          <w:sz w:val="24"/>
          <w:szCs w:val="24"/>
        </w:rPr>
        <w:t xml:space="preserve"> in</w:t>
      </w:r>
      <w:r w:rsidRPr="00C45C38">
        <w:rPr>
          <w:rFonts w:ascii="Times New Roman" w:hAnsi="Times New Roman" w:cs="Times New Roman"/>
          <w:sz w:val="24"/>
          <w:szCs w:val="24"/>
        </w:rPr>
        <w:t xml:space="preserve"> pursuit of their online learning project. </w:t>
      </w:r>
      <w:r w:rsidR="00F05698" w:rsidRPr="00C45C38">
        <w:rPr>
          <w:rFonts w:ascii="Times New Roman" w:hAnsi="Times New Roman" w:cs="Times New Roman"/>
          <w:sz w:val="24"/>
          <w:szCs w:val="24"/>
        </w:rPr>
        <w:t xml:space="preserve">The students engage in both </w:t>
      </w:r>
      <w:r w:rsidR="00EE06FA" w:rsidRPr="00C45C38">
        <w:rPr>
          <w:rFonts w:ascii="Times New Roman" w:hAnsi="Times New Roman" w:cs="Times New Roman"/>
          <w:sz w:val="24"/>
          <w:szCs w:val="24"/>
        </w:rPr>
        <w:t xml:space="preserve">offline and online </w:t>
      </w:r>
      <w:r w:rsidR="00F05698" w:rsidRPr="00C45C38">
        <w:rPr>
          <w:rFonts w:ascii="Times New Roman" w:hAnsi="Times New Roman" w:cs="Times New Roman"/>
          <w:sz w:val="24"/>
          <w:szCs w:val="24"/>
        </w:rPr>
        <w:t>interaction</w:t>
      </w:r>
      <w:r w:rsidR="003D05F5">
        <w:rPr>
          <w:rFonts w:ascii="Times New Roman" w:hAnsi="Times New Roman" w:cs="Times New Roman"/>
          <w:sz w:val="24"/>
          <w:szCs w:val="24"/>
        </w:rPr>
        <w:t xml:space="preserve"> </w:t>
      </w:r>
      <w:r w:rsidR="00EE06FA" w:rsidRPr="00C45C38">
        <w:rPr>
          <w:rFonts w:ascii="Times New Roman" w:hAnsi="Times New Roman" w:cs="Times New Roman"/>
          <w:sz w:val="24"/>
          <w:szCs w:val="24"/>
        </w:rPr>
        <w:t xml:space="preserve">and </w:t>
      </w:r>
      <w:r w:rsidR="00F05698" w:rsidRPr="00C45C38">
        <w:rPr>
          <w:rFonts w:ascii="Times New Roman" w:hAnsi="Times New Roman" w:cs="Times New Roman"/>
          <w:sz w:val="24"/>
          <w:szCs w:val="24"/>
        </w:rPr>
        <w:t xml:space="preserve">develop close ties or bonds </w:t>
      </w:r>
      <w:r w:rsidR="00EE06FA" w:rsidRPr="00C45C38">
        <w:rPr>
          <w:rFonts w:ascii="Times New Roman" w:hAnsi="Times New Roman" w:cs="Times New Roman"/>
          <w:sz w:val="24"/>
          <w:szCs w:val="24"/>
        </w:rPr>
        <w:t xml:space="preserve">with </w:t>
      </w:r>
      <w:r w:rsidR="003D05F5">
        <w:rPr>
          <w:rFonts w:ascii="Times New Roman" w:hAnsi="Times New Roman" w:cs="Times New Roman"/>
          <w:sz w:val="24"/>
          <w:szCs w:val="24"/>
        </w:rPr>
        <w:t xml:space="preserve">the </w:t>
      </w:r>
      <w:r w:rsidR="00EE06FA" w:rsidRPr="00C45C38">
        <w:rPr>
          <w:rFonts w:ascii="Times New Roman" w:hAnsi="Times New Roman" w:cs="Times New Roman"/>
          <w:sz w:val="24"/>
          <w:szCs w:val="24"/>
        </w:rPr>
        <w:t xml:space="preserve">peers they </w:t>
      </w:r>
      <w:r w:rsidR="003D05F5">
        <w:rPr>
          <w:rFonts w:ascii="Times New Roman" w:hAnsi="Times New Roman" w:cs="Times New Roman"/>
          <w:sz w:val="24"/>
          <w:szCs w:val="24"/>
        </w:rPr>
        <w:t>interact</w:t>
      </w:r>
      <w:r w:rsidR="00EE06FA" w:rsidRPr="00C45C38">
        <w:rPr>
          <w:rFonts w:ascii="Times New Roman" w:hAnsi="Times New Roman" w:cs="Times New Roman"/>
          <w:sz w:val="24"/>
          <w:szCs w:val="24"/>
        </w:rPr>
        <w:t xml:space="preserve"> frequent</w:t>
      </w:r>
      <w:r w:rsidR="003D05F5">
        <w:rPr>
          <w:rFonts w:ascii="Times New Roman" w:hAnsi="Times New Roman" w:cs="Times New Roman"/>
          <w:sz w:val="24"/>
          <w:szCs w:val="24"/>
        </w:rPr>
        <w:t>ly</w:t>
      </w:r>
      <w:r w:rsidR="00EE06FA" w:rsidRPr="00C45C38">
        <w:rPr>
          <w:rFonts w:ascii="Times New Roman" w:hAnsi="Times New Roman" w:cs="Times New Roman"/>
          <w:sz w:val="24"/>
          <w:szCs w:val="24"/>
        </w:rPr>
        <w:t xml:space="preserve"> </w:t>
      </w:r>
      <w:r w:rsidR="003D05F5">
        <w:rPr>
          <w:rFonts w:ascii="Times New Roman" w:hAnsi="Times New Roman" w:cs="Times New Roman"/>
          <w:sz w:val="24"/>
          <w:szCs w:val="24"/>
        </w:rPr>
        <w:t>with, while</w:t>
      </w:r>
      <w:r w:rsidR="00EE06FA" w:rsidRPr="00C45C38">
        <w:rPr>
          <w:rFonts w:ascii="Times New Roman" w:hAnsi="Times New Roman" w:cs="Times New Roman"/>
          <w:sz w:val="24"/>
          <w:szCs w:val="24"/>
        </w:rPr>
        <w:t xml:space="preserve"> simultaneously engag</w:t>
      </w:r>
      <w:r w:rsidR="003D05F5">
        <w:rPr>
          <w:rFonts w:ascii="Times New Roman" w:hAnsi="Times New Roman" w:cs="Times New Roman"/>
          <w:sz w:val="24"/>
          <w:szCs w:val="24"/>
        </w:rPr>
        <w:t>ing</w:t>
      </w:r>
      <w:r w:rsidR="00EE06FA" w:rsidRPr="00C45C38">
        <w:rPr>
          <w:rFonts w:ascii="Times New Roman" w:hAnsi="Times New Roman" w:cs="Times New Roman"/>
          <w:sz w:val="24"/>
          <w:szCs w:val="24"/>
        </w:rPr>
        <w:t xml:space="preserve"> in sporadic interactions with a diversity of student</w:t>
      </w:r>
      <w:r w:rsidR="003D05F5">
        <w:rPr>
          <w:rFonts w:ascii="Times New Roman" w:hAnsi="Times New Roman" w:cs="Times New Roman"/>
          <w:sz w:val="24"/>
          <w:szCs w:val="24"/>
        </w:rPr>
        <w:t>s</w:t>
      </w:r>
      <w:r w:rsidR="00EE06FA" w:rsidRPr="00C45C38">
        <w:rPr>
          <w:rFonts w:ascii="Times New Roman" w:hAnsi="Times New Roman" w:cs="Times New Roman"/>
          <w:sz w:val="24"/>
          <w:szCs w:val="24"/>
        </w:rPr>
        <w:t xml:space="preserve"> that</w:t>
      </w:r>
      <w:r w:rsidR="00F05698" w:rsidRPr="00C45C38">
        <w:rPr>
          <w:rFonts w:ascii="Times New Roman" w:hAnsi="Times New Roman" w:cs="Times New Roman"/>
          <w:sz w:val="24"/>
          <w:szCs w:val="24"/>
        </w:rPr>
        <w:t xml:space="preserve"> serve as bridges across networks.</w:t>
      </w:r>
      <w:r w:rsidR="008907F1" w:rsidRPr="00C45C38">
        <w:rPr>
          <w:rFonts w:ascii="Times New Roman" w:hAnsi="Times New Roman" w:cs="Times New Roman"/>
          <w:sz w:val="24"/>
          <w:szCs w:val="24"/>
        </w:rPr>
        <w:t xml:space="preserve"> </w:t>
      </w:r>
      <w:r w:rsidR="001514B6" w:rsidRPr="00C45C38">
        <w:rPr>
          <w:rFonts w:ascii="Times New Roman" w:hAnsi="Times New Roman" w:cs="Times New Roman"/>
          <w:sz w:val="24"/>
          <w:szCs w:val="24"/>
        </w:rPr>
        <w:t xml:space="preserve">Such </w:t>
      </w:r>
      <w:r w:rsidR="00CC4EF5" w:rsidRPr="00C45C38">
        <w:rPr>
          <w:rFonts w:ascii="Times New Roman" w:hAnsi="Times New Roman" w:cs="Times New Roman"/>
          <w:sz w:val="24"/>
          <w:szCs w:val="24"/>
        </w:rPr>
        <w:t xml:space="preserve">bottom-up participation in </w:t>
      </w:r>
      <w:r w:rsidR="00EE06FA" w:rsidRPr="00C45C38">
        <w:rPr>
          <w:rFonts w:ascii="Times New Roman" w:hAnsi="Times New Roman" w:cs="Times New Roman"/>
          <w:sz w:val="24"/>
          <w:szCs w:val="24"/>
        </w:rPr>
        <w:t>i</w:t>
      </w:r>
      <w:r w:rsidR="008907F1" w:rsidRPr="00C45C38">
        <w:rPr>
          <w:rFonts w:ascii="Times New Roman" w:hAnsi="Times New Roman" w:cs="Times New Roman"/>
          <w:sz w:val="24"/>
          <w:szCs w:val="24"/>
        </w:rPr>
        <w:t xml:space="preserve">nformal learning network </w:t>
      </w:r>
      <w:r w:rsidR="00CC4EF5" w:rsidRPr="00C45C38">
        <w:rPr>
          <w:rFonts w:ascii="Times New Roman" w:hAnsi="Times New Roman" w:cs="Times New Roman"/>
          <w:sz w:val="24"/>
          <w:szCs w:val="24"/>
        </w:rPr>
        <w:t xml:space="preserve">activities (Czerkawski 2016) </w:t>
      </w:r>
      <w:r w:rsidR="008907F1" w:rsidRPr="00C45C38">
        <w:rPr>
          <w:rFonts w:ascii="Times New Roman" w:hAnsi="Times New Roman" w:cs="Times New Roman"/>
          <w:sz w:val="24"/>
          <w:szCs w:val="24"/>
        </w:rPr>
        <w:t>facilitate</w:t>
      </w:r>
      <w:r w:rsidR="003D05F5">
        <w:rPr>
          <w:rFonts w:ascii="Times New Roman" w:hAnsi="Times New Roman" w:cs="Times New Roman"/>
          <w:sz w:val="24"/>
          <w:szCs w:val="24"/>
        </w:rPr>
        <w:t>s</w:t>
      </w:r>
      <w:r w:rsidR="008907F1" w:rsidRPr="00C45C38">
        <w:rPr>
          <w:rFonts w:ascii="Times New Roman" w:hAnsi="Times New Roman" w:cs="Times New Roman"/>
          <w:sz w:val="24"/>
          <w:szCs w:val="24"/>
        </w:rPr>
        <w:t xml:space="preserve"> cooperation between previously unconnected students</w:t>
      </w:r>
      <w:r w:rsidR="003D05F5">
        <w:rPr>
          <w:rFonts w:ascii="Times New Roman" w:hAnsi="Times New Roman" w:cs="Times New Roman"/>
          <w:sz w:val="24"/>
          <w:szCs w:val="24"/>
        </w:rPr>
        <w:t xml:space="preserve"> who are</w:t>
      </w:r>
      <w:r w:rsidR="008907F1" w:rsidRPr="00C45C38">
        <w:rPr>
          <w:rFonts w:ascii="Times New Roman" w:hAnsi="Times New Roman" w:cs="Times New Roman"/>
          <w:sz w:val="24"/>
          <w:szCs w:val="24"/>
        </w:rPr>
        <w:t xml:space="preserve"> separated by social background and place.</w:t>
      </w:r>
      <w:r w:rsidR="00F05698" w:rsidRPr="00C45C38">
        <w:rPr>
          <w:rFonts w:ascii="Times New Roman" w:hAnsi="Times New Roman" w:cs="Times New Roman"/>
          <w:sz w:val="24"/>
          <w:szCs w:val="24"/>
        </w:rPr>
        <w:t xml:space="preserve"> </w:t>
      </w:r>
      <w:r w:rsidR="005A4A76" w:rsidRPr="00C45C38">
        <w:rPr>
          <w:rFonts w:ascii="Times New Roman" w:hAnsi="Times New Roman" w:cs="Times New Roman"/>
          <w:sz w:val="24"/>
          <w:szCs w:val="24"/>
        </w:rPr>
        <w:t>T</w:t>
      </w:r>
      <w:r w:rsidR="00CC4EF5" w:rsidRPr="00C45C38">
        <w:rPr>
          <w:rFonts w:ascii="Times New Roman" w:hAnsi="Times New Roman" w:cs="Times New Roman"/>
          <w:sz w:val="24"/>
          <w:szCs w:val="24"/>
        </w:rPr>
        <w:t xml:space="preserve">his </w:t>
      </w:r>
      <w:r w:rsidR="001514B6" w:rsidRPr="00C45C38">
        <w:rPr>
          <w:rFonts w:ascii="Times New Roman" w:hAnsi="Times New Roman" w:cs="Times New Roman"/>
          <w:sz w:val="24"/>
          <w:szCs w:val="24"/>
        </w:rPr>
        <w:t xml:space="preserve">kind </w:t>
      </w:r>
      <w:r w:rsidR="00CC4EF5" w:rsidRPr="00C45C38">
        <w:rPr>
          <w:rFonts w:ascii="Times New Roman" w:hAnsi="Times New Roman" w:cs="Times New Roman"/>
          <w:sz w:val="24"/>
          <w:szCs w:val="24"/>
        </w:rPr>
        <w:t xml:space="preserve">of brokering </w:t>
      </w:r>
      <w:r w:rsidR="005A4A76" w:rsidRPr="00C45C38">
        <w:rPr>
          <w:rFonts w:ascii="Times New Roman" w:hAnsi="Times New Roman" w:cs="Times New Roman"/>
          <w:sz w:val="24"/>
          <w:szCs w:val="24"/>
        </w:rPr>
        <w:t xml:space="preserve">provides opportunities for collaborations between </w:t>
      </w:r>
      <w:r w:rsidR="001514B6" w:rsidRPr="00C45C38">
        <w:rPr>
          <w:rFonts w:ascii="Times New Roman" w:hAnsi="Times New Roman" w:cs="Times New Roman"/>
          <w:sz w:val="24"/>
          <w:szCs w:val="24"/>
        </w:rPr>
        <w:t xml:space="preserve">students from different social </w:t>
      </w:r>
      <w:r w:rsidR="005A4A76" w:rsidRPr="00C45C38">
        <w:rPr>
          <w:rFonts w:ascii="Times New Roman" w:hAnsi="Times New Roman" w:cs="Times New Roman"/>
          <w:sz w:val="24"/>
          <w:szCs w:val="24"/>
        </w:rPr>
        <w:t xml:space="preserve">backgrounds </w:t>
      </w:r>
      <w:r w:rsidR="0039049B" w:rsidRPr="00C45C38">
        <w:rPr>
          <w:rFonts w:ascii="Times New Roman" w:hAnsi="Times New Roman" w:cs="Times New Roman"/>
          <w:sz w:val="24"/>
          <w:szCs w:val="24"/>
        </w:rPr>
        <w:t xml:space="preserve">and </w:t>
      </w:r>
      <w:r w:rsidR="005A4A76" w:rsidRPr="00C45C38">
        <w:rPr>
          <w:rFonts w:ascii="Times New Roman" w:hAnsi="Times New Roman" w:cs="Times New Roman"/>
          <w:sz w:val="24"/>
          <w:szCs w:val="24"/>
        </w:rPr>
        <w:t>offer</w:t>
      </w:r>
      <w:r w:rsidR="00C673A3">
        <w:rPr>
          <w:rFonts w:ascii="Times New Roman" w:hAnsi="Times New Roman" w:cs="Times New Roman"/>
          <w:sz w:val="24"/>
          <w:szCs w:val="24"/>
        </w:rPr>
        <w:t>s</w:t>
      </w:r>
      <w:r w:rsidR="005A4A76" w:rsidRPr="00C45C38">
        <w:rPr>
          <w:rFonts w:ascii="Times New Roman" w:hAnsi="Times New Roman" w:cs="Times New Roman"/>
          <w:sz w:val="24"/>
          <w:szCs w:val="24"/>
        </w:rPr>
        <w:t xml:space="preserve"> learning benefits</w:t>
      </w:r>
      <w:r w:rsidR="0039049B" w:rsidRPr="00C45C38">
        <w:rPr>
          <w:rFonts w:ascii="Times New Roman" w:hAnsi="Times New Roman" w:cs="Times New Roman"/>
          <w:sz w:val="24"/>
          <w:szCs w:val="24"/>
        </w:rPr>
        <w:t xml:space="preserve"> </w:t>
      </w:r>
      <w:r w:rsidR="00C673A3">
        <w:rPr>
          <w:rFonts w:ascii="Times New Roman" w:hAnsi="Times New Roman" w:cs="Times New Roman"/>
          <w:sz w:val="24"/>
          <w:szCs w:val="24"/>
        </w:rPr>
        <w:t>to</w:t>
      </w:r>
      <w:r w:rsidR="0039049B" w:rsidRPr="00C45C38">
        <w:rPr>
          <w:rFonts w:ascii="Times New Roman" w:hAnsi="Times New Roman" w:cs="Times New Roman"/>
          <w:sz w:val="24"/>
          <w:szCs w:val="24"/>
        </w:rPr>
        <w:t xml:space="preserve"> students across the spectrum</w:t>
      </w:r>
      <w:r w:rsidR="005A4A76" w:rsidRPr="00C45C38">
        <w:rPr>
          <w:rFonts w:ascii="Times New Roman" w:hAnsi="Times New Roman" w:cs="Times New Roman"/>
          <w:sz w:val="24"/>
          <w:szCs w:val="24"/>
        </w:rPr>
        <w:t xml:space="preserve">. </w:t>
      </w:r>
      <w:r w:rsidR="004D6498" w:rsidRPr="00C45C38">
        <w:rPr>
          <w:rFonts w:ascii="Times New Roman" w:hAnsi="Times New Roman" w:cs="Times New Roman"/>
          <w:sz w:val="24"/>
          <w:szCs w:val="24"/>
        </w:rPr>
        <w:t xml:space="preserve">Several cognitive benefits </w:t>
      </w:r>
      <w:r w:rsidR="006214AD" w:rsidRPr="00C45C38">
        <w:rPr>
          <w:rFonts w:ascii="Times New Roman" w:hAnsi="Times New Roman" w:cs="Times New Roman"/>
          <w:sz w:val="24"/>
          <w:szCs w:val="24"/>
        </w:rPr>
        <w:t xml:space="preserve">emerge </w:t>
      </w:r>
      <w:r w:rsidR="00F05698" w:rsidRPr="00C45C38">
        <w:rPr>
          <w:rFonts w:ascii="Times New Roman" w:hAnsi="Times New Roman" w:cs="Times New Roman"/>
          <w:sz w:val="24"/>
          <w:szCs w:val="24"/>
        </w:rPr>
        <w:t>from these</w:t>
      </w:r>
      <w:r w:rsidR="00C673A3">
        <w:rPr>
          <w:rFonts w:ascii="Times New Roman" w:hAnsi="Times New Roman" w:cs="Times New Roman"/>
          <w:sz w:val="24"/>
          <w:szCs w:val="24"/>
        </w:rPr>
        <w:t xml:space="preserve"> </w:t>
      </w:r>
      <w:r w:rsidR="00F05698" w:rsidRPr="00C45C38">
        <w:rPr>
          <w:rFonts w:ascii="Times New Roman" w:hAnsi="Times New Roman" w:cs="Times New Roman"/>
          <w:sz w:val="24"/>
          <w:szCs w:val="24"/>
        </w:rPr>
        <w:t>engagements</w:t>
      </w:r>
      <w:r w:rsidR="00C673A3">
        <w:rPr>
          <w:rFonts w:ascii="Times New Roman" w:hAnsi="Times New Roman" w:cs="Times New Roman"/>
          <w:sz w:val="24"/>
          <w:szCs w:val="24"/>
        </w:rPr>
        <w:t>,</w:t>
      </w:r>
      <w:r w:rsidR="00F05698" w:rsidRPr="00C45C38">
        <w:rPr>
          <w:rFonts w:ascii="Times New Roman" w:hAnsi="Times New Roman" w:cs="Times New Roman"/>
          <w:sz w:val="24"/>
          <w:szCs w:val="24"/>
        </w:rPr>
        <w:t xml:space="preserve"> namely </w:t>
      </w:r>
      <w:proofErr w:type="gramStart"/>
      <w:r w:rsidR="004D6498" w:rsidRPr="00C45C38">
        <w:rPr>
          <w:rFonts w:ascii="Times New Roman" w:hAnsi="Times New Roman" w:cs="Times New Roman"/>
          <w:sz w:val="24"/>
          <w:szCs w:val="24"/>
        </w:rPr>
        <w:t>sharing  resources</w:t>
      </w:r>
      <w:proofErr w:type="gramEnd"/>
      <w:r w:rsidR="004D6498" w:rsidRPr="00C45C38">
        <w:rPr>
          <w:rFonts w:ascii="Times New Roman" w:hAnsi="Times New Roman" w:cs="Times New Roman"/>
          <w:sz w:val="24"/>
          <w:szCs w:val="24"/>
        </w:rPr>
        <w:t xml:space="preserve">, </w:t>
      </w:r>
      <w:r w:rsidR="006214AD" w:rsidRPr="00C45C38">
        <w:rPr>
          <w:rFonts w:ascii="Times New Roman" w:hAnsi="Times New Roman" w:cs="Times New Roman"/>
          <w:sz w:val="24"/>
          <w:szCs w:val="24"/>
        </w:rPr>
        <w:t>receiving constructive feedback, participati</w:t>
      </w:r>
      <w:r w:rsidR="00C673A3">
        <w:rPr>
          <w:rFonts w:ascii="Times New Roman" w:hAnsi="Times New Roman" w:cs="Times New Roman"/>
          <w:sz w:val="24"/>
          <w:szCs w:val="24"/>
        </w:rPr>
        <w:t>ng</w:t>
      </w:r>
      <w:r w:rsidR="006214AD" w:rsidRPr="00C45C38">
        <w:rPr>
          <w:rFonts w:ascii="Times New Roman" w:hAnsi="Times New Roman" w:cs="Times New Roman"/>
          <w:sz w:val="24"/>
          <w:szCs w:val="24"/>
        </w:rPr>
        <w:t xml:space="preserve"> in discussions and being exposed to alternative viewpoints. </w:t>
      </w:r>
      <w:r w:rsidR="007359C6">
        <w:rPr>
          <w:rFonts w:ascii="Times New Roman" w:hAnsi="Times New Roman" w:cs="Times New Roman"/>
          <w:sz w:val="24"/>
          <w:szCs w:val="24"/>
        </w:rPr>
        <w:t>The</w:t>
      </w:r>
      <w:r w:rsidR="006214AD" w:rsidRPr="00C45C38">
        <w:rPr>
          <w:rFonts w:ascii="Times New Roman" w:hAnsi="Times New Roman" w:cs="Times New Roman"/>
          <w:sz w:val="24"/>
          <w:szCs w:val="24"/>
        </w:rPr>
        <w:t xml:space="preserve"> range of s</w:t>
      </w:r>
      <w:r w:rsidR="006214AD" w:rsidRPr="00C45C38">
        <w:rPr>
          <w:rFonts w:ascii="Times New Roman" w:hAnsi="Times New Roman" w:cs="Times New Roman"/>
          <w:sz w:val="24"/>
          <w:szCs w:val="24"/>
          <w:lang w:val="en-GB"/>
        </w:rPr>
        <w:t>ocio-affective advantages of participating in informal learning networks include</w:t>
      </w:r>
      <w:r w:rsidR="007359C6">
        <w:rPr>
          <w:rFonts w:ascii="Times New Roman" w:hAnsi="Times New Roman" w:cs="Times New Roman"/>
          <w:sz w:val="24"/>
          <w:szCs w:val="24"/>
          <w:lang w:val="en-GB"/>
        </w:rPr>
        <w:t>s</w:t>
      </w:r>
      <w:r w:rsidR="00C673A3">
        <w:rPr>
          <w:rFonts w:ascii="Times New Roman" w:hAnsi="Times New Roman" w:cs="Times New Roman"/>
          <w:sz w:val="24"/>
          <w:szCs w:val="24"/>
          <w:lang w:val="en-GB"/>
        </w:rPr>
        <w:t xml:space="preserve"> developing </w:t>
      </w:r>
      <w:r w:rsidR="006214AD" w:rsidRPr="00C45C38">
        <w:rPr>
          <w:rFonts w:ascii="Times New Roman" w:hAnsi="Times New Roman" w:cs="Times New Roman"/>
          <w:sz w:val="24"/>
          <w:szCs w:val="24"/>
          <w:lang w:val="en-GB"/>
        </w:rPr>
        <w:t>confidence</w:t>
      </w:r>
      <w:r w:rsidR="007359C6">
        <w:rPr>
          <w:rFonts w:ascii="Times New Roman" w:hAnsi="Times New Roman" w:cs="Times New Roman"/>
          <w:sz w:val="24"/>
          <w:szCs w:val="24"/>
          <w:lang w:val="en-GB"/>
        </w:rPr>
        <w:t xml:space="preserve">, trust, reciprocity, </w:t>
      </w:r>
      <w:proofErr w:type="gramStart"/>
      <w:r w:rsidR="007359C6">
        <w:rPr>
          <w:rFonts w:ascii="Times New Roman" w:hAnsi="Times New Roman" w:cs="Times New Roman"/>
          <w:sz w:val="24"/>
          <w:szCs w:val="24"/>
          <w:lang w:val="en-GB"/>
        </w:rPr>
        <w:t xml:space="preserve">and </w:t>
      </w:r>
      <w:r w:rsidR="003C38F2">
        <w:rPr>
          <w:rFonts w:ascii="Times New Roman" w:hAnsi="Times New Roman" w:cs="Times New Roman"/>
          <w:sz w:val="24"/>
          <w:szCs w:val="24"/>
          <w:lang w:val="en-GB"/>
        </w:rPr>
        <w:t xml:space="preserve"> a</w:t>
      </w:r>
      <w:proofErr w:type="gramEnd"/>
      <w:r w:rsidR="003C38F2">
        <w:rPr>
          <w:rFonts w:ascii="Times New Roman" w:hAnsi="Times New Roman" w:cs="Times New Roman"/>
          <w:sz w:val="24"/>
          <w:szCs w:val="24"/>
          <w:lang w:val="en-GB"/>
        </w:rPr>
        <w:t xml:space="preserve"> sense of</w:t>
      </w:r>
      <w:r w:rsidR="006214AD" w:rsidRPr="00C45C38">
        <w:rPr>
          <w:rFonts w:ascii="Times New Roman" w:hAnsi="Times New Roman" w:cs="Times New Roman"/>
          <w:sz w:val="24"/>
          <w:szCs w:val="24"/>
          <w:lang w:val="en-GB"/>
        </w:rPr>
        <w:t xml:space="preserve"> shared purpose and  community. </w:t>
      </w:r>
    </w:p>
    <w:p w14:paraId="197B07F8" w14:textId="1B3BE436" w:rsidR="00837285" w:rsidRPr="00532D1D" w:rsidRDefault="00FF50F7" w:rsidP="00B93332">
      <w:pPr>
        <w:pStyle w:val="Heading1"/>
      </w:pPr>
      <w:r>
        <w:rPr>
          <w:lang w:val="en-GB"/>
        </w:rPr>
        <w:t>Discussion</w:t>
      </w:r>
      <w:r w:rsidR="00BF7267">
        <w:rPr>
          <w:lang w:val="en-GB"/>
        </w:rPr>
        <w:t xml:space="preserve"> </w:t>
      </w:r>
    </w:p>
    <w:p w14:paraId="71D865DD" w14:textId="78D0C578" w:rsidR="007B4646" w:rsidRPr="00C45C38" w:rsidRDefault="00A563F0" w:rsidP="00532D1D">
      <w:pPr>
        <w:spacing w:line="360" w:lineRule="auto"/>
        <w:rPr>
          <w:rFonts w:ascii="Times New Roman" w:hAnsi="Times New Roman" w:cs="Times New Roman"/>
          <w:sz w:val="24"/>
          <w:szCs w:val="24"/>
        </w:rPr>
      </w:pPr>
      <w:r w:rsidRPr="009E7509">
        <w:rPr>
          <w:rFonts w:ascii="Times New Roman" w:hAnsi="Times New Roman" w:cs="Times New Roman"/>
          <w:sz w:val="24"/>
          <w:szCs w:val="24"/>
        </w:rPr>
        <w:t xml:space="preserve">The intersection </w:t>
      </w:r>
      <w:proofErr w:type="gramStart"/>
      <w:r w:rsidRPr="009E7509">
        <w:rPr>
          <w:rFonts w:ascii="Times New Roman" w:hAnsi="Times New Roman" w:cs="Times New Roman"/>
          <w:sz w:val="24"/>
          <w:szCs w:val="24"/>
        </w:rPr>
        <w:t>between</w:t>
      </w:r>
      <w:r w:rsidR="00E77765" w:rsidRPr="009E7509">
        <w:rPr>
          <w:rFonts w:ascii="Times New Roman" w:hAnsi="Times New Roman" w:cs="Times New Roman"/>
          <w:sz w:val="24"/>
          <w:szCs w:val="24"/>
        </w:rPr>
        <w:t xml:space="preserve"> </w:t>
      </w:r>
      <w:r w:rsidRPr="009E7509">
        <w:rPr>
          <w:rFonts w:ascii="Times New Roman" w:hAnsi="Times New Roman" w:cs="Times New Roman"/>
          <w:sz w:val="24"/>
          <w:szCs w:val="24"/>
        </w:rPr>
        <w:t xml:space="preserve"> </w:t>
      </w:r>
      <w:r w:rsidRPr="00C45C38">
        <w:rPr>
          <w:rFonts w:ascii="Times New Roman" w:hAnsi="Times New Roman" w:cs="Times New Roman"/>
          <w:sz w:val="24"/>
          <w:szCs w:val="24"/>
        </w:rPr>
        <w:t>formal</w:t>
      </w:r>
      <w:proofErr w:type="gramEnd"/>
      <w:r w:rsidRPr="00C45C38">
        <w:rPr>
          <w:rFonts w:ascii="Times New Roman" w:hAnsi="Times New Roman" w:cs="Times New Roman"/>
          <w:sz w:val="24"/>
          <w:szCs w:val="24"/>
        </w:rPr>
        <w:t xml:space="preserve"> and informal learning networks</w:t>
      </w:r>
      <w:r w:rsidR="007359C6">
        <w:rPr>
          <w:rFonts w:ascii="Times New Roman" w:hAnsi="Times New Roman" w:cs="Times New Roman"/>
          <w:sz w:val="24"/>
          <w:szCs w:val="24"/>
        </w:rPr>
        <w:t>,</w:t>
      </w:r>
      <w:r w:rsidRPr="00C45C38">
        <w:rPr>
          <w:rFonts w:ascii="Times New Roman" w:hAnsi="Times New Roman" w:cs="Times New Roman"/>
          <w:sz w:val="24"/>
          <w:szCs w:val="24"/>
        </w:rPr>
        <w:t xml:space="preserve"> </w:t>
      </w:r>
      <w:r w:rsidR="00153BAD" w:rsidRPr="00C45C38">
        <w:rPr>
          <w:rFonts w:ascii="Times New Roman" w:hAnsi="Times New Roman" w:cs="Times New Roman"/>
          <w:sz w:val="24"/>
          <w:szCs w:val="24"/>
        </w:rPr>
        <w:t xml:space="preserve">conceptualised as </w:t>
      </w:r>
      <w:r w:rsidR="0034155E" w:rsidRPr="00C45C38">
        <w:rPr>
          <w:rFonts w:ascii="Times New Roman" w:hAnsi="Times New Roman" w:cs="Times New Roman"/>
          <w:sz w:val="24"/>
          <w:szCs w:val="24"/>
        </w:rPr>
        <w:t>PLEs</w:t>
      </w:r>
      <w:r w:rsidR="007359C6">
        <w:rPr>
          <w:rFonts w:ascii="Times New Roman" w:hAnsi="Times New Roman" w:cs="Times New Roman"/>
          <w:sz w:val="24"/>
          <w:szCs w:val="24"/>
        </w:rPr>
        <w:t>,</w:t>
      </w:r>
      <w:r w:rsidRPr="00C45C38">
        <w:rPr>
          <w:rFonts w:ascii="Times New Roman" w:hAnsi="Times New Roman" w:cs="Times New Roman"/>
          <w:sz w:val="24"/>
          <w:szCs w:val="24"/>
        </w:rPr>
        <w:t xml:space="preserve"> i</w:t>
      </w:r>
      <w:r w:rsidR="00837285" w:rsidRPr="00C45C38">
        <w:rPr>
          <w:rFonts w:ascii="Times New Roman" w:hAnsi="Times New Roman" w:cs="Times New Roman"/>
          <w:sz w:val="24"/>
          <w:szCs w:val="24"/>
        </w:rPr>
        <w:t>nclude</w:t>
      </w:r>
      <w:r w:rsidR="007359C6">
        <w:rPr>
          <w:rFonts w:ascii="Times New Roman" w:hAnsi="Times New Roman" w:cs="Times New Roman"/>
          <w:sz w:val="24"/>
          <w:szCs w:val="24"/>
        </w:rPr>
        <w:t>s</w:t>
      </w:r>
      <w:r w:rsidR="00837285" w:rsidRPr="00C45C38">
        <w:rPr>
          <w:rFonts w:ascii="Times New Roman" w:hAnsi="Times New Roman" w:cs="Times New Roman"/>
          <w:sz w:val="24"/>
          <w:szCs w:val="24"/>
        </w:rPr>
        <w:t xml:space="preserve"> student collaboration on both  </w:t>
      </w:r>
      <w:r w:rsidR="007359C6">
        <w:rPr>
          <w:rFonts w:ascii="Times New Roman" w:hAnsi="Times New Roman" w:cs="Times New Roman"/>
          <w:sz w:val="24"/>
          <w:szCs w:val="24"/>
        </w:rPr>
        <w:t xml:space="preserve">a </w:t>
      </w:r>
      <w:r w:rsidR="00837285" w:rsidRPr="00C45C38">
        <w:rPr>
          <w:rFonts w:ascii="Times New Roman" w:hAnsi="Times New Roman" w:cs="Times New Roman"/>
          <w:sz w:val="24"/>
          <w:szCs w:val="24"/>
        </w:rPr>
        <w:t>formal, university-bound network and informal, student–driven networks</w:t>
      </w:r>
      <w:r w:rsidRPr="00C45C38">
        <w:rPr>
          <w:rFonts w:ascii="Times New Roman" w:hAnsi="Times New Roman" w:cs="Times New Roman"/>
          <w:sz w:val="24"/>
          <w:szCs w:val="24"/>
        </w:rPr>
        <w:t>, in other words students learn inside and outside the university</w:t>
      </w:r>
      <w:r w:rsidR="009B1522" w:rsidRPr="00C45C38">
        <w:rPr>
          <w:rFonts w:ascii="Times New Roman" w:hAnsi="Times New Roman" w:cs="Times New Roman"/>
          <w:sz w:val="24"/>
          <w:szCs w:val="24"/>
        </w:rPr>
        <w:t xml:space="preserve"> (Attwell 20</w:t>
      </w:r>
      <w:r w:rsidR="00C60FD6" w:rsidRPr="00C45C38">
        <w:rPr>
          <w:rFonts w:ascii="Times New Roman" w:hAnsi="Times New Roman" w:cs="Times New Roman"/>
          <w:sz w:val="24"/>
          <w:szCs w:val="24"/>
        </w:rPr>
        <w:t>07</w:t>
      </w:r>
      <w:r w:rsidR="009B1522" w:rsidRPr="00C45C38">
        <w:rPr>
          <w:rFonts w:ascii="Times New Roman" w:hAnsi="Times New Roman" w:cs="Times New Roman"/>
          <w:sz w:val="24"/>
          <w:szCs w:val="24"/>
        </w:rPr>
        <w:t xml:space="preserve">; </w:t>
      </w:r>
      <w:r w:rsidR="0034525E" w:rsidRPr="00C45C38">
        <w:rPr>
          <w:rFonts w:ascii="Times New Roman" w:hAnsi="Times New Roman" w:cs="Times New Roman"/>
          <w:sz w:val="24"/>
          <w:szCs w:val="24"/>
        </w:rPr>
        <w:t>V</w:t>
      </w:r>
      <w:r w:rsidR="009B1522" w:rsidRPr="00C45C38">
        <w:rPr>
          <w:rFonts w:ascii="Times New Roman" w:hAnsi="Times New Roman" w:cs="Times New Roman"/>
          <w:sz w:val="24"/>
          <w:szCs w:val="24"/>
        </w:rPr>
        <w:t>an Harmelen 2006)</w:t>
      </w:r>
      <w:r w:rsidR="00837285" w:rsidRPr="00C45C38">
        <w:rPr>
          <w:rFonts w:ascii="Times New Roman" w:hAnsi="Times New Roman" w:cs="Times New Roman"/>
          <w:sz w:val="24"/>
          <w:szCs w:val="24"/>
        </w:rPr>
        <w:t>.</w:t>
      </w:r>
      <w:r w:rsidR="007B4646" w:rsidRPr="00C45C38">
        <w:rPr>
          <w:rFonts w:ascii="Times New Roman" w:hAnsi="Times New Roman" w:cs="Times New Roman"/>
          <w:sz w:val="24"/>
          <w:szCs w:val="24"/>
        </w:rPr>
        <w:t xml:space="preserve"> Student participation in informal structures take</w:t>
      </w:r>
      <w:r w:rsidR="007359C6">
        <w:rPr>
          <w:rFonts w:ascii="Times New Roman" w:hAnsi="Times New Roman" w:cs="Times New Roman"/>
          <w:sz w:val="24"/>
          <w:szCs w:val="24"/>
        </w:rPr>
        <w:t>s</w:t>
      </w:r>
      <w:r w:rsidR="007B4646" w:rsidRPr="00C45C38">
        <w:rPr>
          <w:rFonts w:ascii="Times New Roman" w:hAnsi="Times New Roman" w:cs="Times New Roman"/>
          <w:sz w:val="24"/>
          <w:szCs w:val="24"/>
        </w:rPr>
        <w:t xml:space="preserve"> place independently from the formal learning network. </w:t>
      </w:r>
      <w:r w:rsidR="00837285" w:rsidRPr="00C45C38">
        <w:rPr>
          <w:rFonts w:ascii="Times New Roman" w:hAnsi="Times New Roman" w:cs="Times New Roman"/>
          <w:sz w:val="24"/>
          <w:szCs w:val="24"/>
        </w:rPr>
        <w:t xml:space="preserve"> Where participation on the formal LMS may be limited, the </w:t>
      </w:r>
      <w:r w:rsidR="0039049B" w:rsidRPr="00C45C38">
        <w:rPr>
          <w:rFonts w:ascii="Times New Roman" w:hAnsi="Times New Roman" w:cs="Times New Roman"/>
          <w:sz w:val="24"/>
          <w:szCs w:val="24"/>
        </w:rPr>
        <w:t xml:space="preserve">vast </w:t>
      </w:r>
      <w:r w:rsidR="00837285" w:rsidRPr="00C45C38">
        <w:rPr>
          <w:rFonts w:ascii="Times New Roman" w:hAnsi="Times New Roman" w:cs="Times New Roman"/>
          <w:sz w:val="24"/>
          <w:szCs w:val="24"/>
        </w:rPr>
        <w:t xml:space="preserve">self-initiated activities and participation </w:t>
      </w:r>
      <w:r w:rsidR="00193658">
        <w:rPr>
          <w:rFonts w:ascii="Times New Roman" w:hAnsi="Times New Roman" w:cs="Times New Roman"/>
          <w:sz w:val="24"/>
          <w:szCs w:val="24"/>
        </w:rPr>
        <w:t>i</w:t>
      </w:r>
      <w:r w:rsidR="00837285" w:rsidRPr="00C45C38">
        <w:rPr>
          <w:rFonts w:ascii="Times New Roman" w:hAnsi="Times New Roman" w:cs="Times New Roman"/>
          <w:sz w:val="24"/>
          <w:szCs w:val="24"/>
        </w:rPr>
        <w:t>n the informal learning networks extend across platforms and are fast-growing.</w:t>
      </w:r>
    </w:p>
    <w:p w14:paraId="1FED6546" w14:textId="25C5EA7A" w:rsidR="00837285" w:rsidRPr="00C45C38" w:rsidRDefault="00837285" w:rsidP="00532D1D">
      <w:pPr>
        <w:spacing w:line="360" w:lineRule="auto"/>
        <w:rPr>
          <w:rFonts w:ascii="Times New Roman" w:hAnsi="Times New Roman" w:cs="Times New Roman"/>
          <w:sz w:val="24"/>
          <w:szCs w:val="24"/>
        </w:rPr>
      </w:pPr>
      <w:r w:rsidRPr="00C45C38">
        <w:rPr>
          <w:rFonts w:ascii="Times New Roman" w:hAnsi="Times New Roman" w:cs="Times New Roman"/>
          <w:sz w:val="24"/>
          <w:szCs w:val="24"/>
        </w:rPr>
        <w:t xml:space="preserve">Informal activities are self-regulated and occur according to individual needs and circumstances. Students look elsewhere when formal learning does not satisfy their needs. </w:t>
      </w:r>
      <w:r w:rsidR="008F67DB" w:rsidRPr="00C45C38">
        <w:rPr>
          <w:rFonts w:ascii="Times New Roman" w:hAnsi="Times New Roman" w:cs="Times New Roman"/>
          <w:sz w:val="24"/>
          <w:szCs w:val="24"/>
        </w:rPr>
        <w:t xml:space="preserve">The findings indicate that online students can no longer be seen as </w:t>
      </w:r>
      <w:r w:rsidR="00153BAD" w:rsidRPr="00C45C38">
        <w:rPr>
          <w:rFonts w:ascii="Times New Roman" w:hAnsi="Times New Roman" w:cs="Times New Roman"/>
          <w:sz w:val="24"/>
          <w:szCs w:val="24"/>
        </w:rPr>
        <w:t xml:space="preserve">individuals who are </w:t>
      </w:r>
      <w:r w:rsidR="008F67DB" w:rsidRPr="00C45C38">
        <w:rPr>
          <w:rFonts w:ascii="Times New Roman" w:hAnsi="Times New Roman" w:cs="Times New Roman"/>
          <w:sz w:val="24"/>
          <w:szCs w:val="24"/>
        </w:rPr>
        <w:t>passive information consumers, but should rather be regarded as active</w:t>
      </w:r>
      <w:r w:rsidR="00153BAD" w:rsidRPr="00C45C38">
        <w:rPr>
          <w:rFonts w:ascii="Times New Roman" w:hAnsi="Times New Roman" w:cs="Times New Roman"/>
          <w:sz w:val="24"/>
          <w:szCs w:val="24"/>
        </w:rPr>
        <w:t xml:space="preserve"> and socially engaged</w:t>
      </w:r>
      <w:r w:rsidR="008F67DB" w:rsidRPr="00C45C38">
        <w:rPr>
          <w:rFonts w:ascii="Times New Roman" w:hAnsi="Times New Roman" w:cs="Times New Roman"/>
          <w:sz w:val="24"/>
          <w:szCs w:val="24"/>
        </w:rPr>
        <w:t xml:space="preserve"> participants in PLEs. </w:t>
      </w:r>
      <w:r w:rsidRPr="00C45C38">
        <w:rPr>
          <w:rFonts w:ascii="Times New Roman" w:hAnsi="Times New Roman" w:cs="Times New Roman"/>
          <w:sz w:val="24"/>
          <w:szCs w:val="24"/>
        </w:rPr>
        <w:t xml:space="preserve">They </w:t>
      </w:r>
      <w:proofErr w:type="gramStart"/>
      <w:r w:rsidRPr="00C45C38">
        <w:rPr>
          <w:rFonts w:ascii="Times New Roman" w:hAnsi="Times New Roman" w:cs="Times New Roman"/>
          <w:sz w:val="24"/>
          <w:szCs w:val="24"/>
        </w:rPr>
        <w:t>use  technological</w:t>
      </w:r>
      <w:proofErr w:type="gramEnd"/>
      <w:r w:rsidRPr="00C45C38">
        <w:rPr>
          <w:rFonts w:ascii="Times New Roman" w:hAnsi="Times New Roman" w:cs="Times New Roman"/>
          <w:sz w:val="24"/>
          <w:szCs w:val="24"/>
        </w:rPr>
        <w:t xml:space="preserve"> tools and social media platforms that are accessible to them in terms of affordability and applicability</w:t>
      </w:r>
      <w:r w:rsidR="00153BAD" w:rsidRPr="00C45C38">
        <w:rPr>
          <w:rFonts w:ascii="Times New Roman" w:hAnsi="Times New Roman" w:cs="Times New Roman"/>
          <w:sz w:val="24"/>
          <w:szCs w:val="24"/>
        </w:rPr>
        <w:t xml:space="preserve">, </w:t>
      </w:r>
      <w:r w:rsidR="00193658">
        <w:rPr>
          <w:rFonts w:ascii="Times New Roman" w:hAnsi="Times New Roman" w:cs="Times New Roman"/>
          <w:sz w:val="24"/>
          <w:szCs w:val="24"/>
        </w:rPr>
        <w:t>a fact</w:t>
      </w:r>
      <w:r w:rsidR="00153BAD" w:rsidRPr="00C45C38">
        <w:rPr>
          <w:rFonts w:ascii="Times New Roman" w:hAnsi="Times New Roman" w:cs="Times New Roman"/>
          <w:sz w:val="24"/>
          <w:szCs w:val="24"/>
        </w:rPr>
        <w:t xml:space="preserve"> demonstrated by varied use of offline and online platforms for student collaboration.</w:t>
      </w:r>
      <w:r w:rsidR="007B4646" w:rsidRPr="00C45C38">
        <w:rPr>
          <w:rFonts w:ascii="Times New Roman" w:hAnsi="Times New Roman" w:cs="Times New Roman"/>
          <w:sz w:val="24"/>
          <w:szCs w:val="24"/>
        </w:rPr>
        <w:t xml:space="preserve"> </w:t>
      </w:r>
      <w:r w:rsidR="00193658">
        <w:rPr>
          <w:rFonts w:ascii="Times New Roman" w:hAnsi="Times New Roman" w:cs="Times New Roman"/>
          <w:sz w:val="24"/>
          <w:szCs w:val="24"/>
        </w:rPr>
        <w:t>N</w:t>
      </w:r>
      <w:r w:rsidR="007B4646" w:rsidRPr="00C45C38">
        <w:rPr>
          <w:rFonts w:ascii="Times New Roman" w:hAnsi="Times New Roman" w:cs="Times New Roman"/>
          <w:sz w:val="24"/>
          <w:szCs w:val="24"/>
        </w:rPr>
        <w:t xml:space="preserve">ew technologies enable students to connect with </w:t>
      </w:r>
      <w:r w:rsidR="00193658">
        <w:rPr>
          <w:rFonts w:ascii="Times New Roman" w:hAnsi="Times New Roman" w:cs="Times New Roman"/>
          <w:sz w:val="24"/>
          <w:szCs w:val="24"/>
        </w:rPr>
        <w:t>people who</w:t>
      </w:r>
      <w:r w:rsidR="007B4646" w:rsidRPr="00C45C38">
        <w:rPr>
          <w:rFonts w:ascii="Times New Roman" w:hAnsi="Times New Roman" w:cs="Times New Roman"/>
          <w:sz w:val="24"/>
          <w:szCs w:val="24"/>
        </w:rPr>
        <w:t xml:space="preserve"> they have previously been unacquainted</w:t>
      </w:r>
      <w:r w:rsidR="00193658">
        <w:rPr>
          <w:rFonts w:ascii="Times New Roman" w:hAnsi="Times New Roman" w:cs="Times New Roman"/>
          <w:sz w:val="24"/>
          <w:szCs w:val="24"/>
        </w:rPr>
        <w:t xml:space="preserve"> with</w:t>
      </w:r>
      <w:r w:rsidR="007B4646" w:rsidRPr="00C45C38">
        <w:rPr>
          <w:rFonts w:ascii="Times New Roman" w:hAnsi="Times New Roman" w:cs="Times New Roman"/>
          <w:sz w:val="24"/>
          <w:szCs w:val="24"/>
        </w:rPr>
        <w:t xml:space="preserve"> and are outside their immediate groups. For example, students communicate across social groups </w:t>
      </w:r>
      <w:r w:rsidR="00193658">
        <w:rPr>
          <w:rFonts w:ascii="Times New Roman" w:hAnsi="Times New Roman" w:cs="Times New Roman"/>
          <w:sz w:val="24"/>
          <w:szCs w:val="24"/>
        </w:rPr>
        <w:t>defined</w:t>
      </w:r>
      <w:r w:rsidR="007B4646" w:rsidRPr="00C45C38">
        <w:rPr>
          <w:rFonts w:ascii="Times New Roman" w:hAnsi="Times New Roman" w:cs="Times New Roman"/>
          <w:sz w:val="24"/>
          <w:szCs w:val="24"/>
        </w:rPr>
        <w:t xml:space="preserve"> by race, gender and location. Informal learning networks also allow students to consult with students outside the university, for instance people who have already completed their studies. It is evident that affordable and accessible social technologies open up a new world for student interaction and collaboration that were previously unavailable.</w:t>
      </w:r>
    </w:p>
    <w:p w14:paraId="304CEBDE" w14:textId="68493408" w:rsidR="00353C69" w:rsidRPr="00C45C38" w:rsidRDefault="00837285" w:rsidP="00532D1D">
      <w:pPr>
        <w:spacing w:line="360" w:lineRule="auto"/>
        <w:rPr>
          <w:rFonts w:ascii="Times New Roman" w:hAnsi="Times New Roman" w:cs="Times New Roman"/>
          <w:sz w:val="24"/>
          <w:szCs w:val="24"/>
        </w:rPr>
      </w:pPr>
      <w:r w:rsidRPr="00C45C38">
        <w:rPr>
          <w:rFonts w:ascii="Times New Roman" w:hAnsi="Times New Roman" w:cs="Times New Roman"/>
          <w:sz w:val="24"/>
          <w:szCs w:val="24"/>
        </w:rPr>
        <w:t>However, not all relationships and collaborations</w:t>
      </w:r>
      <w:r w:rsidR="007B4646" w:rsidRPr="00C45C38">
        <w:rPr>
          <w:rFonts w:ascii="Times New Roman" w:hAnsi="Times New Roman" w:cs="Times New Roman"/>
          <w:sz w:val="24"/>
          <w:szCs w:val="24"/>
        </w:rPr>
        <w:t xml:space="preserve"> between online students</w:t>
      </w:r>
      <w:r w:rsidR="0034525E" w:rsidRPr="00C45C38">
        <w:rPr>
          <w:rFonts w:ascii="Times New Roman" w:hAnsi="Times New Roman" w:cs="Times New Roman"/>
          <w:sz w:val="24"/>
          <w:szCs w:val="24"/>
        </w:rPr>
        <w:t xml:space="preserve"> are equal (Oztok et al.</w:t>
      </w:r>
      <w:r w:rsidRPr="00C45C38">
        <w:rPr>
          <w:rFonts w:ascii="Times New Roman" w:hAnsi="Times New Roman" w:cs="Times New Roman"/>
          <w:sz w:val="24"/>
          <w:szCs w:val="24"/>
        </w:rPr>
        <w:t xml:space="preserve"> 2015</w:t>
      </w:r>
      <w:r w:rsidR="006C410E" w:rsidRPr="00C45C38">
        <w:rPr>
          <w:rFonts w:ascii="Times New Roman" w:hAnsi="Times New Roman" w:cs="Times New Roman"/>
          <w:sz w:val="24"/>
          <w:szCs w:val="24"/>
        </w:rPr>
        <w:t>, 20</w:t>
      </w:r>
      <w:r w:rsidRPr="00C45C38">
        <w:rPr>
          <w:rFonts w:ascii="Times New Roman" w:hAnsi="Times New Roman" w:cs="Times New Roman"/>
          <w:sz w:val="24"/>
          <w:szCs w:val="24"/>
        </w:rPr>
        <w:t>; Carceller</w:t>
      </w:r>
      <w:r w:rsidR="00EE21C6" w:rsidRPr="00C45C38">
        <w:rPr>
          <w:rFonts w:ascii="Times New Roman" w:hAnsi="Times New Roman" w:cs="Times New Roman"/>
          <w:sz w:val="24"/>
          <w:szCs w:val="24"/>
        </w:rPr>
        <w:t xml:space="preserve">, Dawson </w:t>
      </w:r>
      <w:r w:rsidR="00475B9F" w:rsidRPr="00C45C38">
        <w:rPr>
          <w:rFonts w:ascii="Times New Roman" w:hAnsi="Times New Roman" w:cs="Times New Roman"/>
          <w:sz w:val="24"/>
          <w:szCs w:val="24"/>
        </w:rPr>
        <w:t>and</w:t>
      </w:r>
      <w:r w:rsidR="00EE21C6" w:rsidRPr="00C45C38">
        <w:rPr>
          <w:rFonts w:ascii="Times New Roman" w:hAnsi="Times New Roman" w:cs="Times New Roman"/>
          <w:sz w:val="24"/>
          <w:szCs w:val="24"/>
        </w:rPr>
        <w:t xml:space="preserve"> Lockyer</w:t>
      </w:r>
      <w:r w:rsidRPr="00C45C38">
        <w:rPr>
          <w:rFonts w:ascii="Times New Roman" w:hAnsi="Times New Roman" w:cs="Times New Roman"/>
          <w:sz w:val="24"/>
          <w:szCs w:val="24"/>
        </w:rPr>
        <w:t xml:space="preserve"> 2015</w:t>
      </w:r>
      <w:r w:rsidR="006C410E" w:rsidRPr="00C45C38">
        <w:rPr>
          <w:rFonts w:ascii="Times New Roman" w:hAnsi="Times New Roman" w:cs="Times New Roman"/>
          <w:sz w:val="24"/>
          <w:szCs w:val="24"/>
        </w:rPr>
        <w:t>, 151</w:t>
      </w:r>
      <w:r w:rsidRPr="00C45C38">
        <w:rPr>
          <w:rFonts w:ascii="Times New Roman" w:hAnsi="Times New Roman" w:cs="Times New Roman"/>
          <w:sz w:val="24"/>
          <w:szCs w:val="24"/>
        </w:rPr>
        <w:t xml:space="preserve">). </w:t>
      </w:r>
      <w:r w:rsidR="0039049B" w:rsidRPr="00C45C38">
        <w:rPr>
          <w:rFonts w:ascii="Times New Roman" w:hAnsi="Times New Roman" w:cs="Times New Roman"/>
          <w:sz w:val="24"/>
          <w:szCs w:val="24"/>
        </w:rPr>
        <w:t>T</w:t>
      </w:r>
      <w:r w:rsidRPr="00C45C38">
        <w:rPr>
          <w:rFonts w:ascii="Times New Roman" w:hAnsi="Times New Roman" w:cs="Times New Roman"/>
          <w:sz w:val="24"/>
          <w:szCs w:val="24"/>
        </w:rPr>
        <w:t xml:space="preserve">he research </w:t>
      </w:r>
      <w:r w:rsidR="0039049B" w:rsidRPr="00C45C38">
        <w:rPr>
          <w:rFonts w:ascii="Times New Roman" w:hAnsi="Times New Roman" w:cs="Times New Roman"/>
          <w:sz w:val="24"/>
          <w:szCs w:val="24"/>
        </w:rPr>
        <w:t>results demonstrate that</w:t>
      </w:r>
      <w:r w:rsidRPr="00C45C38">
        <w:rPr>
          <w:rFonts w:ascii="Times New Roman" w:hAnsi="Times New Roman" w:cs="Times New Roman"/>
          <w:sz w:val="24"/>
          <w:szCs w:val="24"/>
        </w:rPr>
        <w:t xml:space="preserve"> student collaboration</w:t>
      </w:r>
      <w:r w:rsidR="00072B68">
        <w:rPr>
          <w:rFonts w:ascii="Times New Roman" w:hAnsi="Times New Roman" w:cs="Times New Roman"/>
          <w:sz w:val="24"/>
          <w:szCs w:val="24"/>
        </w:rPr>
        <w:t>s</w:t>
      </w:r>
      <w:r w:rsidRPr="00C45C38">
        <w:rPr>
          <w:rFonts w:ascii="Times New Roman" w:hAnsi="Times New Roman" w:cs="Times New Roman"/>
          <w:sz w:val="24"/>
          <w:szCs w:val="24"/>
        </w:rPr>
        <w:t xml:space="preserve"> </w:t>
      </w:r>
      <w:proofErr w:type="gramStart"/>
      <w:r w:rsidRPr="00C45C38">
        <w:rPr>
          <w:rFonts w:ascii="Times New Roman" w:hAnsi="Times New Roman" w:cs="Times New Roman"/>
          <w:sz w:val="24"/>
          <w:szCs w:val="24"/>
        </w:rPr>
        <w:t>includ</w:t>
      </w:r>
      <w:r w:rsidR="00072B68">
        <w:rPr>
          <w:rFonts w:ascii="Times New Roman" w:hAnsi="Times New Roman" w:cs="Times New Roman"/>
          <w:sz w:val="24"/>
          <w:szCs w:val="24"/>
        </w:rPr>
        <w:t xml:space="preserve">e </w:t>
      </w:r>
      <w:r w:rsidRPr="00C45C38">
        <w:rPr>
          <w:rFonts w:ascii="Times New Roman" w:hAnsi="Times New Roman" w:cs="Times New Roman"/>
          <w:sz w:val="24"/>
          <w:szCs w:val="24"/>
        </w:rPr>
        <w:t xml:space="preserve"> both</w:t>
      </w:r>
      <w:proofErr w:type="gramEnd"/>
      <w:r w:rsidRPr="00C45C38">
        <w:rPr>
          <w:rFonts w:ascii="Times New Roman" w:hAnsi="Times New Roman" w:cs="Times New Roman"/>
          <w:sz w:val="24"/>
          <w:szCs w:val="24"/>
        </w:rPr>
        <w:t xml:space="preserve"> strong and weak social ties on </w:t>
      </w:r>
      <w:r w:rsidR="007B4646" w:rsidRPr="00C45C38">
        <w:rPr>
          <w:rFonts w:ascii="Times New Roman" w:hAnsi="Times New Roman" w:cs="Times New Roman"/>
          <w:sz w:val="24"/>
          <w:szCs w:val="24"/>
        </w:rPr>
        <w:t xml:space="preserve">various </w:t>
      </w:r>
      <w:r w:rsidRPr="00C45C38">
        <w:rPr>
          <w:rFonts w:ascii="Times New Roman" w:hAnsi="Times New Roman" w:cs="Times New Roman"/>
          <w:sz w:val="24"/>
          <w:szCs w:val="24"/>
        </w:rPr>
        <w:t xml:space="preserve">platforms. </w:t>
      </w:r>
      <w:r w:rsidR="002061B5" w:rsidRPr="00C45C38">
        <w:rPr>
          <w:rFonts w:ascii="Times New Roman" w:hAnsi="Times New Roman" w:cs="Times New Roman"/>
          <w:sz w:val="24"/>
          <w:szCs w:val="24"/>
        </w:rPr>
        <w:t>On the one hand, s</w:t>
      </w:r>
      <w:r w:rsidR="00F05698" w:rsidRPr="00C45C38">
        <w:rPr>
          <w:rFonts w:ascii="Times New Roman" w:hAnsi="Times New Roman" w:cs="Times New Roman"/>
          <w:sz w:val="24"/>
          <w:szCs w:val="24"/>
        </w:rPr>
        <w:t>tudent</w:t>
      </w:r>
      <w:r w:rsidR="007B4646" w:rsidRPr="00C45C38">
        <w:rPr>
          <w:rFonts w:ascii="Times New Roman" w:hAnsi="Times New Roman" w:cs="Times New Roman"/>
          <w:sz w:val="24"/>
          <w:szCs w:val="24"/>
        </w:rPr>
        <w:t>s</w:t>
      </w:r>
      <w:r w:rsidR="00F05698" w:rsidRPr="00C45C38">
        <w:rPr>
          <w:rFonts w:ascii="Times New Roman" w:hAnsi="Times New Roman" w:cs="Times New Roman"/>
          <w:sz w:val="24"/>
          <w:szCs w:val="24"/>
        </w:rPr>
        <w:t xml:space="preserve"> who ha</w:t>
      </w:r>
      <w:r w:rsidR="00072B68">
        <w:rPr>
          <w:rFonts w:ascii="Times New Roman" w:hAnsi="Times New Roman" w:cs="Times New Roman"/>
          <w:sz w:val="24"/>
          <w:szCs w:val="24"/>
        </w:rPr>
        <w:t>ve</w:t>
      </w:r>
      <w:r w:rsidR="00F05698" w:rsidRPr="00C45C38">
        <w:rPr>
          <w:rFonts w:ascii="Times New Roman" w:hAnsi="Times New Roman" w:cs="Times New Roman"/>
          <w:sz w:val="24"/>
          <w:szCs w:val="24"/>
        </w:rPr>
        <w:t xml:space="preserve"> frequent and close ties with peers report several social capital gains</w:t>
      </w:r>
      <w:r w:rsidR="00072B68">
        <w:rPr>
          <w:rFonts w:ascii="Times New Roman" w:hAnsi="Times New Roman" w:cs="Times New Roman"/>
          <w:sz w:val="24"/>
          <w:szCs w:val="24"/>
        </w:rPr>
        <w:t>,</w:t>
      </w:r>
      <w:r w:rsidR="00F05698" w:rsidRPr="00C45C38">
        <w:rPr>
          <w:rFonts w:ascii="Times New Roman" w:hAnsi="Times New Roman" w:cs="Times New Roman"/>
          <w:sz w:val="24"/>
          <w:szCs w:val="24"/>
        </w:rPr>
        <w:t xml:space="preserve"> such as</w:t>
      </w:r>
      <w:r w:rsidR="00BD36A3" w:rsidRPr="00C45C38">
        <w:rPr>
          <w:rFonts w:ascii="Times New Roman" w:hAnsi="Times New Roman" w:cs="Times New Roman"/>
          <w:sz w:val="24"/>
          <w:szCs w:val="24"/>
        </w:rPr>
        <w:t xml:space="preserve"> finding emotional support and satisfactory learning </w:t>
      </w:r>
      <w:r w:rsidR="002061B5" w:rsidRPr="00C45C38">
        <w:rPr>
          <w:rFonts w:ascii="Times New Roman" w:hAnsi="Times New Roman" w:cs="Times New Roman"/>
          <w:sz w:val="24"/>
          <w:szCs w:val="24"/>
        </w:rPr>
        <w:t xml:space="preserve">experiences </w:t>
      </w:r>
      <w:r w:rsidR="00BD36A3" w:rsidRPr="00C45C38">
        <w:rPr>
          <w:rFonts w:ascii="Times New Roman" w:hAnsi="Times New Roman" w:cs="Times New Roman"/>
          <w:sz w:val="24"/>
          <w:szCs w:val="24"/>
        </w:rPr>
        <w:t xml:space="preserve">through the sharing and co-creation of knowledge. </w:t>
      </w:r>
      <w:r w:rsidR="002061B5" w:rsidRPr="00C45C38">
        <w:rPr>
          <w:rFonts w:ascii="Times New Roman" w:hAnsi="Times New Roman" w:cs="Times New Roman"/>
          <w:sz w:val="24"/>
          <w:szCs w:val="24"/>
        </w:rPr>
        <w:t>On the other hand, s</w:t>
      </w:r>
      <w:r w:rsidR="00BD36A3" w:rsidRPr="00C45C38">
        <w:rPr>
          <w:rFonts w:ascii="Times New Roman" w:hAnsi="Times New Roman" w:cs="Times New Roman"/>
          <w:sz w:val="24"/>
          <w:szCs w:val="24"/>
        </w:rPr>
        <w:t xml:space="preserve">tudents who </w:t>
      </w:r>
      <w:r w:rsidR="00072B68">
        <w:rPr>
          <w:rFonts w:ascii="Times New Roman" w:hAnsi="Times New Roman" w:cs="Times New Roman"/>
          <w:sz w:val="24"/>
          <w:szCs w:val="24"/>
        </w:rPr>
        <w:t>are</w:t>
      </w:r>
      <w:r w:rsidR="00BD36A3" w:rsidRPr="00C45C38">
        <w:rPr>
          <w:rFonts w:ascii="Times New Roman" w:hAnsi="Times New Roman" w:cs="Times New Roman"/>
          <w:sz w:val="24"/>
          <w:szCs w:val="24"/>
        </w:rPr>
        <w:t xml:space="preserve"> engaged in widespread ties across networks report social capital benefits such as making new friends</w:t>
      </w:r>
      <w:r w:rsidR="00353C69" w:rsidRPr="00C45C38">
        <w:rPr>
          <w:rFonts w:ascii="Times New Roman" w:hAnsi="Times New Roman" w:cs="Times New Roman"/>
          <w:sz w:val="24"/>
          <w:szCs w:val="24"/>
        </w:rPr>
        <w:t>, obtaining fresh information and creating new knowledge</w:t>
      </w:r>
      <w:r w:rsidR="00BD36A3" w:rsidRPr="00C45C38">
        <w:rPr>
          <w:rFonts w:ascii="Times New Roman" w:hAnsi="Times New Roman" w:cs="Times New Roman"/>
          <w:sz w:val="24"/>
          <w:szCs w:val="24"/>
        </w:rPr>
        <w:t xml:space="preserve"> </w:t>
      </w:r>
      <w:r w:rsidR="00353C69" w:rsidRPr="00C45C38">
        <w:rPr>
          <w:rFonts w:ascii="Times New Roman" w:hAnsi="Times New Roman" w:cs="Times New Roman"/>
          <w:sz w:val="24"/>
          <w:szCs w:val="24"/>
        </w:rPr>
        <w:t xml:space="preserve">while being participants in the </w:t>
      </w:r>
      <w:r w:rsidR="00BD36A3" w:rsidRPr="00C45C38">
        <w:rPr>
          <w:rFonts w:ascii="Times New Roman" w:hAnsi="Times New Roman" w:cs="Times New Roman"/>
          <w:sz w:val="24"/>
          <w:szCs w:val="24"/>
        </w:rPr>
        <w:t>formation of a broader community</w:t>
      </w:r>
      <w:r w:rsidR="002061B5" w:rsidRPr="00C45C38">
        <w:rPr>
          <w:rFonts w:ascii="Times New Roman" w:hAnsi="Times New Roman" w:cs="Times New Roman"/>
          <w:sz w:val="24"/>
          <w:szCs w:val="24"/>
        </w:rPr>
        <w:t>.</w:t>
      </w:r>
      <w:r w:rsidR="00BD36A3" w:rsidRPr="00C45C38">
        <w:rPr>
          <w:rFonts w:ascii="Times New Roman" w:hAnsi="Times New Roman" w:cs="Times New Roman"/>
          <w:sz w:val="24"/>
          <w:szCs w:val="24"/>
        </w:rPr>
        <w:t xml:space="preserve"> </w:t>
      </w:r>
    </w:p>
    <w:p w14:paraId="78122579" w14:textId="76581E66" w:rsidR="00427111" w:rsidRPr="00C45C38" w:rsidRDefault="00837285" w:rsidP="00532D1D">
      <w:pPr>
        <w:spacing w:line="360" w:lineRule="auto"/>
        <w:rPr>
          <w:rFonts w:ascii="Times New Roman" w:hAnsi="Times New Roman" w:cs="Times New Roman"/>
          <w:sz w:val="24"/>
          <w:szCs w:val="24"/>
        </w:rPr>
      </w:pPr>
      <w:r w:rsidRPr="00C45C38">
        <w:rPr>
          <w:rFonts w:ascii="Times New Roman" w:hAnsi="Times New Roman" w:cs="Times New Roman"/>
          <w:sz w:val="24"/>
          <w:szCs w:val="24"/>
        </w:rPr>
        <w:t xml:space="preserve">Bonding social capital is found in strong ties and bridging social capital exists in weak ties that link otherwise unconnected students. Bonding social capital has the advantage that students find support and build trust with members of their groups. </w:t>
      </w:r>
      <w:r w:rsidR="00072B68">
        <w:rPr>
          <w:rFonts w:ascii="Times New Roman" w:hAnsi="Times New Roman" w:cs="Times New Roman"/>
          <w:sz w:val="24"/>
          <w:szCs w:val="24"/>
        </w:rPr>
        <w:t>Group</w:t>
      </w:r>
      <w:r w:rsidRPr="00C45C38">
        <w:rPr>
          <w:rFonts w:ascii="Times New Roman" w:hAnsi="Times New Roman" w:cs="Times New Roman"/>
          <w:sz w:val="24"/>
          <w:szCs w:val="24"/>
        </w:rPr>
        <w:t xml:space="preserve"> members</w:t>
      </w:r>
      <w:r w:rsidR="00072B68">
        <w:rPr>
          <w:rFonts w:ascii="Times New Roman" w:hAnsi="Times New Roman" w:cs="Times New Roman"/>
          <w:sz w:val="24"/>
          <w:szCs w:val="24"/>
        </w:rPr>
        <w:t xml:space="preserve"> readily</w:t>
      </w:r>
      <w:r w:rsidRPr="00C45C38">
        <w:rPr>
          <w:rFonts w:ascii="Times New Roman" w:hAnsi="Times New Roman" w:cs="Times New Roman"/>
          <w:sz w:val="24"/>
          <w:szCs w:val="24"/>
        </w:rPr>
        <w:t xml:space="preserve"> share information and resources and motivate each other. There is an element of closure in high levels of trust and connectedness between members of such </w:t>
      </w:r>
      <w:proofErr w:type="gramStart"/>
      <w:r w:rsidRPr="00C45C38">
        <w:rPr>
          <w:rFonts w:ascii="Times New Roman" w:hAnsi="Times New Roman" w:cs="Times New Roman"/>
          <w:sz w:val="24"/>
          <w:szCs w:val="24"/>
        </w:rPr>
        <w:t>groups</w:t>
      </w:r>
      <w:r w:rsidR="00072B68">
        <w:rPr>
          <w:rFonts w:ascii="Times New Roman" w:hAnsi="Times New Roman" w:cs="Times New Roman"/>
          <w:sz w:val="24"/>
          <w:szCs w:val="24"/>
        </w:rPr>
        <w:t xml:space="preserve"> </w:t>
      </w:r>
      <w:r w:rsidRPr="00C45C38">
        <w:rPr>
          <w:rFonts w:ascii="Times New Roman" w:hAnsi="Times New Roman" w:cs="Times New Roman"/>
          <w:sz w:val="24"/>
          <w:szCs w:val="24"/>
        </w:rPr>
        <w:t xml:space="preserve"> which</w:t>
      </w:r>
      <w:proofErr w:type="gramEnd"/>
      <w:r w:rsidRPr="00C45C38">
        <w:rPr>
          <w:rFonts w:ascii="Times New Roman" w:hAnsi="Times New Roman" w:cs="Times New Roman"/>
          <w:sz w:val="24"/>
          <w:szCs w:val="24"/>
        </w:rPr>
        <w:t xml:space="preserve"> has the potential to increase intolerance of out-group students and distrust of alternative viewpoints. In essence, bonding social capital facilitates the sharing of more of the same.  This solidarity may </w:t>
      </w:r>
      <w:r w:rsidR="00072B68">
        <w:rPr>
          <w:rFonts w:ascii="Times New Roman" w:hAnsi="Times New Roman" w:cs="Times New Roman"/>
          <w:sz w:val="24"/>
          <w:szCs w:val="24"/>
        </w:rPr>
        <w:t>support the</w:t>
      </w:r>
      <w:r w:rsidRPr="00C45C38">
        <w:rPr>
          <w:rFonts w:ascii="Times New Roman" w:hAnsi="Times New Roman" w:cs="Times New Roman"/>
          <w:sz w:val="24"/>
          <w:szCs w:val="24"/>
        </w:rPr>
        <w:t xml:space="preserve"> sanctioning </w:t>
      </w:r>
      <w:r w:rsidR="00072B68">
        <w:rPr>
          <w:rFonts w:ascii="Times New Roman" w:hAnsi="Times New Roman" w:cs="Times New Roman"/>
          <w:sz w:val="24"/>
          <w:szCs w:val="24"/>
        </w:rPr>
        <w:t xml:space="preserve">of </w:t>
      </w:r>
      <w:r w:rsidRPr="00C45C38">
        <w:rPr>
          <w:rFonts w:ascii="Times New Roman" w:hAnsi="Times New Roman" w:cs="Times New Roman"/>
          <w:sz w:val="24"/>
          <w:szCs w:val="24"/>
        </w:rPr>
        <w:t xml:space="preserve">one-sided views. </w:t>
      </w:r>
    </w:p>
    <w:p w14:paraId="368E27E9" w14:textId="49A7ECD7" w:rsidR="00837285" w:rsidRPr="00C45C38" w:rsidRDefault="00837285" w:rsidP="00532D1D">
      <w:pPr>
        <w:spacing w:line="360" w:lineRule="auto"/>
        <w:rPr>
          <w:rFonts w:ascii="Times New Roman" w:hAnsi="Times New Roman" w:cs="Times New Roman"/>
          <w:sz w:val="24"/>
          <w:szCs w:val="24"/>
        </w:rPr>
      </w:pPr>
      <w:r w:rsidRPr="00C45C38">
        <w:rPr>
          <w:rFonts w:ascii="Times New Roman" w:hAnsi="Times New Roman" w:cs="Times New Roman"/>
          <w:sz w:val="24"/>
          <w:szCs w:val="24"/>
        </w:rPr>
        <w:t xml:space="preserve">Conversely, bridging social capital facilitates the sharing of information between groups </w:t>
      </w:r>
      <w:proofErr w:type="gramStart"/>
      <w:r w:rsidRPr="00C45C38">
        <w:rPr>
          <w:rFonts w:ascii="Times New Roman" w:hAnsi="Times New Roman" w:cs="Times New Roman"/>
          <w:sz w:val="24"/>
          <w:szCs w:val="24"/>
        </w:rPr>
        <w:t>or  previously</w:t>
      </w:r>
      <w:proofErr w:type="gramEnd"/>
      <w:r w:rsidRPr="00C45C38">
        <w:rPr>
          <w:rFonts w:ascii="Times New Roman" w:hAnsi="Times New Roman" w:cs="Times New Roman"/>
          <w:sz w:val="24"/>
          <w:szCs w:val="24"/>
        </w:rPr>
        <w:t xml:space="preserve"> unconnected students. Bridging ties can serve as brokers which help to diffuse information across diverse groups on the entire network (Sajuria</w:t>
      </w:r>
      <w:r w:rsidR="00EE21C6" w:rsidRPr="00C45C38">
        <w:rPr>
          <w:rFonts w:ascii="Times New Roman" w:hAnsi="Times New Roman" w:cs="Times New Roman"/>
          <w:sz w:val="24"/>
          <w:szCs w:val="24"/>
        </w:rPr>
        <w:t xml:space="preserve">, van Heerde-Hudson, Hudson, Dasandi </w:t>
      </w:r>
      <w:r w:rsidR="00475B9F" w:rsidRPr="00C45C38">
        <w:rPr>
          <w:rFonts w:ascii="Times New Roman" w:hAnsi="Times New Roman" w:cs="Times New Roman"/>
          <w:sz w:val="24"/>
          <w:szCs w:val="24"/>
        </w:rPr>
        <w:t>and</w:t>
      </w:r>
      <w:r w:rsidR="00EE21C6" w:rsidRPr="00C45C38">
        <w:rPr>
          <w:rFonts w:ascii="Times New Roman" w:hAnsi="Times New Roman" w:cs="Times New Roman"/>
          <w:sz w:val="24"/>
          <w:szCs w:val="24"/>
        </w:rPr>
        <w:t xml:space="preserve"> Theocharis</w:t>
      </w:r>
      <w:r w:rsidRPr="00C45C38">
        <w:rPr>
          <w:rFonts w:ascii="Times New Roman" w:hAnsi="Times New Roman" w:cs="Times New Roman"/>
          <w:sz w:val="24"/>
          <w:szCs w:val="24"/>
        </w:rPr>
        <w:t xml:space="preserve"> 2015</w:t>
      </w:r>
      <w:r w:rsidR="00EE320E" w:rsidRPr="00C45C38">
        <w:rPr>
          <w:rFonts w:ascii="Times New Roman" w:hAnsi="Times New Roman" w:cs="Times New Roman"/>
          <w:sz w:val="24"/>
          <w:szCs w:val="24"/>
        </w:rPr>
        <w:t>, 710</w:t>
      </w:r>
      <w:r w:rsidRPr="00C45C38">
        <w:rPr>
          <w:rFonts w:ascii="Times New Roman" w:hAnsi="Times New Roman" w:cs="Times New Roman"/>
          <w:sz w:val="24"/>
          <w:szCs w:val="24"/>
        </w:rPr>
        <w:t xml:space="preserve">). Bridging social capital facilitates the generation of new knowledge as students are exposed to alternative views from those with different backgrounds </w:t>
      </w:r>
      <w:r w:rsidR="00072B68">
        <w:rPr>
          <w:rFonts w:ascii="Times New Roman" w:hAnsi="Times New Roman" w:cs="Times New Roman"/>
          <w:sz w:val="24"/>
          <w:szCs w:val="24"/>
        </w:rPr>
        <w:t>to</w:t>
      </w:r>
      <w:r w:rsidRPr="00C45C38">
        <w:rPr>
          <w:rFonts w:ascii="Times New Roman" w:hAnsi="Times New Roman" w:cs="Times New Roman"/>
          <w:sz w:val="24"/>
          <w:szCs w:val="24"/>
        </w:rPr>
        <w:t xml:space="preserve"> their own. Weak ties play an important role for students as they help to close gaps in their existing knowledge, </w:t>
      </w:r>
      <w:r w:rsidR="00072B68">
        <w:rPr>
          <w:rFonts w:ascii="Times New Roman" w:hAnsi="Times New Roman" w:cs="Times New Roman"/>
          <w:sz w:val="24"/>
          <w:szCs w:val="24"/>
        </w:rPr>
        <w:t>give</w:t>
      </w:r>
      <w:r w:rsidRPr="00C45C38">
        <w:rPr>
          <w:rFonts w:ascii="Times New Roman" w:hAnsi="Times New Roman" w:cs="Times New Roman"/>
          <w:sz w:val="24"/>
          <w:szCs w:val="24"/>
        </w:rPr>
        <w:t xml:space="preserve"> insight into different points of view and develop broader perspectives. They also assist in developing meta-learning skills such as self-reflection. This may not happen when</w:t>
      </w:r>
      <w:r w:rsidR="00653057">
        <w:rPr>
          <w:rFonts w:ascii="Times New Roman" w:hAnsi="Times New Roman" w:cs="Times New Roman"/>
          <w:sz w:val="24"/>
          <w:szCs w:val="24"/>
        </w:rPr>
        <w:t xml:space="preserve"> </w:t>
      </w:r>
      <w:r w:rsidRPr="00C45C38">
        <w:rPr>
          <w:rFonts w:ascii="Times New Roman" w:hAnsi="Times New Roman" w:cs="Times New Roman"/>
          <w:sz w:val="24"/>
          <w:szCs w:val="24"/>
        </w:rPr>
        <w:t xml:space="preserve">students are continually surrounded by those who share their views. The study showed that it cannot be assumed that only strong ties in intimate groups have learning benefits for students. Weak ties play an important role in brokering knowledge in comprehensive learning networks.  </w:t>
      </w:r>
      <w:r w:rsidR="0034155E" w:rsidRPr="00C45C38">
        <w:rPr>
          <w:rFonts w:ascii="Times New Roman" w:hAnsi="Times New Roman" w:cs="Times New Roman"/>
          <w:sz w:val="24"/>
          <w:szCs w:val="24"/>
        </w:rPr>
        <w:t>Therefore,</w:t>
      </w:r>
      <w:r w:rsidRPr="00C45C38">
        <w:rPr>
          <w:rFonts w:ascii="Times New Roman" w:hAnsi="Times New Roman" w:cs="Times New Roman"/>
          <w:sz w:val="24"/>
          <w:szCs w:val="24"/>
        </w:rPr>
        <w:t xml:space="preserve"> both strong, cohesive ties with supportive prospects and weak ties with a coordinating potential have learning benefits. Both bonding and bridging social capital have complementary roles to play in facilitating online learning.  </w:t>
      </w:r>
    </w:p>
    <w:p w14:paraId="2CB30990" w14:textId="4A35DFA1" w:rsidR="00AE425A" w:rsidRPr="00C45C38" w:rsidRDefault="00837285" w:rsidP="00AE425A">
      <w:pPr>
        <w:spacing w:line="360" w:lineRule="auto"/>
        <w:rPr>
          <w:rFonts w:ascii="Times New Roman" w:hAnsi="Times New Roman" w:cs="Times New Roman"/>
          <w:sz w:val="24"/>
          <w:szCs w:val="24"/>
        </w:rPr>
      </w:pPr>
      <w:r w:rsidRPr="00C45C38">
        <w:rPr>
          <w:rFonts w:ascii="Times New Roman" w:hAnsi="Times New Roman" w:cs="Times New Roman"/>
          <w:sz w:val="24"/>
          <w:szCs w:val="24"/>
        </w:rPr>
        <w:t xml:space="preserve">The issue of non-participation in the form of lurking on the periphery of a group needs special attention. Although hard-working members of a student group could resent </w:t>
      </w:r>
      <w:r w:rsidR="00072B68">
        <w:rPr>
          <w:rFonts w:ascii="Times New Roman" w:hAnsi="Times New Roman" w:cs="Times New Roman"/>
          <w:sz w:val="24"/>
          <w:szCs w:val="24"/>
        </w:rPr>
        <w:t>being</w:t>
      </w:r>
      <w:r w:rsidR="00DE54AA" w:rsidRPr="00C45C38">
        <w:rPr>
          <w:rFonts w:ascii="Times New Roman" w:hAnsi="Times New Roman" w:cs="Times New Roman"/>
          <w:sz w:val="24"/>
          <w:szCs w:val="24"/>
        </w:rPr>
        <w:t xml:space="preserve"> required to </w:t>
      </w:r>
      <w:r w:rsidRPr="00C45C38">
        <w:rPr>
          <w:rFonts w:ascii="Times New Roman" w:hAnsi="Times New Roman" w:cs="Times New Roman"/>
          <w:sz w:val="24"/>
          <w:szCs w:val="24"/>
        </w:rPr>
        <w:t>support non-</w:t>
      </w:r>
      <w:r w:rsidR="001602A6" w:rsidRPr="00C45C38">
        <w:rPr>
          <w:rFonts w:ascii="Times New Roman" w:hAnsi="Times New Roman" w:cs="Times New Roman"/>
          <w:sz w:val="24"/>
          <w:szCs w:val="24"/>
        </w:rPr>
        <w:t>participants, a</w:t>
      </w:r>
      <w:r w:rsidRPr="00C45C38">
        <w:rPr>
          <w:rFonts w:ascii="Times New Roman" w:hAnsi="Times New Roman" w:cs="Times New Roman"/>
          <w:sz w:val="24"/>
          <w:szCs w:val="24"/>
        </w:rPr>
        <w:t xml:space="preserve"> social capital perspective provides an alternate insight. The principles of bridging social capital can be used to explain the value of having lurkers in a learning network. While lurkers might not </w:t>
      </w:r>
      <w:r w:rsidR="00DE54AA" w:rsidRPr="00C45C38">
        <w:rPr>
          <w:rFonts w:ascii="Times New Roman" w:hAnsi="Times New Roman" w:cs="Times New Roman"/>
          <w:sz w:val="24"/>
          <w:szCs w:val="24"/>
        </w:rPr>
        <w:t xml:space="preserve">directly </w:t>
      </w:r>
      <w:r w:rsidRPr="00C45C38">
        <w:rPr>
          <w:rFonts w:ascii="Times New Roman" w:hAnsi="Times New Roman" w:cs="Times New Roman"/>
          <w:sz w:val="24"/>
          <w:szCs w:val="24"/>
        </w:rPr>
        <w:t>contribute to the functioning of a small group, they serve as ‘brokers’ who transmit information to other groups in a broader learning network.  The ‘brokers’ bear alternate viewpoints or non-redundant information that might increase the generation of new k</w:t>
      </w:r>
      <w:r w:rsidR="00AE425A" w:rsidRPr="00C45C38">
        <w:rPr>
          <w:rFonts w:ascii="Times New Roman" w:hAnsi="Times New Roman" w:cs="Times New Roman"/>
          <w:sz w:val="24"/>
          <w:szCs w:val="24"/>
        </w:rPr>
        <w:t xml:space="preserve">nowledge and stimulate new social development (Huysman </w:t>
      </w:r>
      <w:r w:rsidR="00475B9F" w:rsidRPr="00C45C38">
        <w:rPr>
          <w:rFonts w:ascii="Times New Roman" w:hAnsi="Times New Roman" w:cs="Times New Roman"/>
          <w:sz w:val="24"/>
          <w:szCs w:val="24"/>
        </w:rPr>
        <w:t>and</w:t>
      </w:r>
      <w:r w:rsidR="00AE425A" w:rsidRPr="00C45C38">
        <w:rPr>
          <w:rFonts w:ascii="Times New Roman" w:hAnsi="Times New Roman" w:cs="Times New Roman"/>
          <w:sz w:val="24"/>
          <w:szCs w:val="24"/>
        </w:rPr>
        <w:t xml:space="preserve"> Wulf 2005</w:t>
      </w:r>
      <w:r w:rsidR="00EE320E" w:rsidRPr="00C45C38">
        <w:rPr>
          <w:rFonts w:ascii="Times New Roman" w:hAnsi="Times New Roman" w:cs="Times New Roman"/>
          <w:sz w:val="24"/>
          <w:szCs w:val="24"/>
        </w:rPr>
        <w:t>, 8-9</w:t>
      </w:r>
      <w:r w:rsidR="00AE425A" w:rsidRPr="00C45C38">
        <w:rPr>
          <w:rFonts w:ascii="Times New Roman" w:hAnsi="Times New Roman" w:cs="Times New Roman"/>
          <w:sz w:val="24"/>
          <w:szCs w:val="24"/>
        </w:rPr>
        <w:t>).</w:t>
      </w:r>
    </w:p>
    <w:p w14:paraId="4AB26218" w14:textId="22D5CB47" w:rsidR="00443421" w:rsidRPr="00C45C38" w:rsidRDefault="00443421" w:rsidP="00443421">
      <w:pPr>
        <w:spacing w:line="360" w:lineRule="auto"/>
        <w:rPr>
          <w:rFonts w:ascii="Times New Roman" w:hAnsi="Times New Roman" w:cs="Times New Roman"/>
          <w:sz w:val="24"/>
          <w:szCs w:val="24"/>
        </w:rPr>
      </w:pPr>
      <w:r w:rsidRPr="00C45C38">
        <w:rPr>
          <w:rFonts w:ascii="Times New Roman" w:hAnsi="Times New Roman" w:cs="Times New Roman"/>
          <w:sz w:val="24"/>
          <w:szCs w:val="24"/>
        </w:rPr>
        <w:t>The extensive informal contact between students show</w:t>
      </w:r>
      <w:r w:rsidR="00072B68">
        <w:rPr>
          <w:rFonts w:ascii="Times New Roman" w:hAnsi="Times New Roman" w:cs="Times New Roman"/>
          <w:sz w:val="24"/>
          <w:szCs w:val="24"/>
        </w:rPr>
        <w:t>s</w:t>
      </w:r>
      <w:r w:rsidRPr="00C45C38">
        <w:rPr>
          <w:rFonts w:ascii="Times New Roman" w:hAnsi="Times New Roman" w:cs="Times New Roman"/>
          <w:sz w:val="24"/>
          <w:szCs w:val="24"/>
        </w:rPr>
        <w:t xml:space="preserve"> that </w:t>
      </w:r>
      <w:r w:rsidR="00E927B7">
        <w:rPr>
          <w:rFonts w:ascii="Times New Roman" w:hAnsi="Times New Roman" w:cs="Times New Roman"/>
          <w:sz w:val="24"/>
          <w:szCs w:val="24"/>
        </w:rPr>
        <w:t>some</w:t>
      </w:r>
      <w:r w:rsidRPr="00C45C38">
        <w:rPr>
          <w:rFonts w:ascii="Times New Roman" w:hAnsi="Times New Roman" w:cs="Times New Roman"/>
          <w:sz w:val="24"/>
          <w:szCs w:val="24"/>
        </w:rPr>
        <w:t xml:space="preserve"> need more interaction tha</w:t>
      </w:r>
      <w:r w:rsidR="00E927B7">
        <w:rPr>
          <w:rFonts w:ascii="Times New Roman" w:hAnsi="Times New Roman" w:cs="Times New Roman"/>
          <w:sz w:val="24"/>
          <w:szCs w:val="24"/>
        </w:rPr>
        <w:t>n</w:t>
      </w:r>
      <w:r w:rsidRPr="00C45C38">
        <w:rPr>
          <w:rFonts w:ascii="Times New Roman" w:hAnsi="Times New Roman" w:cs="Times New Roman"/>
          <w:sz w:val="24"/>
          <w:szCs w:val="24"/>
        </w:rPr>
        <w:t xml:space="preserve"> what is currently facilitated on myUnisa</w:t>
      </w:r>
      <w:r w:rsidR="00E927B7">
        <w:rPr>
          <w:rFonts w:ascii="Times New Roman" w:hAnsi="Times New Roman" w:cs="Times New Roman"/>
          <w:sz w:val="24"/>
          <w:szCs w:val="24"/>
        </w:rPr>
        <w:t>, and</w:t>
      </w:r>
      <w:r w:rsidRPr="00C45C38">
        <w:rPr>
          <w:rFonts w:ascii="Times New Roman" w:hAnsi="Times New Roman" w:cs="Times New Roman"/>
          <w:sz w:val="24"/>
          <w:szCs w:val="24"/>
        </w:rPr>
        <w:t xml:space="preserve"> students </w:t>
      </w:r>
      <w:r w:rsidR="00E927B7">
        <w:rPr>
          <w:rFonts w:ascii="Times New Roman" w:hAnsi="Times New Roman" w:cs="Times New Roman"/>
          <w:sz w:val="24"/>
          <w:szCs w:val="24"/>
        </w:rPr>
        <w:t xml:space="preserve">generally </w:t>
      </w:r>
      <w:r w:rsidRPr="00C45C38">
        <w:rPr>
          <w:rFonts w:ascii="Times New Roman" w:hAnsi="Times New Roman" w:cs="Times New Roman"/>
          <w:sz w:val="24"/>
          <w:szCs w:val="24"/>
        </w:rPr>
        <w:t>need more support from the institution</w:t>
      </w:r>
      <w:r w:rsidR="00E927B7">
        <w:rPr>
          <w:rFonts w:ascii="Times New Roman" w:hAnsi="Times New Roman" w:cs="Times New Roman"/>
          <w:sz w:val="24"/>
          <w:szCs w:val="24"/>
        </w:rPr>
        <w:t>.</w:t>
      </w:r>
      <w:r w:rsidRPr="00C45C38">
        <w:rPr>
          <w:rFonts w:ascii="Times New Roman" w:hAnsi="Times New Roman" w:cs="Times New Roman"/>
          <w:sz w:val="24"/>
          <w:szCs w:val="24"/>
        </w:rPr>
        <w:t xml:space="preserve"> The prominence and success of an external service provider, Critical Law Studies (CLS), demonstrate</w:t>
      </w:r>
      <w:r w:rsidR="00E927B7">
        <w:rPr>
          <w:rFonts w:ascii="Times New Roman" w:hAnsi="Times New Roman" w:cs="Times New Roman"/>
          <w:sz w:val="24"/>
          <w:szCs w:val="24"/>
        </w:rPr>
        <w:t>s</w:t>
      </w:r>
      <w:r w:rsidRPr="00C45C38">
        <w:rPr>
          <w:rFonts w:ascii="Times New Roman" w:hAnsi="Times New Roman" w:cs="Times New Roman"/>
          <w:sz w:val="24"/>
          <w:szCs w:val="24"/>
        </w:rPr>
        <w:t xml:space="preserve"> this need. The support required by students include</w:t>
      </w:r>
      <w:r w:rsidR="00E927B7">
        <w:rPr>
          <w:rFonts w:ascii="Times New Roman" w:hAnsi="Times New Roman" w:cs="Times New Roman"/>
          <w:sz w:val="24"/>
          <w:szCs w:val="24"/>
        </w:rPr>
        <w:t>d</w:t>
      </w:r>
      <w:r w:rsidRPr="00C45C38">
        <w:rPr>
          <w:rFonts w:ascii="Times New Roman" w:hAnsi="Times New Roman" w:cs="Times New Roman"/>
          <w:sz w:val="24"/>
          <w:szCs w:val="24"/>
        </w:rPr>
        <w:t xml:space="preserve"> both ancillary tutorial services and additional learning material. The need for contact with teaching staff was emphasised. The need for more support is also demonstrated by the face-to-face contact among online students. The research shows that some students place a high premium on making contact with others; they make an effort to go to learning centres, the main library, or the CLS campus where they can meet peers and exchange contact details for follow-up discussions about studies. </w:t>
      </w:r>
    </w:p>
    <w:p w14:paraId="66D36DC4" w14:textId="7F443FAB" w:rsidR="00883E9D" w:rsidRPr="00A46EA1" w:rsidRDefault="00DE54AA">
      <w:pPr>
        <w:spacing w:line="360" w:lineRule="auto"/>
        <w:rPr>
          <w:ins w:id="2" w:author="Author"/>
          <w:rFonts w:ascii="Times New Roman" w:hAnsi="Times New Roman" w:cs="Times New Roman"/>
          <w:sz w:val="24"/>
          <w:szCs w:val="24"/>
          <w:lang w:val="en-GB"/>
        </w:rPr>
        <w:pPrChange w:id="3" w:author="Author">
          <w:pPr/>
        </w:pPrChange>
      </w:pPr>
      <w:r w:rsidRPr="00C36426">
        <w:rPr>
          <w:rFonts w:ascii="Times New Roman" w:hAnsi="Times New Roman" w:cs="Times New Roman"/>
          <w:sz w:val="24"/>
          <w:szCs w:val="24"/>
          <w:lang w:val="en-GB"/>
        </w:rPr>
        <w:t xml:space="preserve">Students are not dependent on the formal learning network but go out and seek resources, make connections with peers and manage their online relationships (Cho </w:t>
      </w:r>
      <w:r w:rsidR="00475B9F" w:rsidRPr="00C36426">
        <w:rPr>
          <w:rFonts w:ascii="Times New Roman" w:hAnsi="Times New Roman" w:cs="Times New Roman"/>
          <w:sz w:val="24"/>
          <w:szCs w:val="24"/>
          <w:lang w:val="en-GB"/>
        </w:rPr>
        <w:t>and</w:t>
      </w:r>
      <w:r w:rsidRPr="00C36426">
        <w:rPr>
          <w:rFonts w:ascii="Times New Roman" w:hAnsi="Times New Roman" w:cs="Times New Roman"/>
          <w:sz w:val="24"/>
          <w:szCs w:val="24"/>
          <w:lang w:val="en-GB"/>
        </w:rPr>
        <w:t xml:space="preserve"> Shen 2013).</w:t>
      </w:r>
      <w:r w:rsidR="001602A6" w:rsidRPr="00C36426">
        <w:rPr>
          <w:rFonts w:ascii="Times New Roman" w:hAnsi="Times New Roman" w:cs="Times New Roman"/>
          <w:sz w:val="24"/>
          <w:szCs w:val="24"/>
          <w:lang w:val="en-GB"/>
        </w:rPr>
        <w:t xml:space="preserve"> </w:t>
      </w:r>
      <w:r w:rsidRPr="00C36426">
        <w:rPr>
          <w:rFonts w:ascii="Times New Roman" w:hAnsi="Times New Roman" w:cs="Times New Roman"/>
          <w:sz w:val="24"/>
          <w:szCs w:val="24"/>
          <w:lang w:val="en-GB"/>
        </w:rPr>
        <w:t xml:space="preserve"> </w:t>
      </w:r>
      <w:r w:rsidR="001602A6" w:rsidRPr="00C36426">
        <w:rPr>
          <w:rFonts w:ascii="Times New Roman" w:hAnsi="Times New Roman" w:cs="Times New Roman"/>
          <w:sz w:val="24"/>
          <w:szCs w:val="24"/>
          <w:lang w:val="en-GB"/>
        </w:rPr>
        <w:t xml:space="preserve">The varied interactions in informal </w:t>
      </w:r>
      <w:r w:rsidR="001602A6" w:rsidRPr="00A46EA1">
        <w:rPr>
          <w:rFonts w:ascii="Times New Roman" w:hAnsi="Times New Roman" w:cs="Times New Roman"/>
          <w:sz w:val="24"/>
          <w:szCs w:val="24"/>
          <w:lang w:val="en-GB"/>
        </w:rPr>
        <w:t>learning networks complement the formal learning network</w:t>
      </w:r>
      <w:r w:rsidR="00FF50F7" w:rsidRPr="00273C14">
        <w:rPr>
          <w:rFonts w:ascii="Times New Roman" w:hAnsi="Times New Roman" w:cs="Times New Roman"/>
          <w:sz w:val="24"/>
          <w:szCs w:val="24"/>
          <w:lang w:val="en-GB"/>
        </w:rPr>
        <w:t xml:space="preserve"> (Dabbagh and</w:t>
      </w:r>
      <w:r w:rsidR="001602A6" w:rsidRPr="00A46EA1">
        <w:rPr>
          <w:rFonts w:ascii="Times New Roman" w:hAnsi="Times New Roman" w:cs="Times New Roman"/>
          <w:sz w:val="24"/>
          <w:szCs w:val="24"/>
          <w:lang w:val="en-GB"/>
        </w:rPr>
        <w:t xml:space="preserve"> Kitsantas 2012</w:t>
      </w:r>
      <w:r w:rsidR="00EE320E" w:rsidRPr="00A46EA1">
        <w:rPr>
          <w:rFonts w:ascii="Times New Roman" w:hAnsi="Times New Roman" w:cs="Times New Roman"/>
          <w:sz w:val="24"/>
          <w:szCs w:val="24"/>
          <w:lang w:val="en-GB"/>
        </w:rPr>
        <w:t>, 5</w:t>
      </w:r>
      <w:r w:rsidR="00E927B7" w:rsidRPr="00A46EA1">
        <w:rPr>
          <w:rFonts w:ascii="Times New Roman" w:hAnsi="Times New Roman" w:cs="Times New Roman"/>
          <w:sz w:val="24"/>
          <w:szCs w:val="24"/>
          <w:lang w:val="en-GB"/>
        </w:rPr>
        <w:t xml:space="preserve">). </w:t>
      </w:r>
      <w:r w:rsidR="001602A6" w:rsidRPr="00A46EA1">
        <w:rPr>
          <w:rFonts w:ascii="Times New Roman" w:hAnsi="Times New Roman" w:cs="Times New Roman"/>
          <w:sz w:val="24"/>
          <w:szCs w:val="24"/>
          <w:lang w:val="en-GB"/>
        </w:rPr>
        <w:t xml:space="preserve"> </w:t>
      </w:r>
      <w:ins w:id="4" w:author="Author">
        <w:r w:rsidR="00883E9D" w:rsidRPr="00A46EA1">
          <w:rPr>
            <w:rFonts w:ascii="Times New Roman" w:hAnsi="Times New Roman" w:cs="Times New Roman"/>
            <w:sz w:val="24"/>
            <w:szCs w:val="24"/>
            <w:lang w:val="en-GB"/>
          </w:rPr>
          <w:t xml:space="preserve">Collaborations with peers </w:t>
        </w:r>
        <w:r w:rsidR="00653F74" w:rsidRPr="00A46EA1">
          <w:rPr>
            <w:rFonts w:ascii="Times New Roman" w:hAnsi="Times New Roman" w:cs="Times New Roman"/>
            <w:sz w:val="24"/>
            <w:szCs w:val="24"/>
            <w:lang w:val="en-GB"/>
          </w:rPr>
          <w:t xml:space="preserve">across formal and informal network boundaries </w:t>
        </w:r>
        <w:r w:rsidR="00883E9D" w:rsidRPr="00A46EA1">
          <w:rPr>
            <w:rFonts w:ascii="Times New Roman" w:hAnsi="Times New Roman" w:cs="Times New Roman"/>
            <w:sz w:val="24"/>
            <w:szCs w:val="24"/>
            <w:lang w:val="en-GB"/>
          </w:rPr>
          <w:t xml:space="preserve">hold the potential for a wide range of positive effects for learning in an online learning environment. This is corroborated by previous research which found that interactions and collaborations with peers enhances aspects of online learning which include co-creation of knowledge, improving understanding of materials, enhancing the ability to apply knowledge, developing critical thinking skills, helping each other to solve problems jointly, enhancing the ability to make judgements and reflect on learning (Shen, Hiltz &amp; Bieber, 2008: 75; Brindley et al., 2009: ¶2). </w:t>
        </w:r>
      </w:ins>
    </w:p>
    <w:p w14:paraId="46DDC90C" w14:textId="51DB9D5E" w:rsidR="00883E9D" w:rsidRPr="00A46EA1" w:rsidRDefault="00883E9D">
      <w:pPr>
        <w:spacing w:line="360" w:lineRule="auto"/>
        <w:rPr>
          <w:ins w:id="5" w:author="Author"/>
          <w:rFonts w:ascii="Times New Roman" w:hAnsi="Times New Roman" w:cs="Times New Roman"/>
          <w:sz w:val="24"/>
          <w:szCs w:val="24"/>
          <w:rPrChange w:id="6" w:author="Author">
            <w:rPr>
              <w:ins w:id="7" w:author="Author"/>
              <w:rFonts w:cs="Arial"/>
            </w:rPr>
          </w:rPrChange>
        </w:rPr>
        <w:pPrChange w:id="8" w:author="Author">
          <w:pPr/>
        </w:pPrChange>
      </w:pPr>
      <w:ins w:id="9" w:author="Author">
        <w:r w:rsidRPr="00A46EA1">
          <w:rPr>
            <w:rFonts w:ascii="Times New Roman" w:hAnsi="Times New Roman" w:cs="Times New Roman"/>
            <w:sz w:val="24"/>
            <w:szCs w:val="24"/>
            <w:rPrChange w:id="10" w:author="Author">
              <w:rPr>
                <w:rFonts w:cs="Arial"/>
              </w:rPr>
            </w:rPrChange>
          </w:rPr>
          <w:t xml:space="preserve">An important question which may arise is to what extent are naturally occurring social ties in informal social spaces diverted into formal spaces in PLEs. The relevance of this for online learning lies in the social process through which ‘neer peers’ (Rogers, 1995: 18) in informal networks can diffuse knowledge and subjective values to the formal learning space. The findings do show that informal social ties have learning </w:t>
        </w:r>
        <w:r w:rsidR="00653F74" w:rsidRPr="00A46EA1">
          <w:rPr>
            <w:rFonts w:ascii="Times New Roman" w:hAnsi="Times New Roman" w:cs="Times New Roman"/>
            <w:sz w:val="24"/>
            <w:szCs w:val="24"/>
            <w:rPrChange w:id="11" w:author="Author">
              <w:rPr>
                <w:rFonts w:cs="Arial"/>
              </w:rPr>
            </w:rPrChange>
          </w:rPr>
          <w:t xml:space="preserve">and learning-related </w:t>
        </w:r>
        <w:r w:rsidRPr="00A46EA1">
          <w:rPr>
            <w:rFonts w:ascii="Times New Roman" w:hAnsi="Times New Roman" w:cs="Times New Roman"/>
            <w:sz w:val="24"/>
            <w:szCs w:val="24"/>
            <w:rPrChange w:id="12" w:author="Author">
              <w:rPr>
                <w:rFonts w:cs="Arial"/>
              </w:rPr>
            </w:rPrChange>
          </w:rPr>
          <w:t xml:space="preserve">benefits but the findings cannot be used uncritically to support </w:t>
        </w:r>
        <w:r w:rsidR="00653F74" w:rsidRPr="00A46EA1">
          <w:rPr>
            <w:rFonts w:ascii="Times New Roman" w:hAnsi="Times New Roman" w:cs="Times New Roman"/>
            <w:sz w:val="24"/>
            <w:szCs w:val="24"/>
            <w:rPrChange w:id="13" w:author="Author">
              <w:rPr>
                <w:rFonts w:cs="Arial"/>
              </w:rPr>
            </w:rPrChange>
          </w:rPr>
          <w:t xml:space="preserve">a </w:t>
        </w:r>
        <w:r w:rsidRPr="00A46EA1">
          <w:rPr>
            <w:rFonts w:ascii="Times New Roman" w:hAnsi="Times New Roman" w:cs="Times New Roman"/>
            <w:sz w:val="24"/>
            <w:szCs w:val="24"/>
            <w:rPrChange w:id="14" w:author="Author">
              <w:rPr>
                <w:rFonts w:cs="Arial"/>
              </w:rPr>
            </w:rPrChange>
          </w:rPr>
          <w:t xml:space="preserve">statement that informal social capital is translated into formal social capital for the benefit of </w:t>
        </w:r>
        <w:r w:rsidR="00C36426">
          <w:rPr>
            <w:rFonts w:ascii="Times New Roman" w:hAnsi="Times New Roman" w:cs="Times New Roman"/>
            <w:sz w:val="24"/>
            <w:szCs w:val="24"/>
          </w:rPr>
          <w:t xml:space="preserve">transformative </w:t>
        </w:r>
        <w:r w:rsidRPr="00A46EA1">
          <w:rPr>
            <w:rFonts w:ascii="Times New Roman" w:hAnsi="Times New Roman" w:cs="Times New Roman"/>
            <w:sz w:val="24"/>
            <w:szCs w:val="24"/>
            <w:rPrChange w:id="15" w:author="Author">
              <w:rPr>
                <w:rFonts w:cs="Arial"/>
              </w:rPr>
            </w:rPrChange>
          </w:rPr>
          <w:t xml:space="preserve">online learning. However, </w:t>
        </w:r>
        <w:r w:rsidR="00653F74" w:rsidRPr="00A46EA1">
          <w:rPr>
            <w:rFonts w:ascii="Times New Roman" w:hAnsi="Times New Roman" w:cs="Times New Roman"/>
            <w:sz w:val="24"/>
            <w:szCs w:val="24"/>
            <w:rPrChange w:id="16" w:author="Author">
              <w:rPr>
                <w:rFonts w:cs="Arial"/>
              </w:rPr>
            </w:rPrChange>
          </w:rPr>
          <w:t xml:space="preserve">such a </w:t>
        </w:r>
        <w:r w:rsidRPr="00A46EA1">
          <w:rPr>
            <w:rFonts w:ascii="Times New Roman" w:hAnsi="Times New Roman" w:cs="Times New Roman"/>
            <w:sz w:val="24"/>
            <w:szCs w:val="24"/>
            <w:rPrChange w:id="17" w:author="Author">
              <w:rPr>
                <w:rFonts w:cs="Arial"/>
              </w:rPr>
            </w:rPrChange>
          </w:rPr>
          <w:t xml:space="preserve">possibility exists and follow-up research about the relation is required. </w:t>
        </w:r>
      </w:ins>
    </w:p>
    <w:p w14:paraId="2DFA4A49" w14:textId="7131044D" w:rsidR="00883E9D" w:rsidDel="00C36426" w:rsidRDefault="00883E9D" w:rsidP="00C36426">
      <w:pPr>
        <w:spacing w:line="360" w:lineRule="auto"/>
        <w:rPr>
          <w:ins w:id="18" w:author="Author"/>
          <w:del w:id="19" w:author="Author"/>
          <w:rFonts w:ascii="Times New Roman" w:hAnsi="Times New Roman" w:cs="Times New Roman"/>
          <w:sz w:val="24"/>
          <w:szCs w:val="24"/>
          <w:lang w:val="en-GB"/>
        </w:rPr>
      </w:pPr>
    </w:p>
    <w:p w14:paraId="12B5F909" w14:textId="007EE00F" w:rsidR="00883E9D" w:rsidDel="00C36426" w:rsidRDefault="00883E9D" w:rsidP="00C36426">
      <w:pPr>
        <w:spacing w:line="360" w:lineRule="auto"/>
        <w:rPr>
          <w:ins w:id="20" w:author="Author"/>
          <w:del w:id="21" w:author="Author"/>
          <w:rFonts w:ascii="Times New Roman" w:hAnsi="Times New Roman" w:cs="Times New Roman"/>
          <w:sz w:val="24"/>
          <w:szCs w:val="24"/>
          <w:lang w:val="en-GB"/>
        </w:rPr>
      </w:pPr>
    </w:p>
    <w:p w14:paraId="2FEE152A" w14:textId="7600AB3B" w:rsidR="00DE54AA" w:rsidRPr="00C45C38" w:rsidRDefault="001602A6" w:rsidP="00DE54AA">
      <w:pPr>
        <w:spacing w:line="360" w:lineRule="auto"/>
        <w:rPr>
          <w:rFonts w:ascii="Times New Roman" w:hAnsi="Times New Roman" w:cs="Times New Roman"/>
          <w:sz w:val="24"/>
          <w:szCs w:val="24"/>
          <w:lang w:val="en-GB"/>
        </w:rPr>
      </w:pPr>
      <w:r w:rsidRPr="00C45C38">
        <w:rPr>
          <w:rFonts w:ascii="Times New Roman" w:hAnsi="Times New Roman" w:cs="Times New Roman"/>
          <w:sz w:val="24"/>
          <w:szCs w:val="24"/>
          <w:lang w:val="en-GB"/>
        </w:rPr>
        <w:t xml:space="preserve">The development of PLEs, in which students are able to customise their learning environment, demonstrate the role of student agency in online learning. The finding is supported by previous </w:t>
      </w:r>
      <w:r w:rsidR="003A03A8" w:rsidRPr="00C45C38">
        <w:rPr>
          <w:rFonts w:ascii="Times New Roman" w:hAnsi="Times New Roman" w:cs="Times New Roman"/>
          <w:sz w:val="24"/>
          <w:szCs w:val="24"/>
          <w:lang w:val="en-GB"/>
        </w:rPr>
        <w:t xml:space="preserve">research </w:t>
      </w:r>
      <w:r w:rsidR="003A03A8">
        <w:rPr>
          <w:rFonts w:ascii="Times New Roman" w:hAnsi="Times New Roman" w:cs="Times New Roman"/>
          <w:sz w:val="24"/>
          <w:szCs w:val="24"/>
          <w:lang w:val="en-GB"/>
        </w:rPr>
        <w:t>which</w:t>
      </w:r>
      <w:r w:rsidRPr="00C45C38">
        <w:rPr>
          <w:rFonts w:ascii="Times New Roman" w:hAnsi="Times New Roman" w:cs="Times New Roman"/>
          <w:sz w:val="24"/>
          <w:szCs w:val="24"/>
          <w:lang w:val="en-GB"/>
        </w:rPr>
        <w:t xml:space="preserve"> concluded that </w:t>
      </w:r>
      <w:r w:rsidR="001A0BD8" w:rsidRPr="00C45C38">
        <w:rPr>
          <w:rFonts w:ascii="Times New Roman" w:hAnsi="Times New Roman" w:cs="Times New Roman"/>
          <w:sz w:val="24"/>
          <w:szCs w:val="24"/>
          <w:lang w:val="en-GB"/>
        </w:rPr>
        <w:t xml:space="preserve">online </w:t>
      </w:r>
      <w:r w:rsidRPr="00C45C38">
        <w:rPr>
          <w:rFonts w:ascii="Times New Roman" w:hAnsi="Times New Roman" w:cs="Times New Roman"/>
          <w:sz w:val="24"/>
          <w:szCs w:val="24"/>
          <w:lang w:val="en-GB"/>
        </w:rPr>
        <w:t xml:space="preserve">students make a plan to overcome structural constraints (Czerniewicz, Williams </w:t>
      </w:r>
      <w:r w:rsidR="00FF50F7" w:rsidRPr="00C45C38">
        <w:rPr>
          <w:rFonts w:ascii="Times New Roman" w:hAnsi="Times New Roman" w:cs="Times New Roman"/>
          <w:sz w:val="24"/>
          <w:szCs w:val="24"/>
          <w:lang w:val="en-GB"/>
        </w:rPr>
        <w:t xml:space="preserve">and </w:t>
      </w:r>
      <w:r w:rsidRPr="00C45C38">
        <w:rPr>
          <w:rFonts w:ascii="Times New Roman" w:hAnsi="Times New Roman" w:cs="Times New Roman"/>
          <w:sz w:val="24"/>
          <w:szCs w:val="24"/>
          <w:lang w:val="en-GB"/>
        </w:rPr>
        <w:t xml:space="preserve">Brown 2009).   </w:t>
      </w:r>
      <w:r w:rsidR="00DE54AA" w:rsidRPr="00C45C38">
        <w:rPr>
          <w:rFonts w:ascii="Times New Roman" w:hAnsi="Times New Roman" w:cs="Times New Roman"/>
          <w:sz w:val="24"/>
          <w:szCs w:val="24"/>
          <w:lang w:val="en-GB"/>
        </w:rPr>
        <w:t>In this sense</w:t>
      </w:r>
      <w:r w:rsidR="00E927B7">
        <w:rPr>
          <w:rFonts w:ascii="Times New Roman" w:hAnsi="Times New Roman" w:cs="Times New Roman"/>
          <w:sz w:val="24"/>
          <w:szCs w:val="24"/>
          <w:lang w:val="en-GB"/>
        </w:rPr>
        <w:t>,</w:t>
      </w:r>
      <w:r w:rsidR="00DE54AA" w:rsidRPr="00C45C38">
        <w:rPr>
          <w:rFonts w:ascii="Times New Roman" w:hAnsi="Times New Roman" w:cs="Times New Roman"/>
          <w:sz w:val="24"/>
          <w:szCs w:val="24"/>
          <w:lang w:val="en-GB"/>
        </w:rPr>
        <w:t xml:space="preserve"> PLEs are regarded as under the contr</w:t>
      </w:r>
      <w:r w:rsidR="0034525E" w:rsidRPr="00C45C38">
        <w:rPr>
          <w:rFonts w:ascii="Times New Roman" w:hAnsi="Times New Roman" w:cs="Times New Roman"/>
          <w:sz w:val="24"/>
          <w:szCs w:val="24"/>
          <w:lang w:val="en-GB"/>
        </w:rPr>
        <w:t>ol of the learners themselves (V</w:t>
      </w:r>
      <w:r w:rsidR="00DE54AA" w:rsidRPr="00C45C38">
        <w:rPr>
          <w:rFonts w:ascii="Times New Roman" w:hAnsi="Times New Roman" w:cs="Times New Roman"/>
          <w:sz w:val="24"/>
          <w:szCs w:val="24"/>
          <w:lang w:val="en-GB"/>
        </w:rPr>
        <w:t>an Harmelen 2006).</w:t>
      </w:r>
    </w:p>
    <w:p w14:paraId="123ED0DE" w14:textId="77777777" w:rsidR="00273C14" w:rsidRDefault="008F67DB" w:rsidP="00805E77">
      <w:pPr>
        <w:spacing w:line="360" w:lineRule="auto"/>
        <w:rPr>
          <w:ins w:id="22" w:author="Author"/>
          <w:rFonts w:ascii="Times New Roman" w:hAnsi="Times New Roman" w:cs="Times New Roman"/>
          <w:sz w:val="24"/>
          <w:szCs w:val="24"/>
          <w:lang w:val="en-GB"/>
        </w:rPr>
      </w:pPr>
      <w:del w:id="23" w:author="Author">
        <w:r w:rsidRPr="00C45C38" w:rsidDel="00C36426">
          <w:rPr>
            <w:rFonts w:ascii="Times New Roman" w:hAnsi="Times New Roman" w:cs="Times New Roman"/>
            <w:sz w:val="24"/>
            <w:szCs w:val="24"/>
            <w:lang w:val="en-GB"/>
          </w:rPr>
          <w:delText xml:space="preserve"> </w:delText>
        </w:r>
      </w:del>
      <w:r w:rsidR="006F6C9A" w:rsidRPr="00C45C38">
        <w:rPr>
          <w:rFonts w:ascii="Times New Roman" w:hAnsi="Times New Roman" w:cs="Times New Roman"/>
          <w:sz w:val="24"/>
          <w:szCs w:val="24"/>
          <w:lang w:val="en-GB"/>
        </w:rPr>
        <w:t>The above illustrate</w:t>
      </w:r>
      <w:r w:rsidR="00AF4D72">
        <w:rPr>
          <w:rFonts w:ascii="Times New Roman" w:hAnsi="Times New Roman" w:cs="Times New Roman"/>
          <w:sz w:val="24"/>
          <w:szCs w:val="24"/>
          <w:lang w:val="en-GB"/>
        </w:rPr>
        <w:t>s</w:t>
      </w:r>
      <w:r w:rsidR="006F6C9A" w:rsidRPr="00C45C38">
        <w:rPr>
          <w:rFonts w:ascii="Times New Roman" w:hAnsi="Times New Roman" w:cs="Times New Roman"/>
          <w:sz w:val="24"/>
          <w:szCs w:val="24"/>
          <w:lang w:val="en-GB"/>
        </w:rPr>
        <w:t xml:space="preserve"> </w:t>
      </w:r>
      <w:r w:rsidR="00644324" w:rsidRPr="00C45C38">
        <w:rPr>
          <w:rFonts w:ascii="Times New Roman" w:hAnsi="Times New Roman" w:cs="Times New Roman"/>
          <w:sz w:val="24"/>
          <w:szCs w:val="24"/>
          <w:lang w:val="en-GB"/>
        </w:rPr>
        <w:t xml:space="preserve">a shift in </w:t>
      </w:r>
      <w:r w:rsidR="006F6C9A" w:rsidRPr="00C45C38">
        <w:rPr>
          <w:rFonts w:ascii="Times New Roman" w:hAnsi="Times New Roman" w:cs="Times New Roman"/>
          <w:sz w:val="24"/>
          <w:szCs w:val="24"/>
          <w:lang w:val="en-GB"/>
        </w:rPr>
        <w:t>ped</w:t>
      </w:r>
      <w:r w:rsidR="000C20AA" w:rsidRPr="00C45C38">
        <w:rPr>
          <w:rFonts w:ascii="Times New Roman" w:hAnsi="Times New Roman" w:cs="Times New Roman"/>
          <w:sz w:val="24"/>
          <w:szCs w:val="24"/>
          <w:lang w:val="en-GB"/>
        </w:rPr>
        <w:t xml:space="preserve">agogy </w:t>
      </w:r>
      <w:r w:rsidR="006F6C9A" w:rsidRPr="00C45C38">
        <w:rPr>
          <w:rFonts w:ascii="Times New Roman" w:hAnsi="Times New Roman" w:cs="Times New Roman"/>
          <w:sz w:val="24"/>
          <w:szCs w:val="24"/>
          <w:lang w:val="en-GB"/>
        </w:rPr>
        <w:t>from</w:t>
      </w:r>
      <w:r w:rsidR="00C2388E" w:rsidRPr="00C45C38">
        <w:rPr>
          <w:rFonts w:ascii="Times New Roman" w:hAnsi="Times New Roman" w:cs="Times New Roman"/>
          <w:sz w:val="24"/>
          <w:szCs w:val="24"/>
          <w:lang w:val="en-GB"/>
        </w:rPr>
        <w:t xml:space="preserve"> experimenting with technology to realising that </w:t>
      </w:r>
      <w:r w:rsidR="006F6C9A" w:rsidRPr="00C45C38">
        <w:rPr>
          <w:rFonts w:ascii="Times New Roman" w:hAnsi="Times New Roman" w:cs="Times New Roman"/>
          <w:sz w:val="24"/>
          <w:szCs w:val="24"/>
          <w:lang w:val="en-GB"/>
        </w:rPr>
        <w:t>students are already using</w:t>
      </w:r>
      <w:r w:rsidR="00C2388E" w:rsidRPr="00C45C38">
        <w:rPr>
          <w:rFonts w:ascii="Times New Roman" w:hAnsi="Times New Roman" w:cs="Times New Roman"/>
          <w:sz w:val="24"/>
          <w:szCs w:val="24"/>
          <w:lang w:val="en-GB"/>
        </w:rPr>
        <w:t xml:space="preserve"> technologies according to their own needs. </w:t>
      </w:r>
      <w:moveFromRangeStart w:id="24" w:author="Author" w:name="move522028994"/>
      <w:moveFrom w:id="25" w:author="Author">
        <w:r w:rsidR="00C2388E" w:rsidRPr="00C45C38" w:rsidDel="00C36426">
          <w:rPr>
            <w:rFonts w:ascii="Times New Roman" w:hAnsi="Times New Roman" w:cs="Times New Roman"/>
            <w:sz w:val="24"/>
            <w:szCs w:val="24"/>
            <w:lang w:val="en-GB"/>
          </w:rPr>
          <w:t xml:space="preserve">This transforms </w:t>
        </w:r>
        <w:r w:rsidR="00644324" w:rsidRPr="00C45C38" w:rsidDel="00C36426">
          <w:rPr>
            <w:rFonts w:ascii="Times New Roman" w:hAnsi="Times New Roman" w:cs="Times New Roman"/>
            <w:sz w:val="24"/>
            <w:szCs w:val="24"/>
            <w:lang w:val="en-GB"/>
          </w:rPr>
          <w:t xml:space="preserve">online </w:t>
        </w:r>
        <w:r w:rsidR="00C2388E" w:rsidRPr="00C45C38" w:rsidDel="00C36426">
          <w:rPr>
            <w:rFonts w:ascii="Times New Roman" w:hAnsi="Times New Roman" w:cs="Times New Roman"/>
            <w:sz w:val="24"/>
            <w:szCs w:val="24"/>
            <w:lang w:val="en-GB"/>
          </w:rPr>
          <w:t>teaching and learning practices</w:t>
        </w:r>
        <w:r w:rsidR="006F6C9A" w:rsidRPr="00C45C38" w:rsidDel="00C36426">
          <w:rPr>
            <w:rFonts w:ascii="Times New Roman" w:hAnsi="Times New Roman" w:cs="Times New Roman"/>
            <w:sz w:val="24"/>
            <w:szCs w:val="24"/>
            <w:lang w:val="en-GB"/>
          </w:rPr>
          <w:t xml:space="preserve"> (Ngambi, Brown, Bozalek, Gachogi and Wood 2016).</w:t>
        </w:r>
        <w:r w:rsidR="00AF4D72" w:rsidDel="00C36426">
          <w:rPr>
            <w:rFonts w:ascii="Times New Roman" w:hAnsi="Times New Roman" w:cs="Times New Roman"/>
            <w:sz w:val="24"/>
            <w:szCs w:val="24"/>
            <w:lang w:val="en-GB"/>
          </w:rPr>
          <w:t xml:space="preserve"> </w:t>
        </w:r>
        <w:r w:rsidR="00653057" w:rsidDel="00C36426">
          <w:rPr>
            <w:rFonts w:ascii="Times New Roman" w:hAnsi="Times New Roman" w:cs="Times New Roman"/>
            <w:sz w:val="24"/>
            <w:szCs w:val="24"/>
            <w:lang w:val="en-GB"/>
          </w:rPr>
          <w:t xml:space="preserve"> </w:t>
        </w:r>
      </w:moveFrom>
      <w:moveFromRangeEnd w:id="24"/>
      <w:r w:rsidR="00653057">
        <w:rPr>
          <w:rFonts w:ascii="Times New Roman" w:hAnsi="Times New Roman" w:cs="Times New Roman"/>
          <w:sz w:val="24"/>
          <w:szCs w:val="24"/>
          <w:lang w:val="en-GB"/>
        </w:rPr>
        <w:t>A</w:t>
      </w:r>
      <w:r w:rsidR="00960D89" w:rsidRPr="00C45C38">
        <w:rPr>
          <w:rFonts w:ascii="Times New Roman" w:hAnsi="Times New Roman" w:cs="Times New Roman"/>
          <w:sz w:val="24"/>
          <w:szCs w:val="24"/>
          <w:lang w:val="en-GB"/>
        </w:rPr>
        <w:t xml:space="preserve"> lot can be learned from the popularity and effectiveness of informal learning networks</w:t>
      </w:r>
      <w:r w:rsidR="001602A6" w:rsidRPr="00C45C38">
        <w:rPr>
          <w:rFonts w:ascii="Times New Roman" w:hAnsi="Times New Roman" w:cs="Times New Roman"/>
          <w:sz w:val="24"/>
          <w:szCs w:val="24"/>
          <w:lang w:val="en-GB"/>
        </w:rPr>
        <w:t xml:space="preserve"> and </w:t>
      </w:r>
      <w:r w:rsidR="00653057">
        <w:rPr>
          <w:rFonts w:ascii="Times New Roman" w:hAnsi="Times New Roman" w:cs="Times New Roman"/>
          <w:sz w:val="24"/>
          <w:szCs w:val="24"/>
          <w:lang w:val="en-GB"/>
        </w:rPr>
        <w:t xml:space="preserve">PLEs when </w:t>
      </w:r>
      <w:r w:rsidR="000E6F8B">
        <w:rPr>
          <w:rFonts w:ascii="Times New Roman" w:hAnsi="Times New Roman" w:cs="Times New Roman"/>
          <w:sz w:val="24"/>
          <w:szCs w:val="24"/>
          <w:lang w:val="en-GB"/>
        </w:rPr>
        <w:t xml:space="preserve">setting out to </w:t>
      </w:r>
      <w:r w:rsidR="00653057">
        <w:rPr>
          <w:rFonts w:ascii="Times New Roman" w:hAnsi="Times New Roman" w:cs="Times New Roman"/>
          <w:sz w:val="24"/>
          <w:szCs w:val="24"/>
          <w:lang w:val="en-GB"/>
        </w:rPr>
        <w:t>design</w:t>
      </w:r>
      <w:r w:rsidR="00653057" w:rsidRPr="00C45C38">
        <w:rPr>
          <w:rFonts w:ascii="Times New Roman" w:hAnsi="Times New Roman" w:cs="Times New Roman"/>
          <w:sz w:val="24"/>
          <w:szCs w:val="24"/>
          <w:lang w:val="en-GB"/>
        </w:rPr>
        <w:t xml:space="preserve"> challenging online learning experiences</w:t>
      </w:r>
      <w:r w:rsidR="00653057" w:rsidRPr="00C45C38" w:rsidDel="00AF4D72">
        <w:rPr>
          <w:rFonts w:ascii="Times New Roman" w:hAnsi="Times New Roman" w:cs="Times New Roman"/>
          <w:sz w:val="24"/>
          <w:szCs w:val="24"/>
          <w:lang w:val="en-GB"/>
        </w:rPr>
        <w:t xml:space="preserve"> </w:t>
      </w:r>
      <w:ins w:id="26" w:author="Author">
        <w:r w:rsidR="00A46EA1">
          <w:rPr>
            <w:rFonts w:ascii="Times New Roman" w:hAnsi="Times New Roman" w:cs="Times New Roman"/>
            <w:sz w:val="24"/>
            <w:szCs w:val="24"/>
            <w:lang w:val="en-GB"/>
          </w:rPr>
          <w:t xml:space="preserve">at higher education level </w:t>
        </w:r>
      </w:ins>
      <w:r w:rsidR="00960D89" w:rsidRPr="00C45C38">
        <w:rPr>
          <w:rFonts w:ascii="Times New Roman" w:hAnsi="Times New Roman" w:cs="Times New Roman"/>
          <w:sz w:val="24"/>
          <w:szCs w:val="24"/>
          <w:lang w:val="en-GB"/>
        </w:rPr>
        <w:t xml:space="preserve">which </w:t>
      </w:r>
      <w:r w:rsidR="001A0BD8" w:rsidRPr="00C45C38">
        <w:rPr>
          <w:rFonts w:ascii="Times New Roman" w:hAnsi="Times New Roman" w:cs="Times New Roman"/>
          <w:sz w:val="24"/>
          <w:szCs w:val="24"/>
          <w:lang w:val="en-GB"/>
        </w:rPr>
        <w:t xml:space="preserve">acknowledge varied student interactions, </w:t>
      </w:r>
      <w:r w:rsidR="00960D89" w:rsidRPr="00C45C38">
        <w:rPr>
          <w:rFonts w:ascii="Times New Roman" w:hAnsi="Times New Roman" w:cs="Times New Roman"/>
          <w:sz w:val="24"/>
          <w:szCs w:val="24"/>
          <w:lang w:val="en-GB"/>
        </w:rPr>
        <w:t xml:space="preserve">nurture self-regulation, </w:t>
      </w:r>
      <w:r w:rsidR="001A0BD8" w:rsidRPr="00C45C38">
        <w:rPr>
          <w:rFonts w:ascii="Times New Roman" w:hAnsi="Times New Roman" w:cs="Times New Roman"/>
          <w:sz w:val="24"/>
          <w:szCs w:val="24"/>
          <w:lang w:val="en-GB"/>
        </w:rPr>
        <w:t xml:space="preserve">integrate </w:t>
      </w:r>
      <w:r w:rsidR="007909DD" w:rsidRPr="00C45C38">
        <w:rPr>
          <w:rFonts w:ascii="Times New Roman" w:hAnsi="Times New Roman" w:cs="Times New Roman"/>
          <w:sz w:val="24"/>
          <w:szCs w:val="24"/>
          <w:lang w:val="en-GB"/>
        </w:rPr>
        <w:t xml:space="preserve">adequate </w:t>
      </w:r>
      <w:r w:rsidR="001A0BD8" w:rsidRPr="00C45C38">
        <w:rPr>
          <w:rFonts w:ascii="Times New Roman" w:hAnsi="Times New Roman" w:cs="Times New Roman"/>
          <w:sz w:val="24"/>
          <w:szCs w:val="24"/>
          <w:lang w:val="en-GB"/>
        </w:rPr>
        <w:t>student support, facilitate</w:t>
      </w:r>
      <w:r w:rsidR="00A4307D">
        <w:rPr>
          <w:rFonts w:ascii="Times New Roman" w:hAnsi="Times New Roman" w:cs="Times New Roman"/>
          <w:sz w:val="24"/>
          <w:szCs w:val="24"/>
          <w:lang w:val="en-GB"/>
        </w:rPr>
        <w:t xml:space="preserve"> </w:t>
      </w:r>
      <w:r w:rsidR="001A0BD8" w:rsidRPr="00C45C38">
        <w:rPr>
          <w:rFonts w:ascii="Times New Roman" w:hAnsi="Times New Roman" w:cs="Times New Roman"/>
          <w:sz w:val="24"/>
          <w:szCs w:val="24"/>
          <w:lang w:val="en-GB"/>
        </w:rPr>
        <w:t xml:space="preserve">the </w:t>
      </w:r>
      <w:r w:rsidR="00960D89" w:rsidRPr="00C45C38">
        <w:rPr>
          <w:rFonts w:ascii="Times New Roman" w:hAnsi="Times New Roman" w:cs="Times New Roman"/>
          <w:sz w:val="24"/>
          <w:szCs w:val="24"/>
          <w:lang w:val="en-GB"/>
        </w:rPr>
        <w:t>development of trust</w:t>
      </w:r>
      <w:r w:rsidR="001A0BD8" w:rsidRPr="00C45C38">
        <w:rPr>
          <w:rFonts w:ascii="Times New Roman" w:hAnsi="Times New Roman" w:cs="Times New Roman"/>
          <w:sz w:val="24"/>
          <w:szCs w:val="24"/>
          <w:lang w:val="en-GB"/>
        </w:rPr>
        <w:t xml:space="preserve"> and </w:t>
      </w:r>
      <w:r w:rsidR="00653057">
        <w:rPr>
          <w:rFonts w:ascii="Times New Roman" w:hAnsi="Times New Roman" w:cs="Times New Roman"/>
          <w:sz w:val="24"/>
          <w:szCs w:val="24"/>
          <w:lang w:val="en-GB"/>
        </w:rPr>
        <w:t xml:space="preserve">sense of </w:t>
      </w:r>
      <w:r w:rsidR="001A0BD8" w:rsidRPr="00C45C38">
        <w:rPr>
          <w:rFonts w:ascii="Times New Roman" w:hAnsi="Times New Roman" w:cs="Times New Roman"/>
          <w:sz w:val="24"/>
          <w:szCs w:val="24"/>
          <w:lang w:val="en-GB"/>
        </w:rPr>
        <w:t xml:space="preserve">community among students and enhance student collaborative practices. </w:t>
      </w:r>
    </w:p>
    <w:p w14:paraId="3CE6CE65" w14:textId="7015DFFD" w:rsidR="00805E77" w:rsidRPr="00C45C38" w:rsidRDefault="00C36426" w:rsidP="00805E77">
      <w:pPr>
        <w:spacing w:line="360" w:lineRule="auto"/>
        <w:rPr>
          <w:rFonts w:ascii="Times New Roman" w:hAnsi="Times New Roman" w:cs="Times New Roman"/>
          <w:sz w:val="24"/>
          <w:szCs w:val="24"/>
          <w:lang w:val="en-GB"/>
        </w:rPr>
      </w:pPr>
      <w:moveToRangeStart w:id="27" w:author="Author" w:name="move522028994"/>
      <w:r w:rsidRPr="00C36426">
        <w:rPr>
          <w:rFonts w:ascii="Times New Roman" w:hAnsi="Times New Roman" w:cs="Times New Roman"/>
          <w:sz w:val="24"/>
          <w:szCs w:val="24"/>
          <w:lang w:val="en-GB"/>
        </w:rPr>
        <w:t xml:space="preserve">This transforms online teaching and learning practices </w:t>
      </w:r>
      <w:ins w:id="28" w:author="Author">
        <w:r w:rsidR="00A46EA1">
          <w:rPr>
            <w:rFonts w:ascii="Times New Roman" w:hAnsi="Times New Roman" w:cs="Times New Roman"/>
            <w:sz w:val="24"/>
            <w:szCs w:val="24"/>
            <w:lang w:val="en-GB"/>
          </w:rPr>
          <w:t xml:space="preserve">on higher education level </w:t>
        </w:r>
      </w:ins>
      <w:r w:rsidRPr="00C36426">
        <w:rPr>
          <w:rFonts w:ascii="Times New Roman" w:hAnsi="Times New Roman" w:cs="Times New Roman"/>
          <w:sz w:val="24"/>
          <w:szCs w:val="24"/>
          <w:lang w:val="en-GB"/>
        </w:rPr>
        <w:t xml:space="preserve">(Ngambi, Brown, Bozalek, Gachogi and Wood 2016).  </w:t>
      </w:r>
      <w:moveToRangeEnd w:id="27"/>
      <w:ins w:id="29" w:author="Author">
        <w:r w:rsidRPr="00C36426">
          <w:rPr>
            <w:rFonts w:ascii="Times New Roman" w:hAnsi="Times New Roman" w:cs="Times New Roman"/>
            <w:sz w:val="24"/>
            <w:szCs w:val="24"/>
            <w:lang w:val="en-GB"/>
          </w:rPr>
          <w:t xml:space="preserve">The design and development of online learning at university level require careful attention to be paid to pedagogical considerations (Mbati &amp; Minnaar, 2015: 284).  A heutagogical approach to learning design is appropriate for students in the twenty-first century as students are increasingly self-directing their learning environments. Students are exercising control over their learning process by choosing relevant content, appropriate times, places, media and activities for learning. In an environment where information is readily and easily accessible, the responsibility is with the students to direct or regulate their own learning, according to their own motivation and beliefs. A heutagogical approach acknowledges that learning also takes place outside the formal learning environment and that a self-directed learner moves freely in and between formal and informal learning networks in a customised personal learning space. </w:t>
        </w:r>
      </w:ins>
      <w:r w:rsidR="00805E77" w:rsidRPr="00C45C38">
        <w:rPr>
          <w:rFonts w:ascii="Times New Roman" w:hAnsi="Times New Roman" w:cs="Times New Roman"/>
          <w:sz w:val="24"/>
          <w:szCs w:val="24"/>
          <w:lang w:val="en-GB"/>
        </w:rPr>
        <w:t xml:space="preserve">The design and development of </w:t>
      </w:r>
      <w:r w:rsidR="007909DD" w:rsidRPr="00C45C38">
        <w:rPr>
          <w:rFonts w:ascii="Times New Roman" w:hAnsi="Times New Roman" w:cs="Times New Roman"/>
          <w:sz w:val="24"/>
          <w:szCs w:val="24"/>
          <w:lang w:val="en-GB"/>
        </w:rPr>
        <w:t xml:space="preserve">collaborative </w:t>
      </w:r>
      <w:r w:rsidR="00805E77" w:rsidRPr="00C45C38">
        <w:rPr>
          <w:rFonts w:ascii="Times New Roman" w:hAnsi="Times New Roman" w:cs="Times New Roman"/>
          <w:sz w:val="24"/>
          <w:szCs w:val="24"/>
          <w:lang w:val="en-GB"/>
        </w:rPr>
        <w:t xml:space="preserve">online learning may challenge the status quo and be labour intensive but </w:t>
      </w:r>
      <w:r w:rsidR="001A0BD8" w:rsidRPr="00C45C38">
        <w:rPr>
          <w:rFonts w:ascii="Times New Roman" w:hAnsi="Times New Roman" w:cs="Times New Roman"/>
          <w:sz w:val="24"/>
          <w:szCs w:val="24"/>
          <w:lang w:val="en-GB"/>
        </w:rPr>
        <w:t xml:space="preserve">an up-to-date view of student collaborative practices will </w:t>
      </w:r>
      <w:r w:rsidR="00805E77" w:rsidRPr="00C45C38">
        <w:rPr>
          <w:rFonts w:ascii="Times New Roman" w:hAnsi="Times New Roman" w:cs="Times New Roman"/>
          <w:sz w:val="24"/>
          <w:szCs w:val="24"/>
          <w:lang w:val="en-GB"/>
        </w:rPr>
        <w:t xml:space="preserve">benefit </w:t>
      </w:r>
      <w:r w:rsidR="001A0BD8" w:rsidRPr="00C45C38">
        <w:rPr>
          <w:rFonts w:ascii="Times New Roman" w:hAnsi="Times New Roman" w:cs="Times New Roman"/>
          <w:sz w:val="24"/>
          <w:szCs w:val="24"/>
          <w:lang w:val="en-GB"/>
        </w:rPr>
        <w:t xml:space="preserve">the learning project. </w:t>
      </w:r>
    </w:p>
    <w:p w14:paraId="66060080" w14:textId="15E9B9C1" w:rsidR="00663651" w:rsidRDefault="00663651" w:rsidP="00663651">
      <w:pPr>
        <w:pStyle w:val="Heading1"/>
      </w:pPr>
      <w:r>
        <w:t>Conclusion</w:t>
      </w:r>
    </w:p>
    <w:p w14:paraId="3C9D3C76" w14:textId="43FA3143" w:rsidR="00CB288B" w:rsidRPr="00C45C38" w:rsidRDefault="00205941" w:rsidP="00C86C4B">
      <w:pPr>
        <w:spacing w:line="360" w:lineRule="auto"/>
        <w:rPr>
          <w:rFonts w:ascii="Times New Roman" w:hAnsi="Times New Roman" w:cs="Times New Roman"/>
          <w:sz w:val="24"/>
          <w:szCs w:val="24"/>
        </w:rPr>
      </w:pPr>
      <w:r w:rsidRPr="00C45C38">
        <w:rPr>
          <w:rFonts w:ascii="Times New Roman" w:hAnsi="Times New Roman" w:cs="Times New Roman"/>
          <w:sz w:val="24"/>
          <w:szCs w:val="24"/>
        </w:rPr>
        <w:t>The study makes a valuable con</w:t>
      </w:r>
      <w:r w:rsidR="00BF7BBC" w:rsidRPr="00C45C38">
        <w:rPr>
          <w:rFonts w:ascii="Times New Roman" w:hAnsi="Times New Roman" w:cs="Times New Roman"/>
          <w:sz w:val="24"/>
          <w:szCs w:val="24"/>
        </w:rPr>
        <w:t>tribution to understanding the i</w:t>
      </w:r>
      <w:r w:rsidRPr="00C45C38">
        <w:rPr>
          <w:rFonts w:ascii="Times New Roman" w:hAnsi="Times New Roman" w:cs="Times New Roman"/>
          <w:sz w:val="24"/>
          <w:szCs w:val="24"/>
        </w:rPr>
        <w:t xml:space="preserve">mportance of collaborative learning </w:t>
      </w:r>
      <w:r w:rsidR="00FE4BDB" w:rsidRPr="00C45C38">
        <w:rPr>
          <w:rFonts w:ascii="Times New Roman" w:hAnsi="Times New Roman" w:cs="Times New Roman"/>
          <w:sz w:val="24"/>
          <w:szCs w:val="24"/>
        </w:rPr>
        <w:t xml:space="preserve">across formal and informal learning networks </w:t>
      </w:r>
      <w:r w:rsidR="00BF7BBC" w:rsidRPr="00C45C38">
        <w:rPr>
          <w:rFonts w:ascii="Times New Roman" w:hAnsi="Times New Roman" w:cs="Times New Roman"/>
          <w:sz w:val="24"/>
          <w:szCs w:val="24"/>
        </w:rPr>
        <w:t xml:space="preserve">in PLEs </w:t>
      </w:r>
      <w:r w:rsidRPr="00C45C38">
        <w:rPr>
          <w:rFonts w:ascii="Times New Roman" w:hAnsi="Times New Roman" w:cs="Times New Roman"/>
          <w:sz w:val="24"/>
          <w:szCs w:val="24"/>
        </w:rPr>
        <w:t xml:space="preserve">for social capital development in online learning. PLEs facilitate </w:t>
      </w:r>
      <w:r w:rsidR="00653057">
        <w:rPr>
          <w:rFonts w:ascii="Times New Roman" w:hAnsi="Times New Roman" w:cs="Times New Roman"/>
          <w:sz w:val="24"/>
          <w:szCs w:val="24"/>
        </w:rPr>
        <w:t>the</w:t>
      </w:r>
      <w:r w:rsidRPr="00C45C38">
        <w:rPr>
          <w:rFonts w:ascii="Times New Roman" w:hAnsi="Times New Roman" w:cs="Times New Roman"/>
          <w:sz w:val="24"/>
          <w:szCs w:val="24"/>
        </w:rPr>
        <w:t xml:space="preserve"> process of social capital development and learning enhancement through the establishment of different yet complementary types of social ties between</w:t>
      </w:r>
      <w:r w:rsidR="00FE4BDB" w:rsidRPr="00C45C38">
        <w:rPr>
          <w:rFonts w:ascii="Times New Roman" w:hAnsi="Times New Roman" w:cs="Times New Roman"/>
          <w:sz w:val="24"/>
          <w:szCs w:val="24"/>
        </w:rPr>
        <w:t xml:space="preserve"> diverse</w:t>
      </w:r>
      <w:r w:rsidRPr="00C45C38">
        <w:rPr>
          <w:rFonts w:ascii="Times New Roman" w:hAnsi="Times New Roman" w:cs="Times New Roman"/>
          <w:sz w:val="24"/>
          <w:szCs w:val="24"/>
        </w:rPr>
        <w:t xml:space="preserve"> online students</w:t>
      </w:r>
      <w:r w:rsidR="00FE4BDB" w:rsidRPr="00C45C38">
        <w:rPr>
          <w:rFonts w:ascii="Times New Roman" w:hAnsi="Times New Roman" w:cs="Times New Roman"/>
          <w:sz w:val="24"/>
          <w:szCs w:val="24"/>
        </w:rPr>
        <w:t>.</w:t>
      </w:r>
      <w:r w:rsidRPr="00C45C38">
        <w:rPr>
          <w:rFonts w:ascii="Times New Roman" w:hAnsi="Times New Roman" w:cs="Times New Roman"/>
          <w:sz w:val="24"/>
          <w:szCs w:val="24"/>
        </w:rPr>
        <w:t xml:space="preserve"> Social capital theory is</w:t>
      </w:r>
      <w:r w:rsidR="00653057">
        <w:rPr>
          <w:rFonts w:ascii="Times New Roman" w:hAnsi="Times New Roman" w:cs="Times New Roman"/>
          <w:sz w:val="24"/>
          <w:szCs w:val="24"/>
        </w:rPr>
        <w:t xml:space="preserve"> </w:t>
      </w:r>
      <w:r w:rsidRPr="00C45C38">
        <w:rPr>
          <w:rFonts w:ascii="Times New Roman" w:hAnsi="Times New Roman" w:cs="Times New Roman"/>
          <w:sz w:val="24"/>
          <w:szCs w:val="24"/>
        </w:rPr>
        <w:t xml:space="preserve">used to explain how bonding and bridging social capital can facilitate online learning. </w:t>
      </w:r>
      <w:r w:rsidR="00FE4BDB" w:rsidRPr="00C45C38">
        <w:rPr>
          <w:rFonts w:ascii="Times New Roman" w:hAnsi="Times New Roman" w:cs="Times New Roman"/>
          <w:sz w:val="24"/>
          <w:szCs w:val="24"/>
        </w:rPr>
        <w:t xml:space="preserve"> The outcomes of bonding and bridging social capital </w:t>
      </w:r>
      <w:r w:rsidR="00653057">
        <w:rPr>
          <w:rFonts w:ascii="Times New Roman" w:hAnsi="Times New Roman" w:cs="Times New Roman"/>
          <w:sz w:val="24"/>
          <w:szCs w:val="24"/>
        </w:rPr>
        <w:t>demonstrates</w:t>
      </w:r>
      <w:r w:rsidR="00FE4BDB" w:rsidRPr="00C45C38">
        <w:rPr>
          <w:rFonts w:ascii="Times New Roman" w:hAnsi="Times New Roman" w:cs="Times New Roman"/>
          <w:sz w:val="24"/>
          <w:szCs w:val="24"/>
        </w:rPr>
        <w:t xml:space="preserve"> that both close ties in intimate groups and weak ties between diverse groups contribute to the facilitation of online learning.  </w:t>
      </w:r>
      <w:r w:rsidRPr="00C45C38">
        <w:rPr>
          <w:rFonts w:ascii="Times New Roman" w:hAnsi="Times New Roman" w:cs="Times New Roman"/>
          <w:sz w:val="24"/>
          <w:szCs w:val="24"/>
        </w:rPr>
        <w:t xml:space="preserve">The positive role of social capital lies in bringing </w:t>
      </w:r>
      <w:r w:rsidR="00805E77" w:rsidRPr="00C45C38">
        <w:rPr>
          <w:rFonts w:ascii="Times New Roman" w:hAnsi="Times New Roman" w:cs="Times New Roman"/>
          <w:sz w:val="24"/>
          <w:szCs w:val="24"/>
        </w:rPr>
        <w:t xml:space="preserve">diverse </w:t>
      </w:r>
      <w:r w:rsidRPr="00C45C38">
        <w:rPr>
          <w:rFonts w:ascii="Times New Roman" w:hAnsi="Times New Roman" w:cs="Times New Roman"/>
          <w:sz w:val="24"/>
          <w:szCs w:val="24"/>
        </w:rPr>
        <w:t>students together to</w:t>
      </w:r>
      <w:r w:rsidR="006C722C" w:rsidRPr="00C45C38">
        <w:rPr>
          <w:rFonts w:ascii="Times New Roman" w:hAnsi="Times New Roman" w:cs="Times New Roman"/>
          <w:sz w:val="24"/>
          <w:szCs w:val="24"/>
        </w:rPr>
        <w:t xml:space="preserve"> create </w:t>
      </w:r>
      <w:r w:rsidR="00805E77" w:rsidRPr="00C45C38">
        <w:rPr>
          <w:rFonts w:ascii="Times New Roman" w:hAnsi="Times New Roman" w:cs="Times New Roman"/>
          <w:sz w:val="24"/>
          <w:szCs w:val="24"/>
        </w:rPr>
        <w:t xml:space="preserve">a </w:t>
      </w:r>
      <w:r w:rsidR="006C722C" w:rsidRPr="00C45C38">
        <w:rPr>
          <w:rFonts w:ascii="Times New Roman" w:hAnsi="Times New Roman" w:cs="Times New Roman"/>
          <w:sz w:val="24"/>
          <w:szCs w:val="24"/>
        </w:rPr>
        <w:t>learning community in which they</w:t>
      </w:r>
      <w:r w:rsidRPr="00C45C38">
        <w:rPr>
          <w:rFonts w:ascii="Times New Roman" w:hAnsi="Times New Roman" w:cs="Times New Roman"/>
          <w:sz w:val="24"/>
          <w:szCs w:val="24"/>
        </w:rPr>
        <w:t xml:space="preserve"> share resources, learn together, co-create new knowledge and support and motivate each other</w:t>
      </w:r>
      <w:r w:rsidR="00FE4BDB" w:rsidRPr="00C45C38">
        <w:rPr>
          <w:rFonts w:ascii="Times New Roman" w:hAnsi="Times New Roman" w:cs="Times New Roman"/>
          <w:sz w:val="24"/>
          <w:szCs w:val="24"/>
        </w:rPr>
        <w:t>.</w:t>
      </w:r>
      <w:r w:rsidRPr="00C45C38">
        <w:rPr>
          <w:rFonts w:ascii="Times New Roman" w:hAnsi="Times New Roman" w:cs="Times New Roman"/>
          <w:sz w:val="24"/>
          <w:szCs w:val="24"/>
        </w:rPr>
        <w:t xml:space="preserve"> </w:t>
      </w:r>
      <w:r w:rsidR="00653057">
        <w:rPr>
          <w:rFonts w:ascii="Times New Roman" w:hAnsi="Times New Roman" w:cs="Times New Roman"/>
          <w:sz w:val="24"/>
          <w:szCs w:val="24"/>
        </w:rPr>
        <w:t>In summary,</w:t>
      </w:r>
      <w:r w:rsidR="00FE4BDB" w:rsidRPr="00C45C38">
        <w:rPr>
          <w:rFonts w:ascii="Times New Roman" w:hAnsi="Times New Roman" w:cs="Times New Roman"/>
          <w:sz w:val="24"/>
          <w:szCs w:val="24"/>
        </w:rPr>
        <w:t xml:space="preserve"> the contribution of social capital in online learning is that it improves learning outcomes </w:t>
      </w:r>
      <w:r w:rsidR="00653057">
        <w:rPr>
          <w:rFonts w:ascii="Times New Roman" w:hAnsi="Times New Roman" w:cs="Times New Roman"/>
          <w:sz w:val="24"/>
          <w:szCs w:val="24"/>
        </w:rPr>
        <w:t>at</w:t>
      </w:r>
      <w:r w:rsidR="00FE4BDB" w:rsidRPr="00C45C38">
        <w:rPr>
          <w:rFonts w:ascii="Times New Roman" w:hAnsi="Times New Roman" w:cs="Times New Roman"/>
          <w:sz w:val="24"/>
          <w:szCs w:val="24"/>
        </w:rPr>
        <w:t xml:space="preserve"> cognitive as well as socio-affective levels for both individuals and the group or network.  </w:t>
      </w:r>
      <w:r w:rsidR="00805E77" w:rsidRPr="00C45C38">
        <w:rPr>
          <w:rFonts w:ascii="Times New Roman" w:hAnsi="Times New Roman" w:cs="Times New Roman"/>
          <w:sz w:val="24"/>
          <w:szCs w:val="24"/>
        </w:rPr>
        <w:t xml:space="preserve">Several lessons for online learning design </w:t>
      </w:r>
      <w:r w:rsidR="00653057">
        <w:rPr>
          <w:rFonts w:ascii="Times New Roman" w:hAnsi="Times New Roman" w:cs="Times New Roman"/>
          <w:sz w:val="24"/>
          <w:szCs w:val="24"/>
        </w:rPr>
        <w:t>are</w:t>
      </w:r>
      <w:r w:rsidR="00805E77" w:rsidRPr="00C45C38">
        <w:rPr>
          <w:rFonts w:ascii="Times New Roman" w:hAnsi="Times New Roman" w:cs="Times New Roman"/>
          <w:sz w:val="24"/>
          <w:szCs w:val="24"/>
        </w:rPr>
        <w:t xml:space="preserve"> garnered from understanding the collaborations from the student perspective. </w:t>
      </w:r>
    </w:p>
    <w:p w14:paraId="6E99D0A3" w14:textId="77777777" w:rsidR="00CB288B" w:rsidRPr="00C45C38" w:rsidRDefault="00CB288B" w:rsidP="00CB288B">
      <w:pPr>
        <w:rPr>
          <w:rFonts w:ascii="Times New Roman" w:hAnsi="Times New Roman" w:cs="Times New Roman"/>
          <w:sz w:val="24"/>
          <w:szCs w:val="24"/>
        </w:rPr>
      </w:pPr>
    </w:p>
    <w:p w14:paraId="66A92AF7" w14:textId="03AE08EA" w:rsidR="00663651" w:rsidRPr="00C45C38" w:rsidRDefault="00BF7267" w:rsidP="00AE5DCE">
      <w:pPr>
        <w:pStyle w:val="Heading1"/>
        <w:spacing w:line="360" w:lineRule="auto"/>
        <w:rPr>
          <w:rFonts w:ascii="Times New Roman" w:hAnsi="Times New Roman" w:cs="Times New Roman"/>
          <w:sz w:val="24"/>
          <w:szCs w:val="24"/>
        </w:rPr>
      </w:pPr>
      <w:r w:rsidRPr="00C45C38">
        <w:rPr>
          <w:rFonts w:ascii="Times New Roman" w:hAnsi="Times New Roman" w:cs="Times New Roman"/>
          <w:sz w:val="24"/>
          <w:szCs w:val="24"/>
        </w:rPr>
        <w:t>References</w:t>
      </w:r>
    </w:p>
    <w:p w14:paraId="64A65AB3" w14:textId="55F96C51" w:rsidR="00C60FD6" w:rsidRPr="00C45C38" w:rsidRDefault="00C60FD6" w:rsidP="00AE5DCE">
      <w:pPr>
        <w:spacing w:after="240" w:line="360" w:lineRule="auto"/>
        <w:jc w:val="both"/>
        <w:rPr>
          <w:rFonts w:ascii="Times New Roman" w:hAnsi="Times New Roman" w:cs="Times New Roman"/>
          <w:sz w:val="24"/>
          <w:szCs w:val="24"/>
          <w:lang w:val="en-GB" w:bidi="ar-SA"/>
        </w:rPr>
      </w:pPr>
      <w:r w:rsidRPr="00C45C38">
        <w:rPr>
          <w:rFonts w:ascii="Times New Roman" w:hAnsi="Times New Roman" w:cs="Times New Roman"/>
          <w:sz w:val="24"/>
          <w:szCs w:val="24"/>
          <w:lang w:val="en-GB" w:bidi="ar-SA"/>
        </w:rPr>
        <w:t xml:space="preserve">Adler, P.S. </w:t>
      </w:r>
      <w:r w:rsidR="00475B9F" w:rsidRPr="00C45C38">
        <w:rPr>
          <w:rFonts w:ascii="Times New Roman" w:hAnsi="Times New Roman" w:cs="Times New Roman"/>
          <w:sz w:val="24"/>
          <w:szCs w:val="24"/>
          <w:lang w:val="en-GB" w:bidi="ar-SA"/>
        </w:rPr>
        <w:t>and</w:t>
      </w:r>
      <w:r w:rsidRPr="00C45C38">
        <w:rPr>
          <w:rFonts w:ascii="Times New Roman" w:hAnsi="Times New Roman" w:cs="Times New Roman"/>
          <w:sz w:val="24"/>
          <w:szCs w:val="24"/>
          <w:lang w:val="en-GB" w:bidi="ar-SA"/>
        </w:rPr>
        <w:t xml:space="preserve"> </w:t>
      </w:r>
      <w:r w:rsidR="0034525E" w:rsidRPr="00C45C38">
        <w:rPr>
          <w:rFonts w:ascii="Times New Roman" w:hAnsi="Times New Roman" w:cs="Times New Roman"/>
          <w:sz w:val="24"/>
          <w:szCs w:val="24"/>
          <w:lang w:val="en-GB" w:bidi="ar-SA"/>
        </w:rPr>
        <w:t xml:space="preserve">S.W. </w:t>
      </w:r>
      <w:r w:rsidRPr="00C45C38">
        <w:rPr>
          <w:rFonts w:ascii="Times New Roman" w:hAnsi="Times New Roman" w:cs="Times New Roman"/>
          <w:sz w:val="24"/>
          <w:szCs w:val="24"/>
          <w:lang w:val="en-GB" w:bidi="ar-SA"/>
        </w:rPr>
        <w:t>Kwon</w:t>
      </w:r>
      <w:r w:rsidR="0034525E" w:rsidRPr="00C45C38">
        <w:rPr>
          <w:rFonts w:ascii="Times New Roman" w:hAnsi="Times New Roman" w:cs="Times New Roman"/>
          <w:sz w:val="24"/>
          <w:szCs w:val="24"/>
          <w:lang w:val="en-GB" w:bidi="ar-SA"/>
        </w:rPr>
        <w:t>. 2002</w:t>
      </w:r>
      <w:r w:rsidRPr="00C45C38">
        <w:rPr>
          <w:rFonts w:ascii="Times New Roman" w:hAnsi="Times New Roman" w:cs="Times New Roman"/>
          <w:sz w:val="24"/>
          <w:szCs w:val="24"/>
          <w:lang w:val="en-GB" w:bidi="ar-SA"/>
        </w:rPr>
        <w:t xml:space="preserve">.  Social Capital: Prospects for a New Concept. </w:t>
      </w:r>
      <w:r w:rsidRPr="00C45C38">
        <w:rPr>
          <w:rFonts w:ascii="Times New Roman" w:hAnsi="Times New Roman" w:cs="Times New Roman"/>
          <w:i/>
          <w:sz w:val="24"/>
          <w:szCs w:val="24"/>
          <w:lang w:val="en-GB" w:bidi="ar-SA"/>
        </w:rPr>
        <w:t>The Academy of Management Review</w:t>
      </w:r>
      <w:r w:rsidRPr="00C45C38">
        <w:rPr>
          <w:rFonts w:ascii="Times New Roman" w:hAnsi="Times New Roman" w:cs="Times New Roman"/>
          <w:sz w:val="24"/>
          <w:szCs w:val="24"/>
          <w:lang w:val="en-GB" w:bidi="ar-SA"/>
        </w:rPr>
        <w:t>, 27(1): 17-40. Available from: http://www.jstor.org/stable/4134367</w:t>
      </w:r>
      <w:r w:rsidR="00AE5DCE" w:rsidRPr="00C45C38">
        <w:rPr>
          <w:rFonts w:ascii="Times New Roman" w:hAnsi="Times New Roman" w:cs="Times New Roman"/>
          <w:sz w:val="24"/>
          <w:szCs w:val="24"/>
          <w:lang w:val="en-GB" w:bidi="ar-SA"/>
        </w:rPr>
        <w:t>.</w:t>
      </w:r>
    </w:p>
    <w:p w14:paraId="5CF278CA" w14:textId="7386C457" w:rsidR="00C60FD6" w:rsidRPr="00C45C38" w:rsidRDefault="0034525E" w:rsidP="00AE5DCE">
      <w:pPr>
        <w:spacing w:after="240" w:line="360" w:lineRule="auto"/>
        <w:jc w:val="both"/>
        <w:rPr>
          <w:rFonts w:ascii="Times New Roman" w:hAnsi="Times New Roman" w:cs="Times New Roman"/>
          <w:sz w:val="24"/>
          <w:szCs w:val="24"/>
          <w:lang w:val="en-GB" w:bidi="ar-SA"/>
        </w:rPr>
      </w:pPr>
      <w:r w:rsidRPr="00C45C38">
        <w:rPr>
          <w:rFonts w:ascii="Times New Roman" w:hAnsi="Times New Roman" w:cs="Times New Roman"/>
          <w:sz w:val="24"/>
          <w:szCs w:val="24"/>
          <w:lang w:val="en-GB" w:bidi="ar-SA"/>
        </w:rPr>
        <w:t xml:space="preserve">Attwell, G. </w:t>
      </w:r>
      <w:r w:rsidR="00C60FD6" w:rsidRPr="00C45C38">
        <w:rPr>
          <w:rFonts w:ascii="Times New Roman" w:hAnsi="Times New Roman" w:cs="Times New Roman"/>
          <w:sz w:val="24"/>
          <w:szCs w:val="24"/>
          <w:lang w:val="en-GB" w:bidi="ar-SA"/>
        </w:rPr>
        <w:t xml:space="preserve">2007. Personal Learning Environments - the future of eLearning? </w:t>
      </w:r>
      <w:proofErr w:type="gramStart"/>
      <w:r w:rsidR="00C60FD6" w:rsidRPr="00C45C38">
        <w:rPr>
          <w:rFonts w:ascii="Times New Roman" w:hAnsi="Times New Roman" w:cs="Times New Roman"/>
          <w:i/>
          <w:sz w:val="24"/>
          <w:szCs w:val="24"/>
          <w:lang w:val="en-GB" w:bidi="ar-SA"/>
        </w:rPr>
        <w:t>eLearning</w:t>
      </w:r>
      <w:proofErr w:type="gramEnd"/>
      <w:r w:rsidR="00C60FD6" w:rsidRPr="00C45C38">
        <w:rPr>
          <w:rFonts w:ascii="Times New Roman" w:hAnsi="Times New Roman" w:cs="Times New Roman"/>
          <w:i/>
          <w:sz w:val="24"/>
          <w:szCs w:val="24"/>
          <w:lang w:val="en-GB" w:bidi="ar-SA"/>
        </w:rPr>
        <w:t xml:space="preserve"> Papers,</w:t>
      </w:r>
      <w:r w:rsidR="00C60FD6" w:rsidRPr="00C45C38">
        <w:rPr>
          <w:rFonts w:ascii="Times New Roman" w:hAnsi="Times New Roman" w:cs="Times New Roman"/>
          <w:sz w:val="24"/>
          <w:szCs w:val="24"/>
          <w:lang w:val="en-GB" w:bidi="ar-SA"/>
        </w:rPr>
        <w:t xml:space="preserve"> 2(1): 2 – 8.</w:t>
      </w:r>
    </w:p>
    <w:p w14:paraId="5D10CF92" w14:textId="5CF3194C" w:rsidR="00C60FD6" w:rsidRPr="00C45C38" w:rsidRDefault="00C60FD6" w:rsidP="00AE5DCE">
      <w:pPr>
        <w:spacing w:after="240" w:line="360" w:lineRule="auto"/>
        <w:jc w:val="both"/>
        <w:rPr>
          <w:rFonts w:ascii="Times New Roman" w:hAnsi="Times New Roman" w:cs="Times New Roman"/>
          <w:sz w:val="24"/>
          <w:szCs w:val="24"/>
          <w:lang w:val="en-GB" w:bidi="ar-SA"/>
        </w:rPr>
      </w:pPr>
      <w:r w:rsidRPr="00C45C38">
        <w:rPr>
          <w:rFonts w:ascii="Times New Roman" w:hAnsi="Times New Roman" w:cs="Times New Roman"/>
          <w:sz w:val="24"/>
          <w:szCs w:val="24"/>
          <w:lang w:val="en-GB" w:bidi="ar-SA"/>
        </w:rPr>
        <w:t xml:space="preserve">Bharuthram, S. </w:t>
      </w:r>
      <w:r w:rsidR="00475B9F" w:rsidRPr="00C45C38">
        <w:rPr>
          <w:rFonts w:ascii="Times New Roman" w:hAnsi="Times New Roman" w:cs="Times New Roman"/>
          <w:sz w:val="24"/>
          <w:szCs w:val="24"/>
          <w:lang w:val="en-GB" w:bidi="ar-SA"/>
        </w:rPr>
        <w:t>and</w:t>
      </w:r>
      <w:r w:rsidR="0034525E" w:rsidRPr="00C45C38">
        <w:rPr>
          <w:rFonts w:ascii="Times New Roman" w:hAnsi="Times New Roman" w:cs="Times New Roman"/>
          <w:sz w:val="24"/>
          <w:szCs w:val="24"/>
          <w:lang w:val="en-GB" w:bidi="ar-SA"/>
        </w:rPr>
        <w:t xml:space="preserve"> </w:t>
      </w:r>
      <w:r w:rsidR="002246FE" w:rsidRPr="00C45C38">
        <w:rPr>
          <w:rFonts w:ascii="Times New Roman" w:hAnsi="Times New Roman" w:cs="Times New Roman"/>
          <w:sz w:val="24"/>
          <w:szCs w:val="24"/>
          <w:lang w:val="en-GB" w:bidi="ar-SA"/>
        </w:rPr>
        <w:t xml:space="preserve">C. </w:t>
      </w:r>
      <w:r w:rsidR="0034525E" w:rsidRPr="00C45C38">
        <w:rPr>
          <w:rFonts w:ascii="Times New Roman" w:hAnsi="Times New Roman" w:cs="Times New Roman"/>
          <w:sz w:val="24"/>
          <w:szCs w:val="24"/>
          <w:lang w:val="en-GB" w:bidi="ar-SA"/>
        </w:rPr>
        <w:t xml:space="preserve">Kies. </w:t>
      </w:r>
      <w:r w:rsidRPr="00C45C38">
        <w:rPr>
          <w:rFonts w:ascii="Times New Roman" w:hAnsi="Times New Roman" w:cs="Times New Roman"/>
          <w:sz w:val="24"/>
          <w:szCs w:val="24"/>
          <w:lang w:val="en-GB" w:bidi="ar-SA"/>
        </w:rPr>
        <w:t>2013. Introducing e-learning in a South African Higher Education Institution: Challenges arising from an intervention and possible responses</w:t>
      </w:r>
      <w:r w:rsidRPr="00C45C38">
        <w:rPr>
          <w:rFonts w:ascii="Times New Roman" w:hAnsi="Times New Roman" w:cs="Times New Roman"/>
          <w:i/>
          <w:sz w:val="24"/>
          <w:szCs w:val="24"/>
          <w:lang w:val="en-GB" w:bidi="ar-SA"/>
        </w:rPr>
        <w:t>. British Journal of Educational Technology,</w:t>
      </w:r>
      <w:r w:rsidRPr="00C45C38">
        <w:rPr>
          <w:rFonts w:ascii="Times New Roman" w:hAnsi="Times New Roman" w:cs="Times New Roman"/>
          <w:sz w:val="24"/>
          <w:szCs w:val="24"/>
          <w:lang w:val="en-GB" w:bidi="ar-SA"/>
        </w:rPr>
        <w:t xml:space="preserve"> 44(3): 410–420. DOI:</w:t>
      </w:r>
      <w:r w:rsidR="00AE5DCE" w:rsidRPr="00C45C38">
        <w:rPr>
          <w:rFonts w:ascii="Times New Roman" w:hAnsi="Times New Roman" w:cs="Times New Roman"/>
          <w:sz w:val="24"/>
          <w:szCs w:val="24"/>
          <w:lang w:val="en-GB" w:bidi="ar-SA"/>
        </w:rPr>
        <w:t>10.1111/j.1467-8535.2012.01307.</w:t>
      </w:r>
    </w:p>
    <w:p w14:paraId="68F80D59" w14:textId="5A524DAF" w:rsidR="00C60FD6" w:rsidRPr="00C45C38" w:rsidRDefault="0034525E" w:rsidP="00AE5DCE">
      <w:pPr>
        <w:spacing w:after="240" w:line="360" w:lineRule="auto"/>
        <w:jc w:val="both"/>
        <w:rPr>
          <w:rFonts w:ascii="Times New Roman" w:hAnsi="Times New Roman" w:cs="Times New Roman"/>
          <w:sz w:val="24"/>
          <w:szCs w:val="24"/>
          <w:lang w:val="en-GB" w:bidi="ar-SA"/>
        </w:rPr>
      </w:pPr>
      <w:r w:rsidRPr="00C45C38">
        <w:rPr>
          <w:rFonts w:ascii="Times New Roman" w:hAnsi="Times New Roman" w:cs="Times New Roman"/>
          <w:sz w:val="24"/>
          <w:szCs w:val="24"/>
          <w:lang w:val="en-GB" w:bidi="ar-SA"/>
        </w:rPr>
        <w:t xml:space="preserve">Bourdieu, P. </w:t>
      </w:r>
      <w:r w:rsidR="00C60FD6" w:rsidRPr="00C45C38">
        <w:rPr>
          <w:rFonts w:ascii="Times New Roman" w:hAnsi="Times New Roman" w:cs="Times New Roman"/>
          <w:sz w:val="24"/>
          <w:szCs w:val="24"/>
          <w:lang w:val="en-GB" w:bidi="ar-SA"/>
        </w:rPr>
        <w:t xml:space="preserve">1986. The Forms of Capital.  In J. Richardson (Ed.) </w:t>
      </w:r>
      <w:r w:rsidR="00C60FD6" w:rsidRPr="00C45C38">
        <w:rPr>
          <w:rFonts w:ascii="Times New Roman" w:hAnsi="Times New Roman" w:cs="Times New Roman"/>
          <w:i/>
          <w:sz w:val="24"/>
          <w:szCs w:val="24"/>
          <w:lang w:val="en-GB" w:bidi="ar-SA"/>
        </w:rPr>
        <w:t>Handbook of Theory and Research for the Sociology of Education</w:t>
      </w:r>
      <w:r w:rsidR="00C60FD6" w:rsidRPr="00C45C38">
        <w:rPr>
          <w:rFonts w:ascii="Times New Roman" w:hAnsi="Times New Roman" w:cs="Times New Roman"/>
          <w:sz w:val="24"/>
          <w:szCs w:val="24"/>
          <w:lang w:val="en-GB" w:bidi="ar-SA"/>
        </w:rPr>
        <w:t>. Green</w:t>
      </w:r>
      <w:r w:rsidR="00AE5DCE" w:rsidRPr="00C45C38">
        <w:rPr>
          <w:rFonts w:ascii="Times New Roman" w:hAnsi="Times New Roman" w:cs="Times New Roman"/>
          <w:sz w:val="24"/>
          <w:szCs w:val="24"/>
          <w:lang w:val="en-GB" w:bidi="ar-SA"/>
        </w:rPr>
        <w:t>wood Press, New York. 241 – 258.</w:t>
      </w:r>
    </w:p>
    <w:p w14:paraId="0F24EC19" w14:textId="6ED5E6EA" w:rsidR="00C60FD6" w:rsidRPr="00C45C38" w:rsidRDefault="0034525E" w:rsidP="00AE5DCE">
      <w:pPr>
        <w:spacing w:after="240" w:line="360" w:lineRule="auto"/>
        <w:jc w:val="both"/>
        <w:rPr>
          <w:rFonts w:ascii="Times New Roman" w:hAnsi="Times New Roman" w:cs="Times New Roman"/>
          <w:sz w:val="24"/>
          <w:szCs w:val="24"/>
          <w:lang w:val="en-GB" w:bidi="ar-SA"/>
        </w:rPr>
      </w:pPr>
      <w:r w:rsidRPr="00C45C38">
        <w:rPr>
          <w:rFonts w:ascii="Times New Roman" w:hAnsi="Times New Roman" w:cs="Times New Roman"/>
          <w:sz w:val="24"/>
          <w:szCs w:val="24"/>
          <w:lang w:val="en-GB" w:bidi="ar-SA"/>
        </w:rPr>
        <w:t>Burt, R. S.</w:t>
      </w:r>
      <w:r w:rsidR="00C60FD6" w:rsidRPr="00C45C38">
        <w:rPr>
          <w:rFonts w:ascii="Times New Roman" w:hAnsi="Times New Roman" w:cs="Times New Roman"/>
          <w:sz w:val="24"/>
          <w:szCs w:val="24"/>
          <w:lang w:val="en-GB" w:bidi="ar-SA"/>
        </w:rPr>
        <w:t xml:space="preserve">2004. Structural holes and good ideas. </w:t>
      </w:r>
      <w:r w:rsidR="00C60FD6" w:rsidRPr="00C45C38">
        <w:rPr>
          <w:rFonts w:ascii="Times New Roman" w:hAnsi="Times New Roman" w:cs="Times New Roman"/>
          <w:i/>
          <w:sz w:val="24"/>
          <w:szCs w:val="24"/>
          <w:lang w:val="en-GB" w:bidi="ar-SA"/>
        </w:rPr>
        <w:t>The American Journal of Sociology</w:t>
      </w:r>
      <w:r w:rsidR="007807A8" w:rsidRPr="00C45C38">
        <w:rPr>
          <w:rFonts w:ascii="Times New Roman" w:hAnsi="Times New Roman" w:cs="Times New Roman"/>
          <w:sz w:val="24"/>
          <w:szCs w:val="24"/>
          <w:lang w:val="en-GB" w:bidi="ar-SA"/>
        </w:rPr>
        <w:t>, 110(2): 349</w:t>
      </w:r>
      <w:r w:rsidR="00C60FD6" w:rsidRPr="00C45C38">
        <w:rPr>
          <w:rFonts w:ascii="Times New Roman" w:hAnsi="Times New Roman" w:cs="Times New Roman"/>
          <w:sz w:val="24"/>
          <w:szCs w:val="24"/>
          <w:lang w:val="en-GB" w:bidi="ar-SA"/>
        </w:rPr>
        <w:t>– 399.</w:t>
      </w:r>
    </w:p>
    <w:p w14:paraId="1682299E" w14:textId="443FB11B" w:rsidR="00C60FD6" w:rsidRPr="00C45C38" w:rsidRDefault="00C60FD6" w:rsidP="00AE5DCE">
      <w:pPr>
        <w:spacing w:after="240" w:line="360" w:lineRule="auto"/>
        <w:jc w:val="both"/>
        <w:rPr>
          <w:rFonts w:ascii="Times New Roman" w:hAnsi="Times New Roman" w:cs="Times New Roman"/>
          <w:sz w:val="24"/>
          <w:szCs w:val="24"/>
          <w:lang w:val="en-GB" w:bidi="ar-SA"/>
        </w:rPr>
      </w:pPr>
      <w:r w:rsidRPr="00C45C38">
        <w:rPr>
          <w:rFonts w:ascii="Times New Roman" w:hAnsi="Times New Roman" w:cs="Times New Roman"/>
          <w:sz w:val="24"/>
          <w:szCs w:val="24"/>
          <w:lang w:val="fr-FR" w:bidi="ar-SA"/>
        </w:rPr>
        <w:t>Carceller, C.</w:t>
      </w:r>
      <w:r w:rsidR="002246FE" w:rsidRPr="00C45C38">
        <w:rPr>
          <w:rFonts w:ascii="Times New Roman" w:hAnsi="Times New Roman" w:cs="Times New Roman"/>
          <w:sz w:val="24"/>
          <w:szCs w:val="24"/>
          <w:lang w:val="fr-FR" w:bidi="ar-SA"/>
        </w:rPr>
        <w:t>, S.</w:t>
      </w:r>
      <w:r w:rsidRPr="00C45C38">
        <w:rPr>
          <w:rFonts w:ascii="Times New Roman" w:hAnsi="Times New Roman" w:cs="Times New Roman"/>
          <w:sz w:val="24"/>
          <w:szCs w:val="24"/>
          <w:lang w:val="fr-FR" w:bidi="ar-SA"/>
        </w:rPr>
        <w:t xml:space="preserve"> Dawson </w:t>
      </w:r>
      <w:r w:rsidR="00475B9F" w:rsidRPr="00C45C38">
        <w:rPr>
          <w:rFonts w:ascii="Times New Roman" w:hAnsi="Times New Roman" w:cs="Times New Roman"/>
          <w:sz w:val="24"/>
          <w:szCs w:val="24"/>
          <w:lang w:val="fr-FR" w:bidi="ar-SA"/>
        </w:rPr>
        <w:t>and</w:t>
      </w:r>
      <w:r w:rsidRPr="00C45C38">
        <w:rPr>
          <w:rFonts w:ascii="Times New Roman" w:hAnsi="Times New Roman" w:cs="Times New Roman"/>
          <w:sz w:val="24"/>
          <w:szCs w:val="24"/>
          <w:lang w:val="fr-FR" w:bidi="ar-SA"/>
        </w:rPr>
        <w:t xml:space="preserve"> </w:t>
      </w:r>
      <w:r w:rsidR="002246FE" w:rsidRPr="00C45C38">
        <w:rPr>
          <w:rFonts w:ascii="Times New Roman" w:hAnsi="Times New Roman" w:cs="Times New Roman"/>
          <w:sz w:val="24"/>
          <w:szCs w:val="24"/>
          <w:lang w:val="fr-FR" w:bidi="ar-SA"/>
        </w:rPr>
        <w:t xml:space="preserve">L. </w:t>
      </w:r>
      <w:r w:rsidRPr="00C45C38">
        <w:rPr>
          <w:rFonts w:ascii="Times New Roman" w:hAnsi="Times New Roman" w:cs="Times New Roman"/>
          <w:sz w:val="24"/>
          <w:szCs w:val="24"/>
          <w:lang w:val="fr-FR" w:bidi="ar-SA"/>
        </w:rPr>
        <w:t>Lock</w:t>
      </w:r>
      <w:r w:rsidR="0034525E" w:rsidRPr="00C45C38">
        <w:rPr>
          <w:rFonts w:ascii="Times New Roman" w:hAnsi="Times New Roman" w:cs="Times New Roman"/>
          <w:sz w:val="24"/>
          <w:szCs w:val="24"/>
          <w:lang w:val="fr-FR" w:bidi="ar-SA"/>
        </w:rPr>
        <w:t xml:space="preserve">yer. </w:t>
      </w:r>
      <w:r w:rsidRPr="00C45C38">
        <w:rPr>
          <w:rFonts w:ascii="Times New Roman" w:hAnsi="Times New Roman" w:cs="Times New Roman"/>
          <w:sz w:val="24"/>
          <w:szCs w:val="24"/>
          <w:lang w:val="fr-FR" w:bidi="ar-SA"/>
        </w:rPr>
        <w:t xml:space="preserve">2015.  </w:t>
      </w:r>
      <w:r w:rsidRPr="00C45C38">
        <w:rPr>
          <w:rFonts w:ascii="Times New Roman" w:hAnsi="Times New Roman" w:cs="Times New Roman"/>
          <w:sz w:val="24"/>
          <w:szCs w:val="24"/>
          <w:lang w:val="en-GB" w:bidi="ar-SA"/>
        </w:rPr>
        <w:t xml:space="preserve">Social capital from online discussion forums: Differences between online and blended modes of delivery. </w:t>
      </w:r>
      <w:r w:rsidRPr="00C45C38">
        <w:rPr>
          <w:rFonts w:ascii="Times New Roman" w:hAnsi="Times New Roman" w:cs="Times New Roman"/>
          <w:i/>
          <w:sz w:val="24"/>
          <w:szCs w:val="24"/>
          <w:lang w:val="en-GB" w:bidi="ar-SA"/>
        </w:rPr>
        <w:t xml:space="preserve">Australasian Journal of Educational Technology, </w:t>
      </w:r>
      <w:r w:rsidRPr="00C45C38">
        <w:rPr>
          <w:rFonts w:ascii="Times New Roman" w:hAnsi="Times New Roman" w:cs="Times New Roman"/>
          <w:sz w:val="24"/>
          <w:szCs w:val="24"/>
          <w:lang w:val="en-GB" w:bidi="ar-SA"/>
        </w:rPr>
        <w:t>31(2): 150 – 163</w:t>
      </w:r>
      <w:r w:rsidR="00AE5DCE" w:rsidRPr="00C45C38">
        <w:rPr>
          <w:rFonts w:ascii="Times New Roman" w:hAnsi="Times New Roman" w:cs="Times New Roman"/>
          <w:sz w:val="24"/>
          <w:szCs w:val="24"/>
          <w:lang w:val="en-GB" w:bidi="ar-SA"/>
        </w:rPr>
        <w:t>.</w:t>
      </w:r>
    </w:p>
    <w:p w14:paraId="1A833E29" w14:textId="5F3A0BDC" w:rsidR="00C60FD6" w:rsidRPr="00C45C38" w:rsidRDefault="00C60FD6" w:rsidP="00AE5DCE">
      <w:pPr>
        <w:spacing w:after="240" w:line="360" w:lineRule="auto"/>
        <w:jc w:val="both"/>
        <w:rPr>
          <w:rFonts w:ascii="Times New Roman" w:hAnsi="Times New Roman" w:cs="Times New Roman"/>
          <w:sz w:val="24"/>
          <w:szCs w:val="24"/>
          <w:lang w:val="en-GB" w:bidi="ar-SA"/>
        </w:rPr>
      </w:pPr>
      <w:r w:rsidRPr="00C45C38">
        <w:rPr>
          <w:rFonts w:ascii="Times New Roman" w:hAnsi="Times New Roman" w:cs="Times New Roman"/>
          <w:sz w:val="24"/>
          <w:szCs w:val="24"/>
          <w:lang w:val="en-GB" w:bidi="ar-SA"/>
        </w:rPr>
        <w:t xml:space="preserve">Casquero, O., </w:t>
      </w:r>
      <w:r w:rsidR="002246FE" w:rsidRPr="00C45C38">
        <w:rPr>
          <w:rFonts w:ascii="Times New Roman" w:hAnsi="Times New Roman" w:cs="Times New Roman"/>
          <w:sz w:val="24"/>
          <w:szCs w:val="24"/>
          <w:lang w:val="en-GB" w:bidi="ar-SA"/>
        </w:rPr>
        <w:t xml:space="preserve">R. </w:t>
      </w:r>
      <w:r w:rsidRPr="00C45C38">
        <w:rPr>
          <w:rFonts w:ascii="Times New Roman" w:hAnsi="Times New Roman" w:cs="Times New Roman"/>
          <w:sz w:val="24"/>
          <w:szCs w:val="24"/>
          <w:lang w:val="en-GB" w:bidi="ar-SA"/>
        </w:rPr>
        <w:t xml:space="preserve">Ovelar, </w:t>
      </w:r>
      <w:r w:rsidR="002246FE" w:rsidRPr="00C45C38">
        <w:rPr>
          <w:rFonts w:ascii="Times New Roman" w:hAnsi="Times New Roman" w:cs="Times New Roman"/>
          <w:sz w:val="24"/>
          <w:szCs w:val="24"/>
          <w:lang w:val="en-GB" w:bidi="ar-SA"/>
        </w:rPr>
        <w:t xml:space="preserve">J. </w:t>
      </w:r>
      <w:r w:rsidRPr="00C45C38">
        <w:rPr>
          <w:rFonts w:ascii="Times New Roman" w:hAnsi="Times New Roman" w:cs="Times New Roman"/>
          <w:sz w:val="24"/>
          <w:szCs w:val="24"/>
          <w:lang w:val="en-GB" w:bidi="ar-SA"/>
        </w:rPr>
        <w:t xml:space="preserve">Romo, </w:t>
      </w:r>
      <w:r w:rsidR="002246FE" w:rsidRPr="00C45C38">
        <w:rPr>
          <w:rFonts w:ascii="Times New Roman" w:hAnsi="Times New Roman" w:cs="Times New Roman"/>
          <w:sz w:val="24"/>
          <w:szCs w:val="24"/>
          <w:lang w:val="en-GB" w:bidi="ar-SA"/>
        </w:rPr>
        <w:t xml:space="preserve">M. </w:t>
      </w:r>
      <w:r w:rsidRPr="00C45C38">
        <w:rPr>
          <w:rFonts w:ascii="Times New Roman" w:hAnsi="Times New Roman" w:cs="Times New Roman"/>
          <w:sz w:val="24"/>
          <w:szCs w:val="24"/>
          <w:lang w:val="en-GB" w:bidi="ar-SA"/>
        </w:rPr>
        <w:t xml:space="preserve">Benito </w:t>
      </w:r>
      <w:r w:rsidR="00475B9F" w:rsidRPr="00C45C38">
        <w:rPr>
          <w:rFonts w:ascii="Times New Roman" w:hAnsi="Times New Roman" w:cs="Times New Roman"/>
          <w:sz w:val="24"/>
          <w:szCs w:val="24"/>
          <w:lang w:val="en-GB" w:bidi="ar-SA"/>
        </w:rPr>
        <w:t>and</w:t>
      </w:r>
      <w:r w:rsidR="0034525E" w:rsidRPr="00C45C38">
        <w:rPr>
          <w:rFonts w:ascii="Times New Roman" w:hAnsi="Times New Roman" w:cs="Times New Roman"/>
          <w:sz w:val="24"/>
          <w:szCs w:val="24"/>
          <w:lang w:val="en-GB" w:bidi="ar-SA"/>
        </w:rPr>
        <w:t xml:space="preserve"> </w:t>
      </w:r>
      <w:r w:rsidR="002246FE" w:rsidRPr="00C45C38">
        <w:rPr>
          <w:rFonts w:ascii="Times New Roman" w:hAnsi="Times New Roman" w:cs="Times New Roman"/>
          <w:sz w:val="24"/>
          <w:szCs w:val="24"/>
          <w:lang w:val="en-GB" w:bidi="ar-SA"/>
        </w:rPr>
        <w:t xml:space="preserve">M. </w:t>
      </w:r>
      <w:r w:rsidR="0034525E" w:rsidRPr="00C45C38">
        <w:rPr>
          <w:rFonts w:ascii="Times New Roman" w:hAnsi="Times New Roman" w:cs="Times New Roman"/>
          <w:sz w:val="24"/>
          <w:szCs w:val="24"/>
          <w:lang w:val="en-GB" w:bidi="ar-SA"/>
        </w:rPr>
        <w:t>Alberdi. 2016</w:t>
      </w:r>
      <w:r w:rsidRPr="00C45C38">
        <w:rPr>
          <w:rFonts w:ascii="Times New Roman" w:hAnsi="Times New Roman" w:cs="Times New Roman"/>
          <w:sz w:val="24"/>
          <w:szCs w:val="24"/>
          <w:lang w:val="en-GB" w:bidi="ar-SA"/>
        </w:rPr>
        <w:t xml:space="preserve">. Students' personal networks in virtual and personal learning environments: a case study in higher education using learning analytics approach. </w:t>
      </w:r>
      <w:r w:rsidRPr="00C45C38">
        <w:rPr>
          <w:rFonts w:ascii="Times New Roman" w:hAnsi="Times New Roman" w:cs="Times New Roman"/>
          <w:i/>
          <w:sz w:val="24"/>
          <w:szCs w:val="24"/>
          <w:lang w:val="en-GB" w:bidi="ar-SA"/>
        </w:rPr>
        <w:t>Interactive Learning Environments</w:t>
      </w:r>
      <w:r w:rsidRPr="00C45C38">
        <w:rPr>
          <w:rFonts w:ascii="Times New Roman" w:hAnsi="Times New Roman" w:cs="Times New Roman"/>
          <w:sz w:val="24"/>
          <w:szCs w:val="24"/>
          <w:lang w:val="en-GB" w:bidi="ar-SA"/>
        </w:rPr>
        <w:t>, 24(1): 49-67, DOI: 10.1080/10494820.2013.817441</w:t>
      </w:r>
      <w:r w:rsidR="00AE5DCE" w:rsidRPr="00C45C38">
        <w:rPr>
          <w:rFonts w:ascii="Times New Roman" w:hAnsi="Times New Roman" w:cs="Times New Roman"/>
          <w:sz w:val="24"/>
          <w:szCs w:val="24"/>
          <w:lang w:val="en-GB" w:bidi="ar-SA"/>
        </w:rPr>
        <w:t>.</w:t>
      </w:r>
    </w:p>
    <w:p w14:paraId="37F4615E" w14:textId="6E9F1992" w:rsidR="00C60FD6" w:rsidRPr="00C45C38" w:rsidRDefault="00C60FD6" w:rsidP="00AE5DCE">
      <w:pPr>
        <w:spacing w:after="240" w:line="360" w:lineRule="auto"/>
        <w:jc w:val="both"/>
        <w:rPr>
          <w:rFonts w:ascii="Times New Roman" w:hAnsi="Times New Roman" w:cs="Times New Roman"/>
          <w:sz w:val="24"/>
          <w:szCs w:val="24"/>
          <w:lang w:val="en-GB" w:bidi="ar-SA"/>
        </w:rPr>
      </w:pPr>
      <w:r w:rsidRPr="00C45C38">
        <w:rPr>
          <w:rFonts w:ascii="Times New Roman" w:hAnsi="Times New Roman" w:cs="Times New Roman"/>
          <w:sz w:val="24"/>
          <w:szCs w:val="24"/>
          <w:lang w:bidi="ar-SA"/>
        </w:rPr>
        <w:t>Chen, X</w:t>
      </w:r>
      <w:r w:rsidR="002246FE" w:rsidRPr="00C45C38">
        <w:rPr>
          <w:rFonts w:ascii="Times New Roman" w:hAnsi="Times New Roman" w:cs="Times New Roman"/>
          <w:sz w:val="24"/>
          <w:szCs w:val="24"/>
          <w:lang w:bidi="ar-SA"/>
        </w:rPr>
        <w:t>.</w:t>
      </w:r>
      <w:r w:rsidRPr="00C45C38">
        <w:rPr>
          <w:rFonts w:ascii="Times New Roman" w:hAnsi="Times New Roman" w:cs="Times New Roman"/>
          <w:sz w:val="24"/>
          <w:szCs w:val="24"/>
          <w:lang w:bidi="ar-SA"/>
        </w:rPr>
        <w:t xml:space="preserve">, </w:t>
      </w:r>
      <w:r w:rsidR="002246FE" w:rsidRPr="00C45C38">
        <w:rPr>
          <w:rFonts w:ascii="Times New Roman" w:hAnsi="Times New Roman" w:cs="Times New Roman"/>
          <w:sz w:val="24"/>
          <w:szCs w:val="24"/>
          <w:lang w:bidi="ar-SA"/>
        </w:rPr>
        <w:t>J.H. Choi</w:t>
      </w:r>
      <w:r w:rsidRPr="00C45C38">
        <w:rPr>
          <w:rFonts w:ascii="Times New Roman" w:hAnsi="Times New Roman" w:cs="Times New Roman"/>
          <w:sz w:val="24"/>
          <w:szCs w:val="24"/>
          <w:lang w:bidi="ar-SA"/>
        </w:rPr>
        <w:t xml:space="preserve"> </w:t>
      </w:r>
      <w:r w:rsidR="00475B9F" w:rsidRPr="00C45C38">
        <w:rPr>
          <w:rFonts w:ascii="Times New Roman" w:hAnsi="Times New Roman" w:cs="Times New Roman"/>
          <w:sz w:val="24"/>
          <w:szCs w:val="24"/>
          <w:lang w:bidi="ar-SA"/>
        </w:rPr>
        <w:t>and</w:t>
      </w:r>
      <w:r w:rsidRPr="00C45C38">
        <w:rPr>
          <w:rFonts w:ascii="Times New Roman" w:hAnsi="Times New Roman" w:cs="Times New Roman"/>
          <w:sz w:val="24"/>
          <w:szCs w:val="24"/>
          <w:lang w:bidi="ar-SA"/>
        </w:rPr>
        <w:t xml:space="preserve"> </w:t>
      </w:r>
      <w:r w:rsidR="002246FE" w:rsidRPr="00C45C38">
        <w:rPr>
          <w:rFonts w:ascii="Times New Roman" w:hAnsi="Times New Roman" w:cs="Times New Roman"/>
          <w:sz w:val="24"/>
          <w:szCs w:val="24"/>
          <w:lang w:bidi="ar-SA"/>
        </w:rPr>
        <w:t xml:space="preserve">J.H. </w:t>
      </w:r>
      <w:r w:rsidRPr="00C45C38">
        <w:rPr>
          <w:rFonts w:ascii="Times New Roman" w:hAnsi="Times New Roman" w:cs="Times New Roman"/>
          <w:sz w:val="24"/>
          <w:szCs w:val="24"/>
          <w:lang w:bidi="ar-SA"/>
        </w:rPr>
        <w:t>Yu</w:t>
      </w:r>
      <w:r w:rsidR="0034525E" w:rsidRPr="00C45C38">
        <w:rPr>
          <w:rFonts w:ascii="Times New Roman" w:hAnsi="Times New Roman" w:cs="Times New Roman"/>
          <w:sz w:val="24"/>
          <w:szCs w:val="24"/>
          <w:lang w:bidi="ar-SA"/>
        </w:rPr>
        <w:t>. 2012</w:t>
      </w:r>
      <w:r w:rsidRPr="00C45C38">
        <w:rPr>
          <w:rFonts w:ascii="Times New Roman" w:hAnsi="Times New Roman" w:cs="Times New Roman"/>
          <w:sz w:val="24"/>
          <w:szCs w:val="24"/>
          <w:lang w:bidi="ar-SA"/>
        </w:rPr>
        <w:t xml:space="preserve">. </w:t>
      </w:r>
      <w:r w:rsidRPr="00C45C38">
        <w:rPr>
          <w:rFonts w:ascii="Times New Roman" w:hAnsi="Times New Roman" w:cs="Times New Roman"/>
          <w:sz w:val="24"/>
          <w:szCs w:val="24"/>
          <w:lang w:val="en-GB" w:bidi="ar-SA"/>
        </w:rPr>
        <w:t xml:space="preserve">Applying social network analysis and social capital in personal learning environments. (pp 75 – 92). In V.P. Dennen </w:t>
      </w:r>
      <w:r w:rsidR="00475B9F" w:rsidRPr="00C45C38">
        <w:rPr>
          <w:rFonts w:ascii="Times New Roman" w:hAnsi="Times New Roman" w:cs="Times New Roman"/>
          <w:sz w:val="24"/>
          <w:szCs w:val="24"/>
          <w:lang w:val="en-GB" w:bidi="ar-SA"/>
        </w:rPr>
        <w:t>and</w:t>
      </w:r>
      <w:r w:rsidRPr="00C45C38">
        <w:rPr>
          <w:rFonts w:ascii="Times New Roman" w:hAnsi="Times New Roman" w:cs="Times New Roman"/>
          <w:sz w:val="24"/>
          <w:szCs w:val="24"/>
          <w:lang w:val="en-GB" w:bidi="ar-SA"/>
        </w:rPr>
        <w:t xml:space="preserve"> J.B. Myers (Eds.). </w:t>
      </w:r>
      <w:r w:rsidRPr="00C45C38">
        <w:rPr>
          <w:rFonts w:ascii="Times New Roman" w:hAnsi="Times New Roman" w:cs="Times New Roman"/>
          <w:i/>
          <w:sz w:val="24"/>
          <w:szCs w:val="24"/>
          <w:lang w:val="en-GB" w:bidi="ar-SA"/>
        </w:rPr>
        <w:t>Virtual professional development and informal learning via social networks.</w:t>
      </w:r>
      <w:r w:rsidRPr="00C45C38">
        <w:rPr>
          <w:rFonts w:ascii="Times New Roman" w:hAnsi="Times New Roman" w:cs="Times New Roman"/>
          <w:sz w:val="24"/>
          <w:szCs w:val="24"/>
          <w:lang w:val="en-GB" w:bidi="ar-SA"/>
        </w:rPr>
        <w:t xml:space="preserve"> Hershey, PA: IGI Global/Information Science Reference. </w:t>
      </w:r>
    </w:p>
    <w:p w14:paraId="35482F03" w14:textId="7221F16B" w:rsidR="00C60FD6" w:rsidRPr="00C45C38" w:rsidRDefault="00C60FD6" w:rsidP="00AE5DCE">
      <w:pPr>
        <w:spacing w:after="240" w:line="360" w:lineRule="auto"/>
        <w:jc w:val="both"/>
        <w:rPr>
          <w:rFonts w:ascii="Times New Roman" w:hAnsi="Times New Roman" w:cs="Times New Roman"/>
          <w:sz w:val="24"/>
          <w:szCs w:val="24"/>
          <w:lang w:val="en-GB" w:bidi="ar-SA"/>
        </w:rPr>
      </w:pPr>
      <w:r w:rsidRPr="00C45C38">
        <w:rPr>
          <w:rFonts w:ascii="Times New Roman" w:hAnsi="Times New Roman" w:cs="Times New Roman"/>
          <w:sz w:val="24"/>
          <w:szCs w:val="24"/>
          <w:lang w:val="en-GB" w:bidi="ar-SA"/>
        </w:rPr>
        <w:t xml:space="preserve">Chiu, C. H., </w:t>
      </w:r>
      <w:r w:rsidR="002246FE" w:rsidRPr="00C45C38">
        <w:rPr>
          <w:rFonts w:ascii="Times New Roman" w:hAnsi="Times New Roman" w:cs="Times New Roman"/>
          <w:sz w:val="24"/>
          <w:szCs w:val="24"/>
          <w:lang w:val="en-GB" w:bidi="ar-SA"/>
        </w:rPr>
        <w:t>M.H. Hsu</w:t>
      </w:r>
      <w:r w:rsidRPr="00C45C38">
        <w:rPr>
          <w:rFonts w:ascii="Times New Roman" w:hAnsi="Times New Roman" w:cs="Times New Roman"/>
          <w:sz w:val="24"/>
          <w:szCs w:val="24"/>
          <w:lang w:val="en-GB" w:bidi="ar-SA"/>
        </w:rPr>
        <w:t xml:space="preserve"> </w:t>
      </w:r>
      <w:r w:rsidR="00475B9F" w:rsidRPr="00C45C38">
        <w:rPr>
          <w:rFonts w:ascii="Times New Roman" w:hAnsi="Times New Roman" w:cs="Times New Roman"/>
          <w:sz w:val="24"/>
          <w:szCs w:val="24"/>
          <w:lang w:val="en-GB" w:bidi="ar-SA"/>
        </w:rPr>
        <w:t>and</w:t>
      </w:r>
      <w:r w:rsidR="0034525E" w:rsidRPr="00C45C38">
        <w:rPr>
          <w:rFonts w:ascii="Times New Roman" w:hAnsi="Times New Roman" w:cs="Times New Roman"/>
          <w:sz w:val="24"/>
          <w:szCs w:val="24"/>
          <w:lang w:val="en-GB" w:bidi="ar-SA"/>
        </w:rPr>
        <w:t xml:space="preserve"> </w:t>
      </w:r>
      <w:r w:rsidR="002246FE" w:rsidRPr="00C45C38">
        <w:rPr>
          <w:rFonts w:ascii="Times New Roman" w:hAnsi="Times New Roman" w:cs="Times New Roman"/>
          <w:sz w:val="24"/>
          <w:szCs w:val="24"/>
          <w:lang w:val="en-GB" w:bidi="ar-SA"/>
        </w:rPr>
        <w:t xml:space="preserve">E.T.G. </w:t>
      </w:r>
      <w:r w:rsidR="0034525E" w:rsidRPr="00C45C38">
        <w:rPr>
          <w:rFonts w:ascii="Times New Roman" w:hAnsi="Times New Roman" w:cs="Times New Roman"/>
          <w:sz w:val="24"/>
          <w:szCs w:val="24"/>
          <w:lang w:val="en-GB" w:bidi="ar-SA"/>
        </w:rPr>
        <w:t xml:space="preserve">Wang. </w:t>
      </w:r>
      <w:r w:rsidRPr="00C45C38">
        <w:rPr>
          <w:rFonts w:ascii="Times New Roman" w:hAnsi="Times New Roman" w:cs="Times New Roman"/>
          <w:sz w:val="24"/>
          <w:szCs w:val="24"/>
          <w:lang w:val="en-GB" w:bidi="ar-SA"/>
        </w:rPr>
        <w:t>2006. Understanding knowledge sharing in virtual communities: An integration of social capital and social cognitive theories. Science Direct: Decision Support Systems, 42: 1872 – 1888. Available from: www.sciencedirect.com/science/article/pii/S0167923606000583.</w:t>
      </w:r>
    </w:p>
    <w:p w14:paraId="2D405417" w14:textId="42A70758" w:rsidR="00C60FD6" w:rsidRPr="00C45C38" w:rsidRDefault="002246FE" w:rsidP="00AE5DCE">
      <w:pPr>
        <w:spacing w:after="240" w:line="360" w:lineRule="auto"/>
        <w:rPr>
          <w:rFonts w:ascii="Times New Roman" w:hAnsi="Times New Roman" w:cs="Times New Roman"/>
          <w:sz w:val="24"/>
          <w:szCs w:val="24"/>
          <w:lang w:val="en-GB" w:bidi="ar-SA"/>
        </w:rPr>
      </w:pPr>
      <w:r w:rsidRPr="00C45C38">
        <w:rPr>
          <w:rFonts w:ascii="Times New Roman" w:hAnsi="Times New Roman" w:cs="Times New Roman"/>
          <w:sz w:val="24"/>
          <w:szCs w:val="24"/>
          <w:lang w:val="en-GB" w:bidi="ar-SA"/>
        </w:rPr>
        <w:t>Cho, M.</w:t>
      </w:r>
      <w:r w:rsidR="00C60FD6" w:rsidRPr="00C45C38">
        <w:rPr>
          <w:rFonts w:ascii="Times New Roman" w:hAnsi="Times New Roman" w:cs="Times New Roman"/>
          <w:sz w:val="24"/>
          <w:szCs w:val="24"/>
          <w:lang w:val="en-GB" w:bidi="ar-SA"/>
        </w:rPr>
        <w:t xml:space="preserve"> </w:t>
      </w:r>
      <w:r w:rsidR="00475B9F" w:rsidRPr="00C45C38">
        <w:rPr>
          <w:rFonts w:ascii="Times New Roman" w:hAnsi="Times New Roman" w:cs="Times New Roman"/>
          <w:sz w:val="24"/>
          <w:szCs w:val="24"/>
          <w:lang w:val="en-GB" w:bidi="ar-SA"/>
        </w:rPr>
        <w:t>and</w:t>
      </w:r>
      <w:r w:rsidR="00C60FD6" w:rsidRPr="00C45C38">
        <w:rPr>
          <w:rFonts w:ascii="Times New Roman" w:hAnsi="Times New Roman" w:cs="Times New Roman"/>
          <w:sz w:val="24"/>
          <w:szCs w:val="24"/>
          <w:lang w:val="en-GB" w:bidi="ar-SA"/>
        </w:rPr>
        <w:t xml:space="preserve"> </w:t>
      </w:r>
      <w:r w:rsidRPr="00C45C38">
        <w:rPr>
          <w:rFonts w:ascii="Times New Roman" w:hAnsi="Times New Roman" w:cs="Times New Roman"/>
          <w:sz w:val="24"/>
          <w:szCs w:val="24"/>
          <w:lang w:val="en-GB" w:bidi="ar-SA"/>
        </w:rPr>
        <w:t xml:space="preserve">D. </w:t>
      </w:r>
      <w:r w:rsidR="00C60FD6" w:rsidRPr="00C45C38">
        <w:rPr>
          <w:rFonts w:ascii="Times New Roman" w:hAnsi="Times New Roman" w:cs="Times New Roman"/>
          <w:sz w:val="24"/>
          <w:szCs w:val="24"/>
          <w:lang w:val="en-GB" w:bidi="ar-SA"/>
        </w:rPr>
        <w:t>Shen. 2013</w:t>
      </w:r>
      <w:r w:rsidR="0034525E" w:rsidRPr="00C45C38">
        <w:rPr>
          <w:rFonts w:ascii="Times New Roman" w:hAnsi="Times New Roman" w:cs="Times New Roman"/>
          <w:sz w:val="24"/>
          <w:szCs w:val="24"/>
          <w:lang w:val="en-GB" w:bidi="ar-SA"/>
        </w:rPr>
        <w:t>.</w:t>
      </w:r>
      <w:r w:rsidR="00C60FD6" w:rsidRPr="00C45C38">
        <w:rPr>
          <w:rFonts w:ascii="Times New Roman" w:hAnsi="Times New Roman" w:cs="Times New Roman"/>
          <w:sz w:val="24"/>
          <w:szCs w:val="24"/>
          <w:lang w:val="en-GB" w:bidi="ar-SA"/>
        </w:rPr>
        <w:t xml:space="preserve"> Self-regulation in online learning. </w:t>
      </w:r>
      <w:r w:rsidR="00C60FD6" w:rsidRPr="00C45C38">
        <w:rPr>
          <w:rFonts w:ascii="Times New Roman" w:hAnsi="Times New Roman" w:cs="Times New Roman"/>
          <w:i/>
          <w:sz w:val="24"/>
          <w:szCs w:val="24"/>
          <w:lang w:val="en-GB" w:bidi="ar-SA"/>
        </w:rPr>
        <w:t>Distance Education</w:t>
      </w:r>
      <w:r w:rsidR="00C60FD6" w:rsidRPr="00C45C38">
        <w:rPr>
          <w:rFonts w:ascii="Times New Roman" w:hAnsi="Times New Roman" w:cs="Times New Roman"/>
          <w:sz w:val="24"/>
          <w:szCs w:val="24"/>
          <w:lang w:val="en-GB" w:bidi="ar-SA"/>
        </w:rPr>
        <w:t>, 34(3): 290-301. DOI:10.1080/01587919.2013.835770</w:t>
      </w:r>
      <w:r w:rsidR="00AE5DCE" w:rsidRPr="00C45C38">
        <w:rPr>
          <w:rFonts w:ascii="Times New Roman" w:hAnsi="Times New Roman" w:cs="Times New Roman"/>
          <w:sz w:val="24"/>
          <w:szCs w:val="24"/>
          <w:lang w:val="en-GB" w:bidi="ar-SA"/>
        </w:rPr>
        <w:t>.</w:t>
      </w:r>
    </w:p>
    <w:p w14:paraId="17E6D392" w14:textId="64573809" w:rsidR="00C60FD6" w:rsidRPr="00C45C38" w:rsidRDefault="0034525E" w:rsidP="00AE5DCE">
      <w:pPr>
        <w:spacing w:after="240" w:line="360" w:lineRule="auto"/>
        <w:jc w:val="both"/>
        <w:rPr>
          <w:rFonts w:ascii="Times New Roman" w:hAnsi="Times New Roman" w:cs="Times New Roman"/>
          <w:sz w:val="24"/>
          <w:szCs w:val="24"/>
          <w:lang w:val="en-GB" w:bidi="ar-SA"/>
        </w:rPr>
      </w:pPr>
      <w:r w:rsidRPr="00C45C38">
        <w:rPr>
          <w:rFonts w:ascii="Times New Roman" w:hAnsi="Times New Roman" w:cs="Times New Roman"/>
          <w:sz w:val="24"/>
          <w:szCs w:val="24"/>
          <w:lang w:val="en-GB" w:bidi="ar-SA"/>
        </w:rPr>
        <w:t>Coleman, J. S. 1988</w:t>
      </w:r>
      <w:r w:rsidR="00C60FD6" w:rsidRPr="00C45C38">
        <w:rPr>
          <w:rFonts w:ascii="Times New Roman" w:hAnsi="Times New Roman" w:cs="Times New Roman"/>
          <w:sz w:val="24"/>
          <w:szCs w:val="24"/>
          <w:lang w:val="en-GB" w:bidi="ar-SA"/>
        </w:rPr>
        <w:t xml:space="preserve">. Social Capital in the Creation of Human Capital. </w:t>
      </w:r>
      <w:r w:rsidR="00C60FD6" w:rsidRPr="00C45C38">
        <w:rPr>
          <w:rFonts w:ascii="Times New Roman" w:hAnsi="Times New Roman" w:cs="Times New Roman"/>
          <w:i/>
          <w:sz w:val="24"/>
          <w:szCs w:val="24"/>
          <w:lang w:val="en-GB" w:bidi="ar-SA"/>
        </w:rPr>
        <w:t>The American Journal of Sociology, Supplement: Organizations and Institutions: Sociological and Economic Approaches to the Analysis of Social Structure</w:t>
      </w:r>
      <w:r w:rsidR="00C60FD6" w:rsidRPr="00C45C38">
        <w:rPr>
          <w:rFonts w:ascii="Times New Roman" w:hAnsi="Times New Roman" w:cs="Times New Roman"/>
          <w:sz w:val="24"/>
          <w:szCs w:val="24"/>
          <w:lang w:val="en-GB" w:bidi="ar-SA"/>
        </w:rPr>
        <w:t>. 94: S95-S120.</w:t>
      </w:r>
    </w:p>
    <w:p w14:paraId="0D4F3A05" w14:textId="6871A20A" w:rsidR="00C60FD6" w:rsidRPr="00C45C38" w:rsidRDefault="00C60FD6" w:rsidP="00AE5DCE">
      <w:pPr>
        <w:spacing w:after="240" w:line="360" w:lineRule="auto"/>
        <w:jc w:val="both"/>
        <w:rPr>
          <w:rFonts w:ascii="Times New Roman" w:hAnsi="Times New Roman" w:cs="Times New Roman"/>
          <w:sz w:val="24"/>
          <w:szCs w:val="24"/>
          <w:lang w:val="en-GB" w:bidi="ar-SA"/>
        </w:rPr>
      </w:pPr>
      <w:r w:rsidRPr="00C45C38">
        <w:rPr>
          <w:rFonts w:ascii="Times New Roman" w:hAnsi="Times New Roman" w:cs="Times New Roman"/>
          <w:sz w:val="24"/>
          <w:szCs w:val="24"/>
          <w:lang w:val="en-GB" w:bidi="ar-SA"/>
        </w:rPr>
        <w:t>Cummings, S.</w:t>
      </w:r>
      <w:r w:rsidR="00A417E8" w:rsidRPr="00C45C38">
        <w:rPr>
          <w:rFonts w:ascii="Times New Roman" w:hAnsi="Times New Roman" w:cs="Times New Roman"/>
          <w:sz w:val="24"/>
          <w:szCs w:val="24"/>
          <w:lang w:val="en-GB" w:bidi="ar-SA"/>
        </w:rPr>
        <w:t>, R. Heek</w:t>
      </w:r>
      <w:r w:rsidRPr="00C45C38">
        <w:rPr>
          <w:rFonts w:ascii="Times New Roman" w:hAnsi="Times New Roman" w:cs="Times New Roman"/>
          <w:sz w:val="24"/>
          <w:szCs w:val="24"/>
          <w:lang w:val="en-GB" w:bidi="ar-SA"/>
        </w:rPr>
        <w:t xml:space="preserve"> </w:t>
      </w:r>
      <w:r w:rsidR="00475B9F" w:rsidRPr="00C45C38">
        <w:rPr>
          <w:rFonts w:ascii="Times New Roman" w:hAnsi="Times New Roman" w:cs="Times New Roman"/>
          <w:sz w:val="24"/>
          <w:szCs w:val="24"/>
          <w:lang w:val="en-GB" w:bidi="ar-SA"/>
        </w:rPr>
        <w:t>and</w:t>
      </w:r>
      <w:r w:rsidR="0034525E" w:rsidRPr="00C45C38">
        <w:rPr>
          <w:rFonts w:ascii="Times New Roman" w:hAnsi="Times New Roman" w:cs="Times New Roman"/>
          <w:sz w:val="24"/>
          <w:szCs w:val="24"/>
          <w:lang w:val="en-GB" w:bidi="ar-SA"/>
        </w:rPr>
        <w:t xml:space="preserve"> </w:t>
      </w:r>
      <w:r w:rsidR="00A417E8" w:rsidRPr="00C45C38">
        <w:rPr>
          <w:rFonts w:ascii="Times New Roman" w:hAnsi="Times New Roman" w:cs="Times New Roman"/>
          <w:sz w:val="24"/>
          <w:szCs w:val="24"/>
          <w:lang w:val="en-GB" w:bidi="ar-SA"/>
        </w:rPr>
        <w:t xml:space="preserve">M. </w:t>
      </w:r>
      <w:r w:rsidR="0034525E" w:rsidRPr="00C45C38">
        <w:rPr>
          <w:rFonts w:ascii="Times New Roman" w:hAnsi="Times New Roman" w:cs="Times New Roman"/>
          <w:sz w:val="24"/>
          <w:szCs w:val="24"/>
          <w:lang w:val="en-GB" w:bidi="ar-SA"/>
        </w:rPr>
        <w:t>Huysman. 2006</w:t>
      </w:r>
      <w:r w:rsidRPr="00C45C38">
        <w:rPr>
          <w:rFonts w:ascii="Times New Roman" w:hAnsi="Times New Roman" w:cs="Times New Roman"/>
          <w:sz w:val="24"/>
          <w:szCs w:val="24"/>
          <w:lang w:val="en-GB" w:bidi="ar-SA"/>
        </w:rPr>
        <w:t xml:space="preserve">. Knowledge and learning in online networks in development: a social-capital perspective. </w:t>
      </w:r>
      <w:r w:rsidRPr="00C45C38">
        <w:rPr>
          <w:rFonts w:ascii="Times New Roman" w:hAnsi="Times New Roman" w:cs="Times New Roman"/>
          <w:i/>
          <w:sz w:val="24"/>
          <w:szCs w:val="24"/>
          <w:lang w:val="en-GB" w:bidi="ar-SA"/>
        </w:rPr>
        <w:t>Development in Practice</w:t>
      </w:r>
      <w:r w:rsidRPr="00C45C38">
        <w:rPr>
          <w:rFonts w:ascii="Times New Roman" w:hAnsi="Times New Roman" w:cs="Times New Roman"/>
          <w:sz w:val="24"/>
          <w:szCs w:val="24"/>
          <w:lang w:val="en-GB" w:bidi="ar-SA"/>
        </w:rPr>
        <w:t>, 16(6): 570 – 586.</w:t>
      </w:r>
    </w:p>
    <w:p w14:paraId="33718B36" w14:textId="09C0D855" w:rsidR="00C60FD6" w:rsidRPr="00C45C38" w:rsidRDefault="0034525E" w:rsidP="00AE5DCE">
      <w:pPr>
        <w:spacing w:after="240" w:line="360" w:lineRule="auto"/>
        <w:jc w:val="both"/>
        <w:rPr>
          <w:rFonts w:ascii="Times New Roman" w:hAnsi="Times New Roman" w:cs="Times New Roman"/>
          <w:sz w:val="24"/>
          <w:szCs w:val="24"/>
          <w:lang w:val="en-GB" w:bidi="ar-SA"/>
        </w:rPr>
      </w:pPr>
      <w:r w:rsidRPr="00C45C38">
        <w:rPr>
          <w:rFonts w:ascii="Times New Roman" w:hAnsi="Times New Roman" w:cs="Times New Roman"/>
          <w:sz w:val="24"/>
          <w:szCs w:val="24"/>
          <w:lang w:val="en-GB" w:bidi="ar-SA"/>
        </w:rPr>
        <w:t>Czerkawski, B. 2016</w:t>
      </w:r>
      <w:r w:rsidR="00C60FD6" w:rsidRPr="00C45C38">
        <w:rPr>
          <w:rFonts w:ascii="Times New Roman" w:hAnsi="Times New Roman" w:cs="Times New Roman"/>
          <w:sz w:val="24"/>
          <w:szCs w:val="24"/>
          <w:lang w:val="en-GB" w:bidi="ar-SA"/>
        </w:rPr>
        <w:t xml:space="preserve">. Blending Formal and Informal Learning Networks for Online Learning. </w:t>
      </w:r>
      <w:r w:rsidR="00C60FD6" w:rsidRPr="00C45C38">
        <w:rPr>
          <w:rFonts w:ascii="Times New Roman" w:hAnsi="Times New Roman" w:cs="Times New Roman"/>
          <w:i/>
          <w:sz w:val="24"/>
          <w:szCs w:val="24"/>
          <w:lang w:val="en-GB" w:bidi="ar-SA"/>
        </w:rPr>
        <w:t>International Review of Research in Open and Distributed Learning</w:t>
      </w:r>
      <w:r w:rsidR="00C60FD6" w:rsidRPr="00C45C38">
        <w:rPr>
          <w:rFonts w:ascii="Times New Roman" w:hAnsi="Times New Roman" w:cs="Times New Roman"/>
          <w:sz w:val="24"/>
          <w:szCs w:val="24"/>
          <w:lang w:val="en-GB" w:bidi="ar-SA"/>
        </w:rPr>
        <w:t>, 17(3). Available from: http://www.irrodl.org/index.php/irrodl/article/view/2344</w:t>
      </w:r>
      <w:r w:rsidR="00AE5DCE" w:rsidRPr="00C45C38">
        <w:rPr>
          <w:rFonts w:ascii="Times New Roman" w:hAnsi="Times New Roman" w:cs="Times New Roman"/>
          <w:sz w:val="24"/>
          <w:szCs w:val="24"/>
          <w:lang w:val="en-GB" w:bidi="ar-SA"/>
        </w:rPr>
        <w:t>.</w:t>
      </w:r>
    </w:p>
    <w:p w14:paraId="25F675B4" w14:textId="3F742916" w:rsidR="00C60FD6" w:rsidRPr="00C45C38" w:rsidRDefault="00C60FD6" w:rsidP="00AE5DCE">
      <w:pPr>
        <w:spacing w:after="240" w:line="360" w:lineRule="auto"/>
        <w:jc w:val="both"/>
        <w:rPr>
          <w:rFonts w:ascii="Times New Roman" w:hAnsi="Times New Roman" w:cs="Times New Roman"/>
          <w:sz w:val="24"/>
          <w:szCs w:val="24"/>
          <w:lang w:val="en-GB" w:bidi="ar-SA"/>
        </w:rPr>
      </w:pPr>
      <w:r w:rsidRPr="00C45C38">
        <w:rPr>
          <w:rFonts w:ascii="Times New Roman" w:hAnsi="Times New Roman" w:cs="Times New Roman"/>
          <w:sz w:val="24"/>
          <w:szCs w:val="24"/>
          <w:lang w:val="en-GB" w:bidi="ar-SA"/>
        </w:rPr>
        <w:t xml:space="preserve">Czerniewicz, L., </w:t>
      </w:r>
      <w:r w:rsidR="00A417E8" w:rsidRPr="00C45C38">
        <w:rPr>
          <w:rFonts w:ascii="Times New Roman" w:hAnsi="Times New Roman" w:cs="Times New Roman"/>
          <w:sz w:val="24"/>
          <w:szCs w:val="24"/>
          <w:lang w:val="en-GB" w:bidi="ar-SA"/>
        </w:rPr>
        <w:t xml:space="preserve">K. </w:t>
      </w:r>
      <w:r w:rsidRPr="00C45C38">
        <w:rPr>
          <w:rFonts w:ascii="Times New Roman" w:hAnsi="Times New Roman" w:cs="Times New Roman"/>
          <w:sz w:val="24"/>
          <w:szCs w:val="24"/>
          <w:lang w:val="en-GB" w:bidi="ar-SA"/>
        </w:rPr>
        <w:t xml:space="preserve">Williams </w:t>
      </w:r>
      <w:r w:rsidR="00475B9F" w:rsidRPr="00C45C38">
        <w:rPr>
          <w:rFonts w:ascii="Times New Roman" w:hAnsi="Times New Roman" w:cs="Times New Roman"/>
          <w:sz w:val="24"/>
          <w:szCs w:val="24"/>
          <w:lang w:val="en-GB" w:bidi="ar-SA"/>
        </w:rPr>
        <w:t>and</w:t>
      </w:r>
      <w:r w:rsidRPr="00C45C38">
        <w:rPr>
          <w:rFonts w:ascii="Times New Roman" w:hAnsi="Times New Roman" w:cs="Times New Roman"/>
          <w:sz w:val="24"/>
          <w:szCs w:val="24"/>
          <w:lang w:val="en-GB" w:bidi="ar-SA"/>
        </w:rPr>
        <w:t xml:space="preserve"> </w:t>
      </w:r>
      <w:r w:rsidR="00A417E8" w:rsidRPr="00C45C38">
        <w:rPr>
          <w:rFonts w:ascii="Times New Roman" w:hAnsi="Times New Roman" w:cs="Times New Roman"/>
          <w:sz w:val="24"/>
          <w:szCs w:val="24"/>
          <w:lang w:val="en-GB" w:bidi="ar-SA"/>
        </w:rPr>
        <w:t xml:space="preserve">C. </w:t>
      </w:r>
      <w:r w:rsidRPr="00C45C38">
        <w:rPr>
          <w:rFonts w:ascii="Times New Roman" w:hAnsi="Times New Roman" w:cs="Times New Roman"/>
          <w:sz w:val="24"/>
          <w:szCs w:val="24"/>
          <w:lang w:val="en-GB" w:bidi="ar-SA"/>
        </w:rPr>
        <w:t xml:space="preserve">Brown. 2009. Students make a plan: understanding student agency in constraining conditions. </w:t>
      </w:r>
      <w:r w:rsidRPr="00C45C38">
        <w:rPr>
          <w:rFonts w:ascii="Times New Roman" w:hAnsi="Times New Roman" w:cs="Times New Roman"/>
          <w:i/>
          <w:sz w:val="24"/>
          <w:szCs w:val="24"/>
          <w:lang w:val="en-GB" w:bidi="ar-SA"/>
        </w:rPr>
        <w:t>ALT-J, Research in Learning Technology</w:t>
      </w:r>
      <w:r w:rsidRPr="00C45C38">
        <w:rPr>
          <w:rFonts w:ascii="Times New Roman" w:hAnsi="Times New Roman" w:cs="Times New Roman"/>
          <w:sz w:val="24"/>
          <w:szCs w:val="24"/>
          <w:lang w:val="en-GB" w:bidi="ar-SA"/>
        </w:rPr>
        <w:t>, 17(2): 75-88.</w:t>
      </w:r>
    </w:p>
    <w:p w14:paraId="7B0E411F" w14:textId="4C8D82AC" w:rsidR="00C60FD6" w:rsidRPr="00C45C38" w:rsidRDefault="00C60FD6" w:rsidP="00AE5DCE">
      <w:pPr>
        <w:spacing w:after="240" w:line="360" w:lineRule="auto"/>
        <w:jc w:val="both"/>
        <w:rPr>
          <w:rFonts w:ascii="Times New Roman" w:hAnsi="Times New Roman" w:cs="Times New Roman"/>
          <w:sz w:val="24"/>
          <w:szCs w:val="24"/>
          <w:lang w:val="en-GB" w:bidi="ar-SA"/>
        </w:rPr>
      </w:pPr>
      <w:r w:rsidRPr="00C45C38">
        <w:rPr>
          <w:rFonts w:ascii="Times New Roman" w:hAnsi="Times New Roman" w:cs="Times New Roman"/>
          <w:sz w:val="24"/>
          <w:szCs w:val="24"/>
          <w:lang w:val="en-GB" w:bidi="ar-SA"/>
        </w:rPr>
        <w:t xml:space="preserve">Dabbagh, N. </w:t>
      </w:r>
      <w:r w:rsidR="00475B9F" w:rsidRPr="00C45C38">
        <w:rPr>
          <w:rFonts w:ascii="Times New Roman" w:hAnsi="Times New Roman" w:cs="Times New Roman"/>
          <w:sz w:val="24"/>
          <w:szCs w:val="24"/>
          <w:lang w:val="en-GB" w:bidi="ar-SA"/>
        </w:rPr>
        <w:t>and</w:t>
      </w:r>
      <w:r w:rsidRPr="00C45C38">
        <w:rPr>
          <w:rFonts w:ascii="Times New Roman" w:hAnsi="Times New Roman" w:cs="Times New Roman"/>
          <w:sz w:val="24"/>
          <w:szCs w:val="24"/>
          <w:lang w:val="en-GB" w:bidi="ar-SA"/>
        </w:rPr>
        <w:t xml:space="preserve"> </w:t>
      </w:r>
      <w:r w:rsidR="00A417E8" w:rsidRPr="00C45C38">
        <w:rPr>
          <w:rFonts w:ascii="Times New Roman" w:hAnsi="Times New Roman" w:cs="Times New Roman"/>
          <w:sz w:val="24"/>
          <w:szCs w:val="24"/>
          <w:lang w:val="en-GB" w:bidi="ar-SA"/>
        </w:rPr>
        <w:t xml:space="preserve">A. </w:t>
      </w:r>
      <w:r w:rsidRPr="00C45C38">
        <w:rPr>
          <w:rFonts w:ascii="Times New Roman" w:hAnsi="Times New Roman" w:cs="Times New Roman"/>
          <w:sz w:val="24"/>
          <w:szCs w:val="24"/>
          <w:lang w:val="en-GB" w:bidi="ar-SA"/>
        </w:rPr>
        <w:t>Kitsant</w:t>
      </w:r>
      <w:r w:rsidR="0034525E" w:rsidRPr="00C45C38">
        <w:rPr>
          <w:rFonts w:ascii="Times New Roman" w:hAnsi="Times New Roman" w:cs="Times New Roman"/>
          <w:sz w:val="24"/>
          <w:szCs w:val="24"/>
          <w:lang w:val="en-GB" w:bidi="ar-SA"/>
        </w:rPr>
        <w:t>as. 2012</w:t>
      </w:r>
      <w:r w:rsidRPr="00C45C38">
        <w:rPr>
          <w:rFonts w:ascii="Times New Roman" w:hAnsi="Times New Roman" w:cs="Times New Roman"/>
          <w:sz w:val="24"/>
          <w:szCs w:val="24"/>
          <w:lang w:val="en-GB" w:bidi="ar-SA"/>
        </w:rPr>
        <w:t xml:space="preserve">. Personal Learning Environments, social media, and self-regulated learning: A natural formula for connecting formal and informal learning. </w:t>
      </w:r>
      <w:r w:rsidRPr="00C45C38">
        <w:rPr>
          <w:rFonts w:ascii="Times New Roman" w:hAnsi="Times New Roman" w:cs="Times New Roman"/>
          <w:i/>
          <w:sz w:val="24"/>
          <w:szCs w:val="24"/>
          <w:lang w:val="en-GB" w:bidi="ar-SA"/>
        </w:rPr>
        <w:t>Internet and Higher Educatio</w:t>
      </w:r>
      <w:r w:rsidRPr="00C45C38">
        <w:rPr>
          <w:rFonts w:ascii="Times New Roman" w:hAnsi="Times New Roman" w:cs="Times New Roman"/>
          <w:sz w:val="24"/>
          <w:szCs w:val="24"/>
          <w:lang w:val="en-GB" w:bidi="ar-SA"/>
        </w:rPr>
        <w:t>n, 15: 3 – 8. Doi:10.1016/j.iheduc.2011.06.002</w:t>
      </w:r>
      <w:r w:rsidR="00AE5DCE" w:rsidRPr="00C45C38">
        <w:rPr>
          <w:rFonts w:ascii="Times New Roman" w:hAnsi="Times New Roman" w:cs="Times New Roman"/>
          <w:sz w:val="24"/>
          <w:szCs w:val="24"/>
          <w:lang w:val="en-GB" w:bidi="ar-SA"/>
        </w:rPr>
        <w:t>.</w:t>
      </w:r>
    </w:p>
    <w:p w14:paraId="6CE52E15" w14:textId="12B8254C" w:rsidR="00C60FD6" w:rsidRPr="00C45C38" w:rsidRDefault="00C60FD6" w:rsidP="00AE5DCE">
      <w:pPr>
        <w:spacing w:after="240" w:line="360" w:lineRule="auto"/>
        <w:jc w:val="both"/>
        <w:rPr>
          <w:rStyle w:val="Hyperlink"/>
          <w:rFonts w:ascii="Times New Roman" w:hAnsi="Times New Roman" w:cs="Times New Roman"/>
          <w:sz w:val="24"/>
          <w:szCs w:val="24"/>
          <w:lang w:val="en-GB" w:bidi="ar-SA"/>
        </w:rPr>
      </w:pPr>
      <w:r w:rsidRPr="00C45C38">
        <w:rPr>
          <w:rFonts w:ascii="Times New Roman" w:hAnsi="Times New Roman" w:cs="Times New Roman"/>
          <w:sz w:val="24"/>
          <w:szCs w:val="24"/>
          <w:lang w:val="de-DE" w:bidi="ar-SA"/>
        </w:rPr>
        <w:t xml:space="preserve">Daniel, B., </w:t>
      </w:r>
      <w:r w:rsidR="00A417E8" w:rsidRPr="00C45C38">
        <w:rPr>
          <w:rFonts w:ascii="Times New Roman" w:hAnsi="Times New Roman" w:cs="Times New Roman"/>
          <w:sz w:val="24"/>
          <w:szCs w:val="24"/>
          <w:lang w:val="de-DE" w:bidi="ar-SA"/>
        </w:rPr>
        <w:t>R.A. Schwier</w:t>
      </w:r>
      <w:r w:rsidRPr="00C45C38">
        <w:rPr>
          <w:rFonts w:ascii="Times New Roman" w:hAnsi="Times New Roman" w:cs="Times New Roman"/>
          <w:sz w:val="24"/>
          <w:szCs w:val="24"/>
          <w:lang w:val="de-DE" w:bidi="ar-SA"/>
        </w:rPr>
        <w:t xml:space="preserve"> </w:t>
      </w:r>
      <w:r w:rsidR="00475B9F" w:rsidRPr="00C45C38">
        <w:rPr>
          <w:rFonts w:ascii="Times New Roman" w:hAnsi="Times New Roman" w:cs="Times New Roman"/>
          <w:sz w:val="24"/>
          <w:szCs w:val="24"/>
          <w:lang w:val="de-DE" w:bidi="ar-SA"/>
        </w:rPr>
        <w:t>and</w:t>
      </w:r>
      <w:r w:rsidR="0034525E" w:rsidRPr="00C45C38">
        <w:rPr>
          <w:rFonts w:ascii="Times New Roman" w:hAnsi="Times New Roman" w:cs="Times New Roman"/>
          <w:sz w:val="24"/>
          <w:szCs w:val="24"/>
          <w:lang w:val="de-DE" w:bidi="ar-SA"/>
        </w:rPr>
        <w:t xml:space="preserve"> </w:t>
      </w:r>
      <w:r w:rsidR="00A417E8" w:rsidRPr="00C45C38">
        <w:rPr>
          <w:rFonts w:ascii="Times New Roman" w:hAnsi="Times New Roman" w:cs="Times New Roman"/>
          <w:sz w:val="24"/>
          <w:szCs w:val="24"/>
          <w:lang w:val="de-DE" w:bidi="ar-SA"/>
        </w:rPr>
        <w:t xml:space="preserve">G. </w:t>
      </w:r>
      <w:r w:rsidR="0034525E" w:rsidRPr="00C45C38">
        <w:rPr>
          <w:rFonts w:ascii="Times New Roman" w:hAnsi="Times New Roman" w:cs="Times New Roman"/>
          <w:sz w:val="24"/>
          <w:szCs w:val="24"/>
          <w:lang w:val="de-DE" w:bidi="ar-SA"/>
        </w:rPr>
        <w:t>McCalla. 2003</w:t>
      </w:r>
      <w:r w:rsidRPr="00C45C38">
        <w:rPr>
          <w:rFonts w:ascii="Times New Roman" w:hAnsi="Times New Roman" w:cs="Times New Roman"/>
          <w:sz w:val="24"/>
          <w:szCs w:val="24"/>
          <w:lang w:val="de-DE" w:bidi="ar-SA"/>
        </w:rPr>
        <w:t xml:space="preserve">. </w:t>
      </w:r>
      <w:r w:rsidRPr="00C45C38">
        <w:rPr>
          <w:rFonts w:ascii="Times New Roman" w:hAnsi="Times New Roman" w:cs="Times New Roman"/>
          <w:sz w:val="24"/>
          <w:szCs w:val="24"/>
          <w:lang w:val="en-GB" w:bidi="ar-SA"/>
        </w:rPr>
        <w:t xml:space="preserve">Social Capital in Virtual Learning Communities and Distributed Communities of Practice. </w:t>
      </w:r>
      <w:r w:rsidRPr="00C45C38">
        <w:rPr>
          <w:rFonts w:ascii="Times New Roman" w:hAnsi="Times New Roman" w:cs="Times New Roman"/>
          <w:i/>
          <w:sz w:val="24"/>
          <w:szCs w:val="24"/>
          <w:lang w:val="en-GB" w:bidi="ar-SA"/>
        </w:rPr>
        <w:t xml:space="preserve">Canadian Journal of Learning and Technology, </w:t>
      </w:r>
      <w:r w:rsidRPr="00C45C38">
        <w:rPr>
          <w:rFonts w:ascii="Times New Roman" w:hAnsi="Times New Roman" w:cs="Times New Roman"/>
          <w:sz w:val="24"/>
          <w:szCs w:val="24"/>
          <w:lang w:val="en-GB" w:bidi="ar-SA"/>
        </w:rPr>
        <w:t xml:space="preserve">29(3). Available from: </w:t>
      </w:r>
      <w:hyperlink r:id="rId12" w:history="1">
        <w:r w:rsidRPr="00C45C38">
          <w:rPr>
            <w:rStyle w:val="Hyperlink"/>
            <w:rFonts w:ascii="Times New Roman" w:hAnsi="Times New Roman" w:cs="Times New Roman"/>
            <w:sz w:val="24"/>
            <w:szCs w:val="24"/>
            <w:lang w:val="en-GB" w:bidi="ar-SA"/>
          </w:rPr>
          <w:t>https://www.cjlt.ca/index.php/cjlt/article/view/26539/19721</w:t>
        </w:r>
      </w:hyperlink>
      <w:r w:rsidR="00AE5DCE" w:rsidRPr="00C45C38">
        <w:rPr>
          <w:rStyle w:val="Hyperlink"/>
          <w:rFonts w:ascii="Times New Roman" w:hAnsi="Times New Roman" w:cs="Times New Roman"/>
          <w:sz w:val="24"/>
          <w:szCs w:val="24"/>
          <w:lang w:val="en-GB" w:bidi="ar-SA"/>
        </w:rPr>
        <w:t>.</w:t>
      </w:r>
    </w:p>
    <w:p w14:paraId="2F25C428" w14:textId="5D0FDF27" w:rsidR="00C60FD6" w:rsidRPr="00C45C38" w:rsidRDefault="0034525E" w:rsidP="00AE5DCE">
      <w:pPr>
        <w:spacing w:line="360" w:lineRule="auto"/>
        <w:rPr>
          <w:rFonts w:ascii="Times New Roman" w:hAnsi="Times New Roman" w:cs="Times New Roman"/>
          <w:sz w:val="24"/>
          <w:szCs w:val="24"/>
        </w:rPr>
      </w:pPr>
      <w:r w:rsidRPr="00C45C38">
        <w:rPr>
          <w:rFonts w:ascii="Times New Roman" w:hAnsi="Times New Roman" w:cs="Times New Roman"/>
          <w:sz w:val="24"/>
          <w:szCs w:val="24"/>
        </w:rPr>
        <w:t>Dawson, S. 2010.</w:t>
      </w:r>
      <w:r w:rsidR="00C60FD6" w:rsidRPr="00C45C38">
        <w:rPr>
          <w:rFonts w:ascii="Times New Roman" w:hAnsi="Times New Roman" w:cs="Times New Roman"/>
          <w:sz w:val="24"/>
          <w:szCs w:val="24"/>
        </w:rPr>
        <w:t xml:space="preserve"> ‘Seeing’ the learning community: An exploration of the development of a resource for monitoring online student networking. </w:t>
      </w:r>
      <w:r w:rsidR="00C60FD6" w:rsidRPr="00C45C38">
        <w:rPr>
          <w:rFonts w:ascii="Times New Roman" w:hAnsi="Times New Roman" w:cs="Times New Roman"/>
          <w:i/>
          <w:sz w:val="24"/>
          <w:szCs w:val="24"/>
        </w:rPr>
        <w:t xml:space="preserve">British Journal of Educational Technology, </w:t>
      </w:r>
      <w:r w:rsidR="00C60FD6" w:rsidRPr="00C45C38">
        <w:rPr>
          <w:rFonts w:ascii="Times New Roman" w:hAnsi="Times New Roman" w:cs="Times New Roman"/>
          <w:sz w:val="24"/>
          <w:szCs w:val="24"/>
        </w:rPr>
        <w:t>41(5): 736–752. DOI:</w:t>
      </w:r>
      <w:r w:rsidR="00AE5DCE" w:rsidRPr="00C45C38">
        <w:rPr>
          <w:rFonts w:ascii="Times New Roman" w:hAnsi="Times New Roman" w:cs="Times New Roman"/>
          <w:sz w:val="24"/>
          <w:szCs w:val="24"/>
        </w:rPr>
        <w:t>10.1111/j.1467-8535.2009.00970.</w:t>
      </w:r>
    </w:p>
    <w:p w14:paraId="56E2F4FE" w14:textId="6735640F" w:rsidR="00C60FD6" w:rsidRPr="00C45C38" w:rsidRDefault="00C60FD6" w:rsidP="00AE5DCE">
      <w:pPr>
        <w:spacing w:line="360" w:lineRule="auto"/>
        <w:rPr>
          <w:rFonts w:ascii="Times New Roman" w:hAnsi="Times New Roman" w:cs="Times New Roman"/>
          <w:sz w:val="24"/>
          <w:szCs w:val="24"/>
        </w:rPr>
      </w:pPr>
      <w:r w:rsidRPr="00C45C38">
        <w:rPr>
          <w:rFonts w:ascii="Times New Roman" w:hAnsi="Times New Roman" w:cs="Times New Roman"/>
          <w:sz w:val="24"/>
          <w:szCs w:val="24"/>
        </w:rPr>
        <w:t xml:space="preserve">Downes, S. 2007. Learning Networks in Practice. </w:t>
      </w:r>
      <w:r w:rsidRPr="00C45C38">
        <w:rPr>
          <w:rFonts w:ascii="Times New Roman" w:hAnsi="Times New Roman" w:cs="Times New Roman"/>
          <w:i/>
          <w:sz w:val="24"/>
          <w:szCs w:val="24"/>
        </w:rPr>
        <w:t>Emerging Technologies for Learning</w:t>
      </w:r>
      <w:r w:rsidRPr="00C45C38">
        <w:rPr>
          <w:rFonts w:ascii="Times New Roman" w:hAnsi="Times New Roman" w:cs="Times New Roman"/>
          <w:sz w:val="24"/>
          <w:szCs w:val="24"/>
        </w:rPr>
        <w:t>. National Research Council of Canada.</w:t>
      </w:r>
    </w:p>
    <w:p w14:paraId="5BDD9288" w14:textId="65D56E14" w:rsidR="00C60FD6" w:rsidRPr="00C45C38" w:rsidRDefault="0034525E" w:rsidP="00AE5DCE">
      <w:pPr>
        <w:spacing w:after="240" w:line="360" w:lineRule="auto"/>
        <w:jc w:val="both"/>
        <w:rPr>
          <w:rFonts w:ascii="Times New Roman" w:hAnsi="Times New Roman" w:cs="Times New Roman"/>
          <w:sz w:val="24"/>
          <w:szCs w:val="24"/>
          <w:lang w:val="en-GB" w:bidi="ar-SA"/>
        </w:rPr>
      </w:pPr>
      <w:r w:rsidRPr="00C45C38">
        <w:rPr>
          <w:rFonts w:ascii="Times New Roman" w:hAnsi="Times New Roman" w:cs="Times New Roman"/>
          <w:sz w:val="24"/>
          <w:szCs w:val="24"/>
          <w:lang w:val="en-GB" w:bidi="ar-SA"/>
        </w:rPr>
        <w:t xml:space="preserve">Granovetter, M. S. </w:t>
      </w:r>
      <w:r w:rsidR="00C60FD6" w:rsidRPr="00C45C38">
        <w:rPr>
          <w:rFonts w:ascii="Times New Roman" w:hAnsi="Times New Roman" w:cs="Times New Roman"/>
          <w:sz w:val="24"/>
          <w:szCs w:val="24"/>
          <w:lang w:val="en-GB" w:bidi="ar-SA"/>
        </w:rPr>
        <w:t xml:space="preserve">1973. The strength of weak ties. </w:t>
      </w:r>
      <w:r w:rsidR="00C60FD6" w:rsidRPr="00C45C38">
        <w:rPr>
          <w:rFonts w:ascii="Times New Roman" w:hAnsi="Times New Roman" w:cs="Times New Roman"/>
          <w:i/>
          <w:sz w:val="24"/>
          <w:szCs w:val="24"/>
          <w:lang w:val="en-GB" w:bidi="ar-SA"/>
        </w:rPr>
        <w:t>American Journal of Sociology</w:t>
      </w:r>
      <w:r w:rsidR="00C60FD6" w:rsidRPr="00C45C38">
        <w:rPr>
          <w:rFonts w:ascii="Times New Roman" w:hAnsi="Times New Roman" w:cs="Times New Roman"/>
          <w:sz w:val="24"/>
          <w:szCs w:val="24"/>
          <w:lang w:val="en-GB" w:bidi="ar-SA"/>
        </w:rPr>
        <w:t xml:space="preserve">, 78 (6): 1360 – 1380. </w:t>
      </w:r>
    </w:p>
    <w:p w14:paraId="5E4B5893" w14:textId="580D77DE" w:rsidR="00C60FD6" w:rsidRPr="00C45C38" w:rsidRDefault="00C60FD6" w:rsidP="00AE5DCE">
      <w:pPr>
        <w:spacing w:after="240" w:line="360" w:lineRule="auto"/>
        <w:jc w:val="both"/>
        <w:rPr>
          <w:rFonts w:ascii="Times New Roman" w:hAnsi="Times New Roman" w:cs="Times New Roman"/>
          <w:sz w:val="24"/>
          <w:szCs w:val="24"/>
          <w:lang w:val="en-GB" w:bidi="ar-SA"/>
        </w:rPr>
      </w:pPr>
      <w:r w:rsidRPr="00C45C38">
        <w:rPr>
          <w:rFonts w:ascii="Times New Roman" w:hAnsi="Times New Roman" w:cs="Times New Roman"/>
          <w:sz w:val="24"/>
          <w:szCs w:val="24"/>
          <w:lang w:val="en-GB" w:bidi="ar-SA"/>
        </w:rPr>
        <w:t>H</w:t>
      </w:r>
      <w:r w:rsidR="0034525E" w:rsidRPr="00C45C38">
        <w:rPr>
          <w:rFonts w:ascii="Times New Roman" w:hAnsi="Times New Roman" w:cs="Times New Roman"/>
          <w:sz w:val="24"/>
          <w:szCs w:val="24"/>
          <w:lang w:val="en-GB" w:bidi="ar-SA"/>
        </w:rPr>
        <w:t xml:space="preserve">uysman, M. and </w:t>
      </w:r>
      <w:r w:rsidR="00A417E8" w:rsidRPr="00C45C38">
        <w:rPr>
          <w:rFonts w:ascii="Times New Roman" w:hAnsi="Times New Roman" w:cs="Times New Roman"/>
          <w:sz w:val="24"/>
          <w:szCs w:val="24"/>
          <w:lang w:val="en-GB" w:bidi="ar-SA"/>
        </w:rPr>
        <w:t xml:space="preserve">V. </w:t>
      </w:r>
      <w:r w:rsidR="0034525E" w:rsidRPr="00C45C38">
        <w:rPr>
          <w:rFonts w:ascii="Times New Roman" w:hAnsi="Times New Roman" w:cs="Times New Roman"/>
          <w:sz w:val="24"/>
          <w:szCs w:val="24"/>
          <w:lang w:val="en-GB" w:bidi="ar-SA"/>
        </w:rPr>
        <w:t xml:space="preserve">Wulf. </w:t>
      </w:r>
      <w:r w:rsidRPr="00C45C38">
        <w:rPr>
          <w:rFonts w:ascii="Times New Roman" w:hAnsi="Times New Roman" w:cs="Times New Roman"/>
          <w:sz w:val="24"/>
          <w:szCs w:val="24"/>
          <w:lang w:val="en-GB" w:bidi="ar-SA"/>
        </w:rPr>
        <w:t xml:space="preserve">2005.  IT to support knowledge sharing in communities, towards a social capital analysis. </w:t>
      </w:r>
      <w:r w:rsidRPr="00C45C38">
        <w:rPr>
          <w:rFonts w:ascii="Times New Roman" w:hAnsi="Times New Roman" w:cs="Times New Roman"/>
          <w:i/>
          <w:sz w:val="24"/>
          <w:szCs w:val="24"/>
          <w:lang w:val="en-GB" w:bidi="ar-SA"/>
        </w:rPr>
        <w:t>Journal of Information Technology</w:t>
      </w:r>
      <w:r w:rsidRPr="00C45C38">
        <w:rPr>
          <w:rFonts w:ascii="Times New Roman" w:hAnsi="Times New Roman" w:cs="Times New Roman"/>
          <w:sz w:val="24"/>
          <w:szCs w:val="24"/>
          <w:lang w:val="en-GB" w:bidi="ar-SA"/>
        </w:rPr>
        <w:t xml:space="preserve"> (2005) 00, 1–12</w:t>
      </w:r>
      <w:r w:rsidR="00AE5DCE" w:rsidRPr="00C45C38">
        <w:rPr>
          <w:rFonts w:ascii="Times New Roman" w:hAnsi="Times New Roman" w:cs="Times New Roman"/>
          <w:sz w:val="24"/>
          <w:szCs w:val="24"/>
          <w:lang w:val="en-GB" w:bidi="ar-SA"/>
        </w:rPr>
        <w:t>.</w:t>
      </w:r>
      <w:r w:rsidRPr="00C45C38">
        <w:rPr>
          <w:rFonts w:ascii="Times New Roman" w:hAnsi="Times New Roman" w:cs="Times New Roman"/>
          <w:sz w:val="24"/>
          <w:szCs w:val="24"/>
          <w:lang w:val="en-GB" w:bidi="ar-SA"/>
        </w:rPr>
        <w:t xml:space="preserve"> </w:t>
      </w:r>
    </w:p>
    <w:p w14:paraId="0B91F232" w14:textId="765CDFF1" w:rsidR="00C60FD6" w:rsidRPr="00C45C38" w:rsidRDefault="00C60FD6" w:rsidP="00AE5DCE">
      <w:pPr>
        <w:spacing w:after="240" w:line="360" w:lineRule="auto"/>
        <w:jc w:val="both"/>
        <w:rPr>
          <w:rFonts w:ascii="Times New Roman" w:hAnsi="Times New Roman" w:cs="Times New Roman"/>
          <w:sz w:val="24"/>
          <w:szCs w:val="24"/>
          <w:lang w:val="en-GB" w:bidi="ar-SA"/>
        </w:rPr>
      </w:pPr>
      <w:r w:rsidRPr="00C45C38">
        <w:rPr>
          <w:rFonts w:ascii="Times New Roman" w:hAnsi="Times New Roman" w:cs="Times New Roman"/>
          <w:sz w:val="24"/>
          <w:szCs w:val="24"/>
          <w:lang w:val="en-GB" w:bidi="ar-SA"/>
        </w:rPr>
        <w:t xml:space="preserve">Kajee, L. 2008. </w:t>
      </w:r>
      <w:r w:rsidRPr="00C45C38">
        <w:rPr>
          <w:rFonts w:ascii="Times New Roman" w:hAnsi="Times New Roman" w:cs="Times New Roman"/>
          <w:i/>
          <w:sz w:val="24"/>
          <w:szCs w:val="24"/>
          <w:lang w:val="en-GB" w:bidi="ar-SA"/>
        </w:rPr>
        <w:t>Constructing identities in online communities of practice</w:t>
      </w:r>
      <w:r w:rsidRPr="00C45C38">
        <w:rPr>
          <w:rFonts w:ascii="Times New Roman" w:hAnsi="Times New Roman" w:cs="Times New Roman"/>
          <w:sz w:val="24"/>
          <w:szCs w:val="24"/>
          <w:lang w:val="en-GB" w:bidi="ar-SA"/>
        </w:rPr>
        <w:t xml:space="preserve">. Peter Lang: Oxford. </w:t>
      </w:r>
    </w:p>
    <w:p w14:paraId="640813CA" w14:textId="67138915" w:rsidR="00461A6A" w:rsidRPr="00C45C38" w:rsidRDefault="00461A6A" w:rsidP="00AE5DCE">
      <w:pPr>
        <w:spacing w:after="240" w:line="360" w:lineRule="auto"/>
        <w:jc w:val="both"/>
        <w:rPr>
          <w:rFonts w:ascii="Times New Roman" w:hAnsi="Times New Roman" w:cs="Times New Roman"/>
          <w:sz w:val="24"/>
          <w:szCs w:val="24"/>
          <w:lang w:val="en-GB" w:bidi="ar-SA"/>
        </w:rPr>
      </w:pPr>
      <w:r w:rsidRPr="00C45C38">
        <w:rPr>
          <w:rFonts w:ascii="Times New Roman" w:hAnsi="Times New Roman" w:cs="Times New Roman"/>
          <w:sz w:val="24"/>
          <w:szCs w:val="24"/>
          <w:lang w:val="en-GB" w:bidi="ar-SA"/>
        </w:rPr>
        <w:t>Kirschner, F.C. (2009). United Brains for Complex Learning: A cognitive-load approach to collaborative learning efficiency. Doctoral thesis. Heerlen: Open Universiteit Nederland.</w:t>
      </w:r>
    </w:p>
    <w:p w14:paraId="79052620" w14:textId="763F4C9A" w:rsidR="00C60FD6" w:rsidRDefault="00C60FD6" w:rsidP="00AE5DCE">
      <w:pPr>
        <w:spacing w:after="240" w:line="360" w:lineRule="auto"/>
        <w:jc w:val="both"/>
        <w:rPr>
          <w:ins w:id="30" w:author="Author"/>
          <w:rFonts w:ascii="Times New Roman" w:hAnsi="Times New Roman" w:cs="Times New Roman"/>
          <w:sz w:val="24"/>
          <w:szCs w:val="24"/>
          <w:lang w:val="en-GB" w:bidi="ar-SA"/>
        </w:rPr>
      </w:pPr>
      <w:r w:rsidRPr="00C45C38">
        <w:rPr>
          <w:rFonts w:ascii="Times New Roman" w:hAnsi="Times New Roman" w:cs="Times New Roman"/>
          <w:sz w:val="24"/>
          <w:szCs w:val="24"/>
          <w:lang w:val="en-GB" w:bidi="ar-SA"/>
        </w:rPr>
        <w:t xml:space="preserve">Lin, N. 1999. Building a Network Theory of Social Capital. </w:t>
      </w:r>
      <w:r w:rsidRPr="00C45C38">
        <w:rPr>
          <w:rFonts w:ascii="Times New Roman" w:hAnsi="Times New Roman" w:cs="Times New Roman"/>
          <w:i/>
          <w:sz w:val="24"/>
          <w:szCs w:val="24"/>
          <w:lang w:val="en-GB" w:bidi="ar-SA"/>
        </w:rPr>
        <w:t>Connections,</w:t>
      </w:r>
      <w:r w:rsidRPr="00C45C38">
        <w:rPr>
          <w:rFonts w:ascii="Times New Roman" w:hAnsi="Times New Roman" w:cs="Times New Roman"/>
          <w:sz w:val="24"/>
          <w:szCs w:val="24"/>
          <w:lang w:val="en-GB" w:bidi="ar-SA"/>
        </w:rPr>
        <w:t xml:space="preserve"> 22(1):28-51</w:t>
      </w:r>
      <w:r w:rsidR="00AE5DCE" w:rsidRPr="00C45C38">
        <w:rPr>
          <w:rFonts w:ascii="Times New Roman" w:hAnsi="Times New Roman" w:cs="Times New Roman"/>
          <w:sz w:val="24"/>
          <w:szCs w:val="24"/>
          <w:lang w:val="en-GB" w:bidi="ar-SA"/>
        </w:rPr>
        <w:t>.</w:t>
      </w:r>
    </w:p>
    <w:p w14:paraId="756AB9BC" w14:textId="69515424" w:rsidR="00273C14" w:rsidRPr="00C45C38" w:rsidRDefault="00273C14" w:rsidP="00AE5DCE">
      <w:pPr>
        <w:spacing w:after="240" w:line="360" w:lineRule="auto"/>
        <w:jc w:val="both"/>
        <w:rPr>
          <w:rFonts w:ascii="Times New Roman" w:hAnsi="Times New Roman" w:cs="Times New Roman"/>
          <w:sz w:val="24"/>
          <w:szCs w:val="24"/>
          <w:lang w:val="en-GB" w:bidi="ar-SA"/>
        </w:rPr>
      </w:pPr>
      <w:ins w:id="31" w:author="Author">
        <w:r w:rsidRPr="00273C14">
          <w:rPr>
            <w:rFonts w:ascii="Times New Roman" w:hAnsi="Times New Roman" w:cs="Times New Roman"/>
            <w:sz w:val="24"/>
            <w:szCs w:val="24"/>
            <w:lang w:val="en-GB" w:bidi="ar-SA"/>
          </w:rPr>
          <w:t>Mbati, L., Minnaar, A. (2015). Guidelines towards the facilitation of interactive online learning programmes in higher education. The International Review of Research in Open and Distributed learning, 16(2). Available from http://www.irrodl.org/index.php/irrodl/article/view/2019</w:t>
        </w:r>
      </w:ins>
    </w:p>
    <w:p w14:paraId="5594A225" w14:textId="6FB28961" w:rsidR="00C60FD6" w:rsidRPr="00C45C38" w:rsidRDefault="00C60FD6" w:rsidP="00AE5DCE">
      <w:pPr>
        <w:spacing w:after="240" w:line="360" w:lineRule="auto"/>
        <w:jc w:val="both"/>
        <w:rPr>
          <w:rFonts w:ascii="Times New Roman" w:hAnsi="Times New Roman" w:cs="Times New Roman"/>
          <w:sz w:val="24"/>
          <w:szCs w:val="24"/>
          <w:lang w:val="en-GB" w:bidi="ar-SA"/>
        </w:rPr>
      </w:pPr>
      <w:r w:rsidRPr="00C45C38">
        <w:rPr>
          <w:rFonts w:ascii="Times New Roman" w:hAnsi="Times New Roman" w:cs="Times New Roman"/>
          <w:sz w:val="24"/>
          <w:szCs w:val="24"/>
          <w:lang w:val="en-GB" w:bidi="ar-SA"/>
        </w:rPr>
        <w:t xml:space="preserve">Nahapiet, J. </w:t>
      </w:r>
      <w:r w:rsidR="00475B9F" w:rsidRPr="00C45C38">
        <w:rPr>
          <w:rFonts w:ascii="Times New Roman" w:hAnsi="Times New Roman" w:cs="Times New Roman"/>
          <w:sz w:val="24"/>
          <w:szCs w:val="24"/>
          <w:lang w:val="en-GB" w:bidi="ar-SA"/>
        </w:rPr>
        <w:t>and</w:t>
      </w:r>
      <w:r w:rsidR="0034525E" w:rsidRPr="00C45C38">
        <w:rPr>
          <w:rFonts w:ascii="Times New Roman" w:hAnsi="Times New Roman" w:cs="Times New Roman"/>
          <w:sz w:val="24"/>
          <w:szCs w:val="24"/>
          <w:lang w:val="en-GB" w:bidi="ar-SA"/>
        </w:rPr>
        <w:t xml:space="preserve"> </w:t>
      </w:r>
      <w:r w:rsidR="00A417E8" w:rsidRPr="00C45C38">
        <w:rPr>
          <w:rFonts w:ascii="Times New Roman" w:hAnsi="Times New Roman" w:cs="Times New Roman"/>
          <w:sz w:val="24"/>
          <w:szCs w:val="24"/>
          <w:lang w:val="en-GB" w:bidi="ar-SA"/>
        </w:rPr>
        <w:t xml:space="preserve">S. </w:t>
      </w:r>
      <w:r w:rsidR="0034525E" w:rsidRPr="00C45C38">
        <w:rPr>
          <w:rFonts w:ascii="Times New Roman" w:hAnsi="Times New Roman" w:cs="Times New Roman"/>
          <w:sz w:val="24"/>
          <w:szCs w:val="24"/>
          <w:lang w:val="en-GB" w:bidi="ar-SA"/>
        </w:rPr>
        <w:t xml:space="preserve">Ghoshal. </w:t>
      </w:r>
      <w:r w:rsidRPr="00C45C38">
        <w:rPr>
          <w:rFonts w:ascii="Times New Roman" w:hAnsi="Times New Roman" w:cs="Times New Roman"/>
          <w:sz w:val="24"/>
          <w:szCs w:val="24"/>
          <w:lang w:val="en-GB" w:bidi="ar-SA"/>
        </w:rPr>
        <w:t xml:space="preserve">1998. Social capital, intellectual capital, and the organizational advantage. </w:t>
      </w:r>
      <w:r w:rsidRPr="00C45C38">
        <w:rPr>
          <w:rFonts w:ascii="Times New Roman" w:hAnsi="Times New Roman" w:cs="Times New Roman"/>
          <w:i/>
          <w:sz w:val="24"/>
          <w:szCs w:val="24"/>
          <w:lang w:val="en-GB" w:bidi="ar-SA"/>
        </w:rPr>
        <w:t>The Academy of Management Review</w:t>
      </w:r>
      <w:r w:rsidRPr="00C45C38">
        <w:rPr>
          <w:rFonts w:ascii="Times New Roman" w:hAnsi="Times New Roman" w:cs="Times New Roman"/>
          <w:sz w:val="24"/>
          <w:szCs w:val="24"/>
          <w:lang w:val="en-GB" w:bidi="ar-SA"/>
        </w:rPr>
        <w:t>, 23(2): 242 – 266.</w:t>
      </w:r>
    </w:p>
    <w:p w14:paraId="421D3D7B" w14:textId="24007E9E" w:rsidR="00C60FD6" w:rsidRPr="00C45C38" w:rsidRDefault="00C60FD6" w:rsidP="00AE5DCE">
      <w:pPr>
        <w:spacing w:after="240" w:line="360" w:lineRule="auto"/>
        <w:jc w:val="both"/>
        <w:rPr>
          <w:rFonts w:ascii="Times New Roman" w:hAnsi="Times New Roman" w:cs="Times New Roman"/>
          <w:sz w:val="24"/>
          <w:szCs w:val="24"/>
          <w:lang w:val="en-GB" w:bidi="ar-SA"/>
        </w:rPr>
      </w:pPr>
      <w:r w:rsidRPr="00C45C38">
        <w:rPr>
          <w:rFonts w:ascii="Times New Roman" w:hAnsi="Times New Roman" w:cs="Times New Roman"/>
          <w:sz w:val="24"/>
          <w:szCs w:val="24"/>
          <w:lang w:val="en-GB" w:bidi="ar-SA"/>
        </w:rPr>
        <w:t xml:space="preserve">Narayan, D </w:t>
      </w:r>
      <w:r w:rsidR="00475B9F" w:rsidRPr="00C45C38">
        <w:rPr>
          <w:rFonts w:ascii="Times New Roman" w:hAnsi="Times New Roman" w:cs="Times New Roman"/>
          <w:sz w:val="24"/>
          <w:szCs w:val="24"/>
          <w:lang w:val="en-GB" w:bidi="ar-SA"/>
        </w:rPr>
        <w:t>and</w:t>
      </w:r>
      <w:r w:rsidR="00A417E8" w:rsidRPr="00C45C38">
        <w:rPr>
          <w:rFonts w:ascii="Times New Roman" w:hAnsi="Times New Roman" w:cs="Times New Roman"/>
          <w:sz w:val="24"/>
          <w:szCs w:val="24"/>
          <w:lang w:val="en-GB" w:bidi="ar-SA"/>
        </w:rPr>
        <w:t xml:space="preserve"> L.</w:t>
      </w:r>
      <w:r w:rsidR="0034525E" w:rsidRPr="00C45C38">
        <w:rPr>
          <w:rFonts w:ascii="Times New Roman" w:hAnsi="Times New Roman" w:cs="Times New Roman"/>
          <w:sz w:val="24"/>
          <w:szCs w:val="24"/>
          <w:lang w:val="en-GB" w:bidi="ar-SA"/>
        </w:rPr>
        <w:t xml:space="preserve"> Pritchett. </w:t>
      </w:r>
      <w:r w:rsidRPr="00C45C38">
        <w:rPr>
          <w:rFonts w:ascii="Times New Roman" w:hAnsi="Times New Roman" w:cs="Times New Roman"/>
          <w:sz w:val="24"/>
          <w:szCs w:val="24"/>
          <w:lang w:val="en-GB" w:bidi="ar-SA"/>
        </w:rPr>
        <w:t xml:space="preserve">1999. Cents and Sociability: Household Income and Social Capital in Rural Tanzania. </w:t>
      </w:r>
      <w:r w:rsidRPr="00C45C38">
        <w:rPr>
          <w:rFonts w:ascii="Times New Roman" w:hAnsi="Times New Roman" w:cs="Times New Roman"/>
          <w:i/>
          <w:sz w:val="24"/>
          <w:szCs w:val="24"/>
          <w:lang w:val="en-GB" w:bidi="ar-SA"/>
        </w:rPr>
        <w:t>Economic Development and Cultural Change</w:t>
      </w:r>
      <w:r w:rsidRPr="00C45C38">
        <w:rPr>
          <w:rFonts w:ascii="Times New Roman" w:hAnsi="Times New Roman" w:cs="Times New Roman"/>
          <w:sz w:val="24"/>
          <w:szCs w:val="24"/>
          <w:lang w:val="en-GB" w:bidi="ar-SA"/>
        </w:rPr>
        <w:t>, 47(4): 871-897.</w:t>
      </w:r>
    </w:p>
    <w:p w14:paraId="42063CFA" w14:textId="7D89D605" w:rsidR="00C2388E" w:rsidRPr="00C45C38" w:rsidRDefault="00C2388E" w:rsidP="00AE5DCE">
      <w:pPr>
        <w:spacing w:after="240" w:line="360" w:lineRule="auto"/>
        <w:jc w:val="both"/>
        <w:rPr>
          <w:rFonts w:ascii="Times New Roman" w:hAnsi="Times New Roman" w:cs="Times New Roman"/>
          <w:sz w:val="24"/>
          <w:szCs w:val="24"/>
          <w:lang w:val="en-GB" w:bidi="ar-SA"/>
        </w:rPr>
      </w:pPr>
      <w:r w:rsidRPr="00C45C38">
        <w:rPr>
          <w:rFonts w:ascii="Times New Roman" w:hAnsi="Times New Roman" w:cs="Times New Roman"/>
          <w:sz w:val="24"/>
          <w:szCs w:val="24"/>
          <w:lang w:val="en-GB" w:bidi="ar-SA"/>
        </w:rPr>
        <w:t xml:space="preserve">Ngambi, D., C. Brown, V. Bozalek, D. Gachago and D. Wood. 2016. Technology enhanced teaching and learning in South African higher education – A review of a 20 year journey. </w:t>
      </w:r>
      <w:r w:rsidRPr="00C45C38">
        <w:rPr>
          <w:rFonts w:ascii="Times New Roman" w:hAnsi="Times New Roman" w:cs="Times New Roman"/>
          <w:i/>
          <w:sz w:val="24"/>
          <w:szCs w:val="24"/>
          <w:lang w:val="en-GB" w:bidi="ar-SA"/>
        </w:rPr>
        <w:t>British Journal of Education Technology</w:t>
      </w:r>
      <w:r w:rsidRPr="00C45C38">
        <w:rPr>
          <w:rFonts w:ascii="Times New Roman" w:hAnsi="Times New Roman" w:cs="Times New Roman"/>
          <w:sz w:val="24"/>
          <w:szCs w:val="24"/>
          <w:lang w:val="en-GB" w:bidi="ar-SA"/>
        </w:rPr>
        <w:t>, 47(5): 843 - 858. https://doi.org/10.111/bjet.12485.</w:t>
      </w:r>
    </w:p>
    <w:p w14:paraId="76CC81EE" w14:textId="4ED6A5AF" w:rsidR="00C60FD6" w:rsidRPr="00C45C38" w:rsidRDefault="0034525E" w:rsidP="00AE5DCE">
      <w:pPr>
        <w:spacing w:after="240" w:line="360" w:lineRule="auto"/>
        <w:jc w:val="both"/>
        <w:rPr>
          <w:rFonts w:ascii="Times New Roman" w:hAnsi="Times New Roman" w:cs="Times New Roman"/>
          <w:sz w:val="24"/>
          <w:szCs w:val="24"/>
          <w:lang w:val="en-GB" w:bidi="ar-SA"/>
        </w:rPr>
      </w:pPr>
      <w:r w:rsidRPr="00C45C38">
        <w:rPr>
          <w:rFonts w:ascii="Times New Roman" w:hAnsi="Times New Roman" w:cs="Times New Roman"/>
          <w:sz w:val="24"/>
          <w:szCs w:val="24"/>
          <w:lang w:val="en-GB" w:bidi="ar-SA"/>
        </w:rPr>
        <w:t>Oztok, M. 2012</w:t>
      </w:r>
      <w:r w:rsidR="00C60FD6" w:rsidRPr="00C45C38">
        <w:rPr>
          <w:rFonts w:ascii="Times New Roman" w:hAnsi="Times New Roman" w:cs="Times New Roman"/>
          <w:sz w:val="24"/>
          <w:szCs w:val="24"/>
          <w:lang w:val="en-GB" w:bidi="ar-SA"/>
        </w:rPr>
        <w:t xml:space="preserve">. Tacit knowledge in online learning: community, identity, and </w:t>
      </w:r>
      <w:r w:rsidR="00AE5DCE" w:rsidRPr="00C45C38">
        <w:rPr>
          <w:rFonts w:ascii="Times New Roman" w:hAnsi="Times New Roman" w:cs="Times New Roman"/>
          <w:sz w:val="24"/>
          <w:szCs w:val="24"/>
          <w:lang w:val="en-GB" w:bidi="ar-SA"/>
        </w:rPr>
        <w:t>social capital</w:t>
      </w:r>
      <w:r w:rsidR="00C60FD6" w:rsidRPr="00C45C38">
        <w:rPr>
          <w:rFonts w:ascii="Times New Roman" w:hAnsi="Times New Roman" w:cs="Times New Roman"/>
          <w:sz w:val="24"/>
          <w:szCs w:val="24"/>
          <w:lang w:val="en-GB" w:bidi="ar-SA"/>
        </w:rPr>
        <w:t xml:space="preserve">. </w:t>
      </w:r>
      <w:r w:rsidR="00C60FD6" w:rsidRPr="00C45C38">
        <w:rPr>
          <w:rFonts w:ascii="Times New Roman" w:hAnsi="Times New Roman" w:cs="Times New Roman"/>
          <w:i/>
          <w:sz w:val="24"/>
          <w:szCs w:val="24"/>
          <w:lang w:val="en-GB" w:bidi="ar-SA"/>
        </w:rPr>
        <w:t>Technology, Pedagogy and Education:</w:t>
      </w:r>
      <w:r w:rsidR="00C60FD6" w:rsidRPr="00C45C38">
        <w:rPr>
          <w:rFonts w:ascii="Times New Roman" w:hAnsi="Times New Roman" w:cs="Times New Roman"/>
          <w:sz w:val="24"/>
          <w:szCs w:val="24"/>
          <w:lang w:val="en-GB" w:bidi="ar-SA"/>
        </w:rPr>
        <w:t xml:space="preserve"> 1 – 16. DOI: 10.1080/1475939X.2012.720414</w:t>
      </w:r>
      <w:r w:rsidR="00AE5DCE" w:rsidRPr="00C45C38">
        <w:rPr>
          <w:rFonts w:ascii="Times New Roman" w:hAnsi="Times New Roman" w:cs="Times New Roman"/>
          <w:sz w:val="24"/>
          <w:szCs w:val="24"/>
          <w:lang w:val="en-GB" w:bidi="ar-SA"/>
        </w:rPr>
        <w:t>.</w:t>
      </w:r>
    </w:p>
    <w:p w14:paraId="1EA17708" w14:textId="4E852AE4" w:rsidR="00C60FD6" w:rsidRPr="00C45C38" w:rsidRDefault="00C60FD6" w:rsidP="00AE5DCE">
      <w:pPr>
        <w:spacing w:after="240" w:line="360" w:lineRule="auto"/>
        <w:jc w:val="both"/>
        <w:rPr>
          <w:rFonts w:ascii="Times New Roman" w:hAnsi="Times New Roman" w:cs="Times New Roman"/>
          <w:sz w:val="24"/>
          <w:szCs w:val="24"/>
          <w:lang w:val="en-GB" w:bidi="ar-SA"/>
        </w:rPr>
      </w:pPr>
      <w:r w:rsidRPr="00C45C38">
        <w:rPr>
          <w:rFonts w:ascii="Times New Roman" w:hAnsi="Times New Roman" w:cs="Times New Roman"/>
          <w:sz w:val="24"/>
          <w:szCs w:val="24"/>
          <w:lang w:val="en-GB" w:bidi="ar-SA"/>
        </w:rPr>
        <w:t xml:space="preserve">Oztok, M., </w:t>
      </w:r>
      <w:r w:rsidR="00A417E8" w:rsidRPr="00C45C38">
        <w:rPr>
          <w:rFonts w:ascii="Times New Roman" w:hAnsi="Times New Roman" w:cs="Times New Roman"/>
          <w:sz w:val="24"/>
          <w:szCs w:val="24"/>
          <w:lang w:val="en-GB" w:bidi="ar-SA"/>
        </w:rPr>
        <w:t xml:space="preserve">D. </w:t>
      </w:r>
      <w:r w:rsidRPr="00C45C38">
        <w:rPr>
          <w:rFonts w:ascii="Times New Roman" w:hAnsi="Times New Roman" w:cs="Times New Roman"/>
          <w:sz w:val="24"/>
          <w:szCs w:val="24"/>
          <w:lang w:val="en-GB" w:bidi="ar-SA"/>
        </w:rPr>
        <w:t xml:space="preserve">Zingaro </w:t>
      </w:r>
      <w:r w:rsidR="00475B9F" w:rsidRPr="00C45C38">
        <w:rPr>
          <w:rFonts w:ascii="Times New Roman" w:hAnsi="Times New Roman" w:cs="Times New Roman"/>
          <w:sz w:val="24"/>
          <w:szCs w:val="24"/>
          <w:lang w:val="en-GB" w:bidi="ar-SA"/>
        </w:rPr>
        <w:t>and</w:t>
      </w:r>
      <w:r w:rsidR="0034525E" w:rsidRPr="00C45C38">
        <w:rPr>
          <w:rFonts w:ascii="Times New Roman" w:hAnsi="Times New Roman" w:cs="Times New Roman"/>
          <w:sz w:val="24"/>
          <w:szCs w:val="24"/>
          <w:lang w:val="en-GB" w:bidi="ar-SA"/>
        </w:rPr>
        <w:t xml:space="preserve"> </w:t>
      </w:r>
      <w:r w:rsidR="00A417E8" w:rsidRPr="00C45C38">
        <w:rPr>
          <w:rFonts w:ascii="Times New Roman" w:hAnsi="Times New Roman" w:cs="Times New Roman"/>
          <w:sz w:val="24"/>
          <w:szCs w:val="24"/>
          <w:lang w:val="en-GB" w:bidi="ar-SA"/>
        </w:rPr>
        <w:t xml:space="preserve">A. </w:t>
      </w:r>
      <w:r w:rsidR="0034525E" w:rsidRPr="00C45C38">
        <w:rPr>
          <w:rFonts w:ascii="Times New Roman" w:hAnsi="Times New Roman" w:cs="Times New Roman"/>
          <w:sz w:val="24"/>
          <w:szCs w:val="24"/>
          <w:lang w:val="en-GB" w:bidi="ar-SA"/>
        </w:rPr>
        <w:t xml:space="preserve">Makos. </w:t>
      </w:r>
      <w:r w:rsidRPr="00C45C38">
        <w:rPr>
          <w:rFonts w:ascii="Times New Roman" w:hAnsi="Times New Roman" w:cs="Times New Roman"/>
          <w:sz w:val="24"/>
          <w:szCs w:val="24"/>
          <w:lang w:val="en-GB" w:bidi="ar-SA"/>
        </w:rPr>
        <w:t xml:space="preserve">2013. Colloquium: What social capital can tell us about social </w:t>
      </w:r>
      <w:proofErr w:type="gramStart"/>
      <w:r w:rsidRPr="00C45C38">
        <w:rPr>
          <w:rFonts w:ascii="Times New Roman" w:hAnsi="Times New Roman" w:cs="Times New Roman"/>
          <w:sz w:val="24"/>
          <w:szCs w:val="24"/>
          <w:lang w:val="en-GB" w:bidi="ar-SA"/>
        </w:rPr>
        <w:t>presence.</w:t>
      </w:r>
      <w:proofErr w:type="gramEnd"/>
      <w:r w:rsidRPr="00C45C38">
        <w:rPr>
          <w:rFonts w:ascii="Times New Roman" w:hAnsi="Times New Roman" w:cs="Times New Roman"/>
          <w:sz w:val="24"/>
          <w:szCs w:val="24"/>
          <w:lang w:val="en-GB" w:bidi="ar-SA"/>
        </w:rPr>
        <w:t xml:space="preserve"> </w:t>
      </w:r>
      <w:r w:rsidR="00AE5DCE" w:rsidRPr="00C45C38">
        <w:rPr>
          <w:rFonts w:ascii="Times New Roman" w:hAnsi="Times New Roman" w:cs="Times New Roman"/>
          <w:i/>
          <w:sz w:val="24"/>
          <w:szCs w:val="24"/>
          <w:lang w:val="en-GB" w:bidi="ar-SA"/>
        </w:rPr>
        <w:t>British J</w:t>
      </w:r>
      <w:r w:rsidRPr="00C45C38">
        <w:rPr>
          <w:rFonts w:ascii="Times New Roman" w:hAnsi="Times New Roman" w:cs="Times New Roman"/>
          <w:i/>
          <w:sz w:val="24"/>
          <w:szCs w:val="24"/>
          <w:lang w:val="en-GB" w:bidi="ar-SA"/>
        </w:rPr>
        <w:t xml:space="preserve">ournal of </w:t>
      </w:r>
      <w:r w:rsidR="00AE5DCE" w:rsidRPr="00C45C38">
        <w:rPr>
          <w:rFonts w:ascii="Times New Roman" w:hAnsi="Times New Roman" w:cs="Times New Roman"/>
          <w:i/>
          <w:sz w:val="24"/>
          <w:szCs w:val="24"/>
          <w:lang w:val="en-GB" w:bidi="ar-SA"/>
        </w:rPr>
        <w:t>Educational T</w:t>
      </w:r>
      <w:r w:rsidRPr="00C45C38">
        <w:rPr>
          <w:rFonts w:ascii="Times New Roman" w:hAnsi="Times New Roman" w:cs="Times New Roman"/>
          <w:i/>
          <w:sz w:val="24"/>
          <w:szCs w:val="24"/>
          <w:lang w:val="en-GB" w:bidi="ar-SA"/>
        </w:rPr>
        <w:t>echnology</w:t>
      </w:r>
      <w:r w:rsidRPr="00C45C38">
        <w:rPr>
          <w:rFonts w:ascii="Times New Roman" w:hAnsi="Times New Roman" w:cs="Times New Roman"/>
          <w:sz w:val="24"/>
          <w:szCs w:val="24"/>
          <w:lang w:val="en-GB" w:bidi="ar-SA"/>
        </w:rPr>
        <w:t xml:space="preserve">, 44(6): E203 – E206. </w:t>
      </w:r>
    </w:p>
    <w:p w14:paraId="33603337" w14:textId="6048BAAA" w:rsidR="00C60FD6" w:rsidRPr="00C45C38" w:rsidRDefault="00C60FD6" w:rsidP="00AE5DCE">
      <w:pPr>
        <w:spacing w:after="240" w:line="360" w:lineRule="auto"/>
        <w:jc w:val="both"/>
        <w:rPr>
          <w:rFonts w:ascii="Times New Roman" w:hAnsi="Times New Roman" w:cs="Times New Roman"/>
          <w:sz w:val="24"/>
          <w:szCs w:val="24"/>
          <w:lang w:val="en-GB" w:bidi="ar-SA"/>
        </w:rPr>
      </w:pPr>
      <w:r w:rsidRPr="00C45C38">
        <w:rPr>
          <w:rFonts w:ascii="Times New Roman" w:hAnsi="Times New Roman" w:cs="Times New Roman"/>
          <w:sz w:val="24"/>
          <w:szCs w:val="24"/>
          <w:lang w:val="en-GB" w:bidi="ar-SA"/>
        </w:rPr>
        <w:t xml:space="preserve">Oztok, M., </w:t>
      </w:r>
      <w:r w:rsidR="00A417E8" w:rsidRPr="00C45C38">
        <w:rPr>
          <w:rFonts w:ascii="Times New Roman" w:hAnsi="Times New Roman" w:cs="Times New Roman"/>
          <w:sz w:val="24"/>
          <w:szCs w:val="24"/>
          <w:lang w:val="en-GB" w:bidi="ar-SA"/>
        </w:rPr>
        <w:t xml:space="preserve">D. </w:t>
      </w:r>
      <w:r w:rsidRPr="00C45C38">
        <w:rPr>
          <w:rFonts w:ascii="Times New Roman" w:hAnsi="Times New Roman" w:cs="Times New Roman"/>
          <w:sz w:val="24"/>
          <w:szCs w:val="24"/>
          <w:lang w:val="en-GB" w:bidi="ar-SA"/>
        </w:rPr>
        <w:t>Zingaro</w:t>
      </w:r>
      <w:r w:rsidR="00A417E8" w:rsidRPr="00C45C38">
        <w:rPr>
          <w:rFonts w:ascii="Times New Roman" w:hAnsi="Times New Roman" w:cs="Times New Roman"/>
          <w:sz w:val="24"/>
          <w:szCs w:val="24"/>
          <w:lang w:val="en-GB" w:bidi="ar-SA"/>
        </w:rPr>
        <w:t>,</w:t>
      </w:r>
      <w:r w:rsidRPr="00C45C38">
        <w:rPr>
          <w:rFonts w:ascii="Times New Roman" w:hAnsi="Times New Roman" w:cs="Times New Roman"/>
          <w:sz w:val="24"/>
          <w:szCs w:val="24"/>
          <w:lang w:val="en-GB" w:bidi="ar-SA"/>
        </w:rPr>
        <w:t xml:space="preserve"> </w:t>
      </w:r>
      <w:r w:rsidR="00A417E8" w:rsidRPr="00C45C38">
        <w:rPr>
          <w:rFonts w:ascii="Times New Roman" w:hAnsi="Times New Roman" w:cs="Times New Roman"/>
          <w:sz w:val="24"/>
          <w:szCs w:val="24"/>
          <w:lang w:val="en-GB" w:bidi="ar-SA"/>
        </w:rPr>
        <w:t xml:space="preserve">A. </w:t>
      </w:r>
      <w:r w:rsidRPr="00C45C38">
        <w:rPr>
          <w:rFonts w:ascii="Times New Roman" w:hAnsi="Times New Roman" w:cs="Times New Roman"/>
          <w:sz w:val="24"/>
          <w:szCs w:val="24"/>
          <w:lang w:val="en-GB" w:bidi="ar-SA"/>
        </w:rPr>
        <w:t xml:space="preserve">Makos, </w:t>
      </w:r>
      <w:r w:rsidR="00A417E8" w:rsidRPr="00C45C38">
        <w:rPr>
          <w:rFonts w:ascii="Times New Roman" w:hAnsi="Times New Roman" w:cs="Times New Roman"/>
          <w:sz w:val="24"/>
          <w:szCs w:val="24"/>
          <w:lang w:val="en-GB" w:bidi="ar-SA"/>
        </w:rPr>
        <w:t xml:space="preserve">C. </w:t>
      </w:r>
      <w:r w:rsidRPr="00C45C38">
        <w:rPr>
          <w:rFonts w:ascii="Times New Roman" w:hAnsi="Times New Roman" w:cs="Times New Roman"/>
          <w:sz w:val="24"/>
          <w:szCs w:val="24"/>
          <w:lang w:val="en-GB" w:bidi="ar-SA"/>
        </w:rPr>
        <w:t xml:space="preserve">Brett </w:t>
      </w:r>
      <w:r w:rsidR="00475B9F" w:rsidRPr="00C45C38">
        <w:rPr>
          <w:rFonts w:ascii="Times New Roman" w:hAnsi="Times New Roman" w:cs="Times New Roman"/>
          <w:sz w:val="24"/>
          <w:szCs w:val="24"/>
          <w:lang w:val="en-GB" w:bidi="ar-SA"/>
        </w:rPr>
        <w:t>and</w:t>
      </w:r>
      <w:r w:rsidR="009764C1" w:rsidRPr="00C45C38">
        <w:rPr>
          <w:rFonts w:ascii="Times New Roman" w:hAnsi="Times New Roman" w:cs="Times New Roman"/>
          <w:sz w:val="24"/>
          <w:szCs w:val="24"/>
          <w:lang w:val="en-GB" w:bidi="ar-SA"/>
        </w:rPr>
        <w:t xml:space="preserve"> </w:t>
      </w:r>
      <w:r w:rsidR="00A417E8" w:rsidRPr="00C45C38">
        <w:rPr>
          <w:rFonts w:ascii="Times New Roman" w:hAnsi="Times New Roman" w:cs="Times New Roman"/>
          <w:sz w:val="24"/>
          <w:szCs w:val="24"/>
          <w:lang w:val="en-GB" w:bidi="ar-SA"/>
        </w:rPr>
        <w:t xml:space="preserve">J. </w:t>
      </w:r>
      <w:r w:rsidR="009764C1" w:rsidRPr="00C45C38">
        <w:rPr>
          <w:rFonts w:ascii="Times New Roman" w:hAnsi="Times New Roman" w:cs="Times New Roman"/>
          <w:sz w:val="24"/>
          <w:szCs w:val="24"/>
          <w:lang w:val="en-GB" w:bidi="ar-SA"/>
        </w:rPr>
        <w:t>Hewitt.  2015</w:t>
      </w:r>
      <w:r w:rsidRPr="00C45C38">
        <w:rPr>
          <w:rFonts w:ascii="Times New Roman" w:hAnsi="Times New Roman" w:cs="Times New Roman"/>
          <w:sz w:val="24"/>
          <w:szCs w:val="24"/>
          <w:lang w:val="en-GB" w:bidi="ar-SA"/>
        </w:rPr>
        <w:t xml:space="preserve">. Capitalizing on social presence: the relationship between social capital and social presence. </w:t>
      </w:r>
      <w:r w:rsidRPr="00C45C38">
        <w:rPr>
          <w:rFonts w:ascii="Times New Roman" w:hAnsi="Times New Roman" w:cs="Times New Roman"/>
          <w:i/>
          <w:sz w:val="24"/>
          <w:szCs w:val="24"/>
          <w:lang w:val="en-GB" w:bidi="ar-SA"/>
        </w:rPr>
        <w:t xml:space="preserve">Internet and Higher Education, </w:t>
      </w:r>
      <w:r w:rsidRPr="00C45C38">
        <w:rPr>
          <w:rFonts w:ascii="Times New Roman" w:hAnsi="Times New Roman" w:cs="Times New Roman"/>
          <w:sz w:val="24"/>
          <w:szCs w:val="24"/>
          <w:lang w:val="en-GB" w:bidi="ar-SA"/>
        </w:rPr>
        <w:t>26: 19-24. DOI: 10.1016/j.iheduc.2015.04.002.</w:t>
      </w:r>
    </w:p>
    <w:p w14:paraId="0C999F7F" w14:textId="2263D581" w:rsidR="00C60FD6" w:rsidRPr="00C45C38" w:rsidRDefault="009764C1" w:rsidP="00AE5DCE">
      <w:pPr>
        <w:spacing w:after="240" w:line="360" w:lineRule="auto"/>
        <w:jc w:val="both"/>
        <w:rPr>
          <w:rFonts w:ascii="Times New Roman" w:hAnsi="Times New Roman" w:cs="Times New Roman"/>
          <w:sz w:val="24"/>
          <w:szCs w:val="24"/>
          <w:lang w:val="en-GB" w:bidi="ar-SA"/>
        </w:rPr>
      </w:pPr>
      <w:r w:rsidRPr="00C45C38">
        <w:rPr>
          <w:rFonts w:ascii="Times New Roman" w:hAnsi="Times New Roman" w:cs="Times New Roman"/>
          <w:sz w:val="24"/>
          <w:szCs w:val="24"/>
          <w:lang w:val="en-GB" w:bidi="ar-SA"/>
        </w:rPr>
        <w:t>Putnam, R. D. 2001</w:t>
      </w:r>
      <w:r w:rsidR="00C60FD6" w:rsidRPr="00C45C38">
        <w:rPr>
          <w:rFonts w:ascii="Times New Roman" w:hAnsi="Times New Roman" w:cs="Times New Roman"/>
          <w:sz w:val="24"/>
          <w:szCs w:val="24"/>
          <w:lang w:val="en-GB" w:bidi="ar-SA"/>
        </w:rPr>
        <w:t xml:space="preserve">. Social Capital: Measurement and Consequences. </w:t>
      </w:r>
      <w:r w:rsidR="00C60FD6" w:rsidRPr="00C45C38">
        <w:rPr>
          <w:rFonts w:ascii="Times New Roman" w:hAnsi="Times New Roman" w:cs="Times New Roman"/>
          <w:i/>
          <w:sz w:val="24"/>
          <w:szCs w:val="24"/>
          <w:lang w:val="en-GB" w:bidi="ar-SA"/>
        </w:rPr>
        <w:t>Isuma: Canadian Journal of Policy Research,</w:t>
      </w:r>
      <w:r w:rsidR="00C60FD6" w:rsidRPr="00C45C38">
        <w:rPr>
          <w:rFonts w:ascii="Times New Roman" w:hAnsi="Times New Roman" w:cs="Times New Roman"/>
          <w:sz w:val="24"/>
          <w:szCs w:val="24"/>
          <w:lang w:val="en-GB" w:bidi="ar-SA"/>
        </w:rPr>
        <w:t xml:space="preserve"> 2 (Spring 2001): 41-51. DOI</w:t>
      </w:r>
      <w:proofErr w:type="gramStart"/>
      <w:r w:rsidR="00C60FD6" w:rsidRPr="00C45C38">
        <w:rPr>
          <w:rFonts w:ascii="Times New Roman" w:hAnsi="Times New Roman" w:cs="Times New Roman"/>
          <w:sz w:val="24"/>
          <w:szCs w:val="24"/>
          <w:lang w:val="en-GB" w:bidi="ar-SA"/>
        </w:rPr>
        <w:t>:10.1.1.178.6284</w:t>
      </w:r>
      <w:proofErr w:type="gramEnd"/>
      <w:r w:rsidR="00AE5DCE" w:rsidRPr="00C45C38">
        <w:rPr>
          <w:rFonts w:ascii="Times New Roman" w:hAnsi="Times New Roman" w:cs="Times New Roman"/>
          <w:sz w:val="24"/>
          <w:szCs w:val="24"/>
          <w:lang w:val="en-GB" w:bidi="ar-SA"/>
        </w:rPr>
        <w:t>.</w:t>
      </w:r>
    </w:p>
    <w:p w14:paraId="7C888ECB" w14:textId="3A7888A4" w:rsidR="00C60FD6" w:rsidRPr="00C45C38" w:rsidRDefault="00C60FD6" w:rsidP="00AE5DCE">
      <w:pPr>
        <w:spacing w:after="240" w:line="360" w:lineRule="auto"/>
        <w:rPr>
          <w:rFonts w:ascii="Times New Roman" w:hAnsi="Times New Roman" w:cs="Times New Roman"/>
          <w:sz w:val="24"/>
          <w:szCs w:val="24"/>
          <w:lang w:val="en-GB" w:bidi="ar-SA"/>
        </w:rPr>
      </w:pPr>
      <w:r w:rsidRPr="00C45C38">
        <w:rPr>
          <w:rFonts w:ascii="Times New Roman" w:hAnsi="Times New Roman" w:cs="Times New Roman"/>
          <w:sz w:val="24"/>
          <w:szCs w:val="24"/>
          <w:lang w:val="en-GB" w:bidi="ar-SA"/>
        </w:rPr>
        <w:t xml:space="preserve">Queiros, D. R. </w:t>
      </w:r>
      <w:r w:rsidR="00475B9F" w:rsidRPr="00C45C38">
        <w:rPr>
          <w:rFonts w:ascii="Times New Roman" w:hAnsi="Times New Roman" w:cs="Times New Roman"/>
          <w:sz w:val="24"/>
          <w:szCs w:val="24"/>
          <w:lang w:val="en-GB" w:bidi="ar-SA"/>
        </w:rPr>
        <w:t>and</w:t>
      </w:r>
      <w:r w:rsidR="009764C1" w:rsidRPr="00C45C38">
        <w:rPr>
          <w:rFonts w:ascii="Times New Roman" w:hAnsi="Times New Roman" w:cs="Times New Roman"/>
          <w:sz w:val="24"/>
          <w:szCs w:val="24"/>
          <w:lang w:val="en-GB" w:bidi="ar-SA"/>
        </w:rPr>
        <w:t xml:space="preserve"> </w:t>
      </w:r>
      <w:r w:rsidR="00A417E8" w:rsidRPr="00C45C38">
        <w:rPr>
          <w:rFonts w:ascii="Times New Roman" w:hAnsi="Times New Roman" w:cs="Times New Roman"/>
          <w:sz w:val="24"/>
          <w:szCs w:val="24"/>
          <w:lang w:val="en-GB" w:bidi="ar-SA"/>
        </w:rPr>
        <w:t xml:space="preserve">M.R. </w:t>
      </w:r>
      <w:r w:rsidR="009764C1" w:rsidRPr="00C45C38">
        <w:rPr>
          <w:rFonts w:ascii="Times New Roman" w:hAnsi="Times New Roman" w:cs="Times New Roman"/>
          <w:sz w:val="24"/>
          <w:szCs w:val="24"/>
          <w:lang w:val="en-GB" w:bidi="ar-SA"/>
        </w:rPr>
        <w:t>de Villiers. 2016</w:t>
      </w:r>
      <w:r w:rsidRPr="00C45C38">
        <w:rPr>
          <w:rFonts w:ascii="Times New Roman" w:hAnsi="Times New Roman" w:cs="Times New Roman"/>
          <w:sz w:val="24"/>
          <w:szCs w:val="24"/>
          <w:lang w:val="en-GB" w:bidi="ar-SA"/>
        </w:rPr>
        <w:t xml:space="preserve">. Online Learning in a South African Higher Education Institution: Determining the Right Connections for the Student. </w:t>
      </w:r>
      <w:r w:rsidRPr="00C45C38">
        <w:rPr>
          <w:rFonts w:ascii="Times New Roman" w:hAnsi="Times New Roman" w:cs="Times New Roman"/>
          <w:i/>
          <w:sz w:val="24"/>
          <w:szCs w:val="24"/>
          <w:lang w:val="en-GB" w:bidi="ar-SA"/>
        </w:rPr>
        <w:t xml:space="preserve">International Review of Research in Open and Distributed Learning, </w:t>
      </w:r>
      <w:r w:rsidRPr="00C45C38">
        <w:rPr>
          <w:rFonts w:ascii="Times New Roman" w:hAnsi="Times New Roman" w:cs="Times New Roman"/>
          <w:sz w:val="24"/>
          <w:szCs w:val="24"/>
          <w:lang w:val="en-GB" w:bidi="ar-SA"/>
        </w:rPr>
        <w:t>17(5). Available from: http://www.irrodl.org/index.php/irrodl/article/view/2552</w:t>
      </w:r>
      <w:r w:rsidR="00AE5DCE" w:rsidRPr="00C45C38">
        <w:rPr>
          <w:rFonts w:ascii="Times New Roman" w:hAnsi="Times New Roman" w:cs="Times New Roman"/>
          <w:sz w:val="24"/>
          <w:szCs w:val="24"/>
          <w:lang w:val="en-GB" w:bidi="ar-SA"/>
        </w:rPr>
        <w:t>.</w:t>
      </w:r>
    </w:p>
    <w:p w14:paraId="1DDB02C6" w14:textId="012DC21D" w:rsidR="00C60FD6" w:rsidRDefault="00C60FD6" w:rsidP="00AE5DCE">
      <w:pPr>
        <w:spacing w:after="240" w:line="360" w:lineRule="auto"/>
        <w:rPr>
          <w:ins w:id="32" w:author="Author"/>
          <w:rFonts w:ascii="Times New Roman" w:hAnsi="Times New Roman" w:cs="Times New Roman"/>
          <w:sz w:val="24"/>
          <w:szCs w:val="24"/>
          <w:lang w:val="en-GB" w:bidi="ar-SA"/>
        </w:rPr>
      </w:pPr>
      <w:r w:rsidRPr="00C45C38">
        <w:rPr>
          <w:rFonts w:ascii="Times New Roman" w:hAnsi="Times New Roman" w:cs="Times New Roman"/>
          <w:sz w:val="24"/>
          <w:szCs w:val="24"/>
          <w:lang w:bidi="ar-SA"/>
        </w:rPr>
        <w:t xml:space="preserve">Sajuria, J., </w:t>
      </w:r>
      <w:r w:rsidR="00A417E8" w:rsidRPr="00C45C38">
        <w:rPr>
          <w:rFonts w:ascii="Times New Roman" w:hAnsi="Times New Roman" w:cs="Times New Roman"/>
          <w:sz w:val="24"/>
          <w:szCs w:val="24"/>
          <w:lang w:bidi="ar-SA"/>
        </w:rPr>
        <w:t xml:space="preserve">J. </w:t>
      </w:r>
      <w:r w:rsidRPr="00C45C38">
        <w:rPr>
          <w:rFonts w:ascii="Times New Roman" w:hAnsi="Times New Roman" w:cs="Times New Roman"/>
          <w:sz w:val="24"/>
          <w:szCs w:val="24"/>
          <w:lang w:bidi="ar-SA"/>
        </w:rPr>
        <w:t>van Heerde-Hudson</w:t>
      </w:r>
      <w:r w:rsidR="00A417E8" w:rsidRPr="00C45C38">
        <w:rPr>
          <w:rFonts w:ascii="Times New Roman" w:hAnsi="Times New Roman" w:cs="Times New Roman"/>
          <w:sz w:val="24"/>
          <w:szCs w:val="24"/>
          <w:lang w:bidi="ar-SA"/>
        </w:rPr>
        <w:t>,</w:t>
      </w:r>
      <w:r w:rsidRPr="00C45C38">
        <w:rPr>
          <w:rFonts w:ascii="Times New Roman" w:hAnsi="Times New Roman" w:cs="Times New Roman"/>
          <w:sz w:val="24"/>
          <w:szCs w:val="24"/>
          <w:lang w:bidi="ar-SA"/>
        </w:rPr>
        <w:t xml:space="preserve"> </w:t>
      </w:r>
      <w:r w:rsidR="00A417E8" w:rsidRPr="00C45C38">
        <w:rPr>
          <w:rFonts w:ascii="Times New Roman" w:hAnsi="Times New Roman" w:cs="Times New Roman"/>
          <w:sz w:val="24"/>
          <w:szCs w:val="24"/>
          <w:lang w:bidi="ar-SA"/>
        </w:rPr>
        <w:t xml:space="preserve">D. </w:t>
      </w:r>
      <w:r w:rsidRPr="00C45C38">
        <w:rPr>
          <w:rFonts w:ascii="Times New Roman" w:hAnsi="Times New Roman" w:cs="Times New Roman"/>
          <w:sz w:val="24"/>
          <w:szCs w:val="24"/>
          <w:lang w:bidi="ar-SA"/>
        </w:rPr>
        <w:t xml:space="preserve">Hudson, </w:t>
      </w:r>
      <w:r w:rsidR="00A417E8" w:rsidRPr="00C45C38">
        <w:rPr>
          <w:rFonts w:ascii="Times New Roman" w:hAnsi="Times New Roman" w:cs="Times New Roman"/>
          <w:sz w:val="24"/>
          <w:szCs w:val="24"/>
          <w:lang w:bidi="ar-SA"/>
        </w:rPr>
        <w:t>N. Dasandi</w:t>
      </w:r>
      <w:r w:rsidRPr="00C45C38">
        <w:rPr>
          <w:rFonts w:ascii="Times New Roman" w:hAnsi="Times New Roman" w:cs="Times New Roman"/>
          <w:sz w:val="24"/>
          <w:szCs w:val="24"/>
          <w:lang w:bidi="ar-SA"/>
        </w:rPr>
        <w:t xml:space="preserve"> </w:t>
      </w:r>
      <w:r w:rsidR="00475B9F" w:rsidRPr="00C45C38">
        <w:rPr>
          <w:rFonts w:ascii="Times New Roman" w:hAnsi="Times New Roman" w:cs="Times New Roman"/>
          <w:sz w:val="24"/>
          <w:szCs w:val="24"/>
          <w:lang w:bidi="ar-SA"/>
        </w:rPr>
        <w:t>and</w:t>
      </w:r>
      <w:r w:rsidR="009764C1" w:rsidRPr="00C45C38">
        <w:rPr>
          <w:rFonts w:ascii="Times New Roman" w:hAnsi="Times New Roman" w:cs="Times New Roman"/>
          <w:sz w:val="24"/>
          <w:szCs w:val="24"/>
          <w:lang w:bidi="ar-SA"/>
        </w:rPr>
        <w:t xml:space="preserve"> </w:t>
      </w:r>
      <w:r w:rsidR="00A417E8" w:rsidRPr="00C45C38">
        <w:rPr>
          <w:rFonts w:ascii="Times New Roman" w:hAnsi="Times New Roman" w:cs="Times New Roman"/>
          <w:sz w:val="24"/>
          <w:szCs w:val="24"/>
          <w:lang w:bidi="ar-SA"/>
        </w:rPr>
        <w:t xml:space="preserve">Y. </w:t>
      </w:r>
      <w:r w:rsidR="009764C1" w:rsidRPr="00C45C38">
        <w:rPr>
          <w:rFonts w:ascii="Times New Roman" w:hAnsi="Times New Roman" w:cs="Times New Roman"/>
          <w:sz w:val="24"/>
          <w:szCs w:val="24"/>
          <w:lang w:bidi="ar-SA"/>
        </w:rPr>
        <w:t xml:space="preserve">Theocharis. </w:t>
      </w:r>
      <w:r w:rsidRPr="00C45C38">
        <w:rPr>
          <w:rFonts w:ascii="Times New Roman" w:hAnsi="Times New Roman" w:cs="Times New Roman"/>
          <w:sz w:val="24"/>
          <w:szCs w:val="24"/>
          <w:lang w:bidi="ar-SA"/>
        </w:rPr>
        <w:t xml:space="preserve">2015. </w:t>
      </w:r>
      <w:r w:rsidRPr="00C45C38">
        <w:rPr>
          <w:rFonts w:ascii="Times New Roman" w:hAnsi="Times New Roman" w:cs="Times New Roman"/>
          <w:sz w:val="24"/>
          <w:szCs w:val="24"/>
          <w:lang w:val="en-GB" w:bidi="ar-SA"/>
        </w:rPr>
        <w:t xml:space="preserve">Tweeting Alone? An Analysis of Bridging and Bonding Social Capital in Online Networks. </w:t>
      </w:r>
      <w:r w:rsidRPr="00C45C38">
        <w:rPr>
          <w:rFonts w:ascii="Times New Roman" w:hAnsi="Times New Roman" w:cs="Times New Roman"/>
          <w:i/>
          <w:sz w:val="24"/>
          <w:szCs w:val="24"/>
          <w:lang w:val="en-GB" w:bidi="ar-SA"/>
        </w:rPr>
        <w:t>American Politics Research</w:t>
      </w:r>
      <w:r w:rsidRPr="00C45C38">
        <w:rPr>
          <w:rFonts w:ascii="Times New Roman" w:hAnsi="Times New Roman" w:cs="Times New Roman"/>
          <w:sz w:val="24"/>
          <w:szCs w:val="24"/>
          <w:lang w:val="en-GB" w:bidi="ar-SA"/>
        </w:rPr>
        <w:t>, 43(4): 708 –738. DOI: 10.1177/1532673X1455794</w:t>
      </w:r>
      <w:r w:rsidR="00AE5DCE" w:rsidRPr="00C45C38">
        <w:rPr>
          <w:rFonts w:ascii="Times New Roman" w:hAnsi="Times New Roman" w:cs="Times New Roman"/>
          <w:sz w:val="24"/>
          <w:szCs w:val="24"/>
          <w:lang w:val="en-GB" w:bidi="ar-SA"/>
        </w:rPr>
        <w:t>.</w:t>
      </w:r>
    </w:p>
    <w:p w14:paraId="537C79B9" w14:textId="2F2689EB" w:rsidR="00C36426" w:rsidRPr="00C45C38" w:rsidRDefault="00C36426" w:rsidP="00AE5DCE">
      <w:pPr>
        <w:spacing w:after="240" w:line="360" w:lineRule="auto"/>
        <w:rPr>
          <w:rFonts w:ascii="Times New Roman" w:hAnsi="Times New Roman" w:cs="Times New Roman"/>
          <w:sz w:val="24"/>
          <w:szCs w:val="24"/>
          <w:lang w:val="en-GB" w:bidi="ar-SA"/>
        </w:rPr>
      </w:pPr>
      <w:ins w:id="33" w:author="Author">
        <w:r>
          <w:rPr>
            <w:rFonts w:ascii="Times New Roman" w:hAnsi="Times New Roman" w:cs="Times New Roman"/>
            <w:sz w:val="24"/>
            <w:szCs w:val="24"/>
            <w:lang w:val="en-GB" w:bidi="ar-SA"/>
          </w:rPr>
          <w:t xml:space="preserve">Shen, J., S.R. Hiltz and M. Bieber. 2008. Learning Strategies in Online Collaborative Examinations. </w:t>
        </w:r>
        <w:r w:rsidRPr="00A46EA1">
          <w:rPr>
            <w:rFonts w:ascii="Times New Roman" w:hAnsi="Times New Roman" w:cs="Times New Roman"/>
            <w:i/>
            <w:sz w:val="24"/>
            <w:szCs w:val="24"/>
            <w:lang w:val="en-GB" w:bidi="ar-SA"/>
            <w:rPrChange w:id="34" w:author="Author">
              <w:rPr>
                <w:rFonts w:ascii="Times New Roman" w:hAnsi="Times New Roman" w:cs="Times New Roman"/>
                <w:sz w:val="24"/>
                <w:szCs w:val="24"/>
                <w:lang w:val="en-GB" w:bidi="ar-SA"/>
              </w:rPr>
            </w:rPrChange>
          </w:rPr>
          <w:t>IEEE Transactions on Professional Communication</w:t>
        </w:r>
        <w:r>
          <w:rPr>
            <w:rFonts w:ascii="Times New Roman" w:hAnsi="Times New Roman" w:cs="Times New Roman"/>
            <w:sz w:val="24"/>
            <w:szCs w:val="24"/>
            <w:lang w:val="en-GB" w:bidi="ar-SA"/>
          </w:rPr>
          <w:t xml:space="preserve">, 51(1): 63-78. </w:t>
        </w:r>
      </w:ins>
    </w:p>
    <w:p w14:paraId="760637AC" w14:textId="17E61A01" w:rsidR="00C60FD6" w:rsidRPr="00C45C38" w:rsidRDefault="009764C1" w:rsidP="00AE5DCE">
      <w:pPr>
        <w:spacing w:after="240" w:line="360" w:lineRule="auto"/>
        <w:rPr>
          <w:rFonts w:ascii="Times New Roman" w:hAnsi="Times New Roman" w:cs="Times New Roman"/>
          <w:sz w:val="24"/>
          <w:szCs w:val="24"/>
          <w:lang w:val="en-GB" w:bidi="ar-SA"/>
        </w:rPr>
      </w:pPr>
      <w:r w:rsidRPr="00C45C38">
        <w:rPr>
          <w:rFonts w:ascii="Times New Roman" w:hAnsi="Times New Roman" w:cs="Times New Roman"/>
          <w:sz w:val="24"/>
          <w:szCs w:val="24"/>
          <w:lang w:val="en-GB" w:bidi="ar-SA"/>
        </w:rPr>
        <w:t>Shuttleworth, M. 2008</w:t>
      </w:r>
      <w:r w:rsidR="00C60FD6" w:rsidRPr="00C45C38">
        <w:rPr>
          <w:rFonts w:ascii="Times New Roman" w:hAnsi="Times New Roman" w:cs="Times New Roman"/>
          <w:sz w:val="24"/>
          <w:szCs w:val="24"/>
          <w:lang w:val="en-GB" w:bidi="ar-SA"/>
        </w:rPr>
        <w:t>. Case Study Research Design. Experiment Resources. Available at: http://www.experiment-resources.com/case-studyresearch-design.html</w:t>
      </w:r>
    </w:p>
    <w:p w14:paraId="6792C834" w14:textId="7CFEEDC4" w:rsidR="00C60FD6" w:rsidRPr="00C45C38" w:rsidRDefault="00C60FD6" w:rsidP="00AE5DCE">
      <w:pPr>
        <w:spacing w:after="240" w:line="360" w:lineRule="auto"/>
        <w:jc w:val="both"/>
        <w:rPr>
          <w:rFonts w:ascii="Times New Roman" w:hAnsi="Times New Roman" w:cs="Times New Roman"/>
          <w:sz w:val="24"/>
          <w:szCs w:val="24"/>
          <w:lang w:val="en-GB" w:bidi="ar-SA"/>
        </w:rPr>
      </w:pPr>
      <w:r w:rsidRPr="00C45C38">
        <w:rPr>
          <w:rFonts w:ascii="Times New Roman" w:hAnsi="Times New Roman" w:cs="Times New Roman"/>
          <w:sz w:val="24"/>
          <w:szCs w:val="24"/>
          <w:lang w:val="fr-FR" w:bidi="ar-SA"/>
        </w:rPr>
        <w:t xml:space="preserve">Steinfeld, C., </w:t>
      </w:r>
      <w:r w:rsidR="00A417E8" w:rsidRPr="00C45C38">
        <w:rPr>
          <w:rFonts w:ascii="Times New Roman" w:hAnsi="Times New Roman" w:cs="Times New Roman"/>
          <w:sz w:val="24"/>
          <w:szCs w:val="24"/>
          <w:lang w:val="fr-FR" w:bidi="ar-SA"/>
        </w:rPr>
        <w:t xml:space="preserve">N.B. </w:t>
      </w:r>
      <w:r w:rsidRPr="00C45C38">
        <w:rPr>
          <w:rFonts w:ascii="Times New Roman" w:hAnsi="Times New Roman" w:cs="Times New Roman"/>
          <w:sz w:val="24"/>
          <w:szCs w:val="24"/>
          <w:lang w:val="fr-FR" w:bidi="ar-SA"/>
        </w:rPr>
        <w:t xml:space="preserve">Ellison </w:t>
      </w:r>
      <w:r w:rsidR="00475B9F" w:rsidRPr="00C45C38">
        <w:rPr>
          <w:rFonts w:ascii="Times New Roman" w:hAnsi="Times New Roman" w:cs="Times New Roman"/>
          <w:sz w:val="24"/>
          <w:szCs w:val="24"/>
          <w:lang w:val="fr-FR" w:bidi="ar-SA"/>
        </w:rPr>
        <w:t>and</w:t>
      </w:r>
      <w:r w:rsidR="009764C1" w:rsidRPr="00C45C38">
        <w:rPr>
          <w:rFonts w:ascii="Times New Roman" w:hAnsi="Times New Roman" w:cs="Times New Roman"/>
          <w:sz w:val="24"/>
          <w:szCs w:val="24"/>
          <w:lang w:val="fr-FR" w:bidi="ar-SA"/>
        </w:rPr>
        <w:t xml:space="preserve"> </w:t>
      </w:r>
      <w:r w:rsidR="00A417E8" w:rsidRPr="00C45C38">
        <w:rPr>
          <w:rFonts w:ascii="Times New Roman" w:hAnsi="Times New Roman" w:cs="Times New Roman"/>
          <w:sz w:val="24"/>
          <w:szCs w:val="24"/>
          <w:lang w:val="fr-FR" w:bidi="ar-SA"/>
        </w:rPr>
        <w:t>C. Lampe.</w:t>
      </w:r>
      <w:r w:rsidR="009764C1" w:rsidRPr="00C45C38">
        <w:rPr>
          <w:rFonts w:ascii="Times New Roman" w:hAnsi="Times New Roman" w:cs="Times New Roman"/>
          <w:sz w:val="24"/>
          <w:szCs w:val="24"/>
          <w:lang w:val="fr-FR" w:bidi="ar-SA"/>
        </w:rPr>
        <w:t xml:space="preserve"> 2008</w:t>
      </w:r>
      <w:r w:rsidRPr="00C45C38">
        <w:rPr>
          <w:rFonts w:ascii="Times New Roman" w:hAnsi="Times New Roman" w:cs="Times New Roman"/>
          <w:sz w:val="24"/>
          <w:szCs w:val="24"/>
          <w:lang w:val="fr-FR" w:bidi="ar-SA"/>
        </w:rPr>
        <w:t xml:space="preserve">. </w:t>
      </w:r>
      <w:r w:rsidRPr="00C45C38">
        <w:rPr>
          <w:rFonts w:ascii="Times New Roman" w:hAnsi="Times New Roman" w:cs="Times New Roman"/>
          <w:sz w:val="24"/>
          <w:szCs w:val="24"/>
          <w:lang w:val="en-GB" w:bidi="ar-SA"/>
        </w:rPr>
        <w:t xml:space="preserve">Social capital, self-esteem, and use of online social network sites: A longitudinal </w:t>
      </w:r>
      <w:proofErr w:type="gramStart"/>
      <w:r w:rsidRPr="00C45C38">
        <w:rPr>
          <w:rFonts w:ascii="Times New Roman" w:hAnsi="Times New Roman" w:cs="Times New Roman"/>
          <w:sz w:val="24"/>
          <w:szCs w:val="24"/>
          <w:lang w:val="en-GB" w:bidi="ar-SA"/>
        </w:rPr>
        <w:t>analysis .</w:t>
      </w:r>
      <w:proofErr w:type="gramEnd"/>
      <w:r w:rsidRPr="00C45C38">
        <w:rPr>
          <w:rFonts w:ascii="Times New Roman" w:hAnsi="Times New Roman" w:cs="Times New Roman"/>
          <w:sz w:val="24"/>
          <w:szCs w:val="24"/>
          <w:lang w:val="en-GB" w:bidi="ar-SA"/>
        </w:rPr>
        <w:t xml:space="preserve"> </w:t>
      </w:r>
      <w:r w:rsidRPr="00C45C38">
        <w:rPr>
          <w:rFonts w:ascii="Times New Roman" w:hAnsi="Times New Roman" w:cs="Times New Roman"/>
          <w:i/>
          <w:sz w:val="24"/>
          <w:szCs w:val="24"/>
          <w:lang w:val="en-GB" w:bidi="ar-SA"/>
        </w:rPr>
        <w:t>Journal of Applied Developmental Psychology,</w:t>
      </w:r>
      <w:r w:rsidRPr="00C45C38">
        <w:rPr>
          <w:rFonts w:ascii="Times New Roman" w:hAnsi="Times New Roman" w:cs="Times New Roman"/>
          <w:sz w:val="24"/>
          <w:szCs w:val="24"/>
          <w:lang w:val="en-GB" w:bidi="ar-SA"/>
        </w:rPr>
        <w:t xml:space="preserve"> 29: 434 –445. DOI:10.1016/j.appdev.2008.07.002 </w:t>
      </w:r>
    </w:p>
    <w:p w14:paraId="05176383" w14:textId="6CE65F2C" w:rsidR="00C60FD6" w:rsidRPr="00C45C38" w:rsidRDefault="00C60FD6" w:rsidP="00AE5DCE">
      <w:pPr>
        <w:spacing w:after="240" w:line="360" w:lineRule="auto"/>
        <w:jc w:val="both"/>
        <w:rPr>
          <w:rFonts w:ascii="Times New Roman" w:hAnsi="Times New Roman" w:cs="Times New Roman"/>
          <w:sz w:val="24"/>
          <w:szCs w:val="24"/>
          <w:lang w:val="en-GB" w:bidi="ar-SA"/>
        </w:rPr>
      </w:pPr>
      <w:r w:rsidRPr="00C45C38">
        <w:rPr>
          <w:rFonts w:ascii="Times New Roman" w:hAnsi="Times New Roman" w:cs="Times New Roman"/>
          <w:sz w:val="24"/>
          <w:szCs w:val="24"/>
          <w:lang w:val="en-GB" w:bidi="ar-SA"/>
        </w:rPr>
        <w:t>Valenzuela, S.</w:t>
      </w:r>
      <w:r w:rsidR="00A417E8" w:rsidRPr="00C45C38">
        <w:rPr>
          <w:rFonts w:ascii="Times New Roman" w:hAnsi="Times New Roman" w:cs="Times New Roman"/>
          <w:sz w:val="24"/>
          <w:szCs w:val="24"/>
          <w:lang w:val="en-GB" w:bidi="ar-SA"/>
        </w:rPr>
        <w:t>,</w:t>
      </w:r>
      <w:r w:rsidRPr="00C45C38">
        <w:rPr>
          <w:rFonts w:ascii="Times New Roman" w:hAnsi="Times New Roman" w:cs="Times New Roman"/>
          <w:sz w:val="24"/>
          <w:szCs w:val="24"/>
          <w:lang w:val="en-GB" w:bidi="ar-SA"/>
        </w:rPr>
        <w:t xml:space="preserve"> </w:t>
      </w:r>
      <w:r w:rsidR="00A417E8" w:rsidRPr="00C45C38">
        <w:rPr>
          <w:rFonts w:ascii="Times New Roman" w:hAnsi="Times New Roman" w:cs="Times New Roman"/>
          <w:sz w:val="24"/>
          <w:szCs w:val="24"/>
          <w:lang w:val="en-GB" w:bidi="ar-SA"/>
        </w:rPr>
        <w:t xml:space="preserve">N. </w:t>
      </w:r>
      <w:r w:rsidRPr="00C45C38">
        <w:rPr>
          <w:rFonts w:ascii="Times New Roman" w:hAnsi="Times New Roman" w:cs="Times New Roman"/>
          <w:sz w:val="24"/>
          <w:szCs w:val="24"/>
          <w:lang w:val="en-GB" w:bidi="ar-SA"/>
        </w:rPr>
        <w:t xml:space="preserve">Park </w:t>
      </w:r>
      <w:r w:rsidR="00475B9F" w:rsidRPr="00C45C38">
        <w:rPr>
          <w:rFonts w:ascii="Times New Roman" w:hAnsi="Times New Roman" w:cs="Times New Roman"/>
          <w:sz w:val="24"/>
          <w:szCs w:val="24"/>
          <w:lang w:val="en-GB" w:bidi="ar-SA"/>
        </w:rPr>
        <w:t>and</w:t>
      </w:r>
      <w:r w:rsidRPr="00C45C38">
        <w:rPr>
          <w:rFonts w:ascii="Times New Roman" w:hAnsi="Times New Roman" w:cs="Times New Roman"/>
          <w:sz w:val="24"/>
          <w:szCs w:val="24"/>
          <w:lang w:val="en-GB" w:bidi="ar-SA"/>
        </w:rPr>
        <w:t xml:space="preserve"> </w:t>
      </w:r>
      <w:r w:rsidR="00A417E8" w:rsidRPr="00C45C38">
        <w:rPr>
          <w:rFonts w:ascii="Times New Roman" w:hAnsi="Times New Roman" w:cs="Times New Roman"/>
          <w:sz w:val="24"/>
          <w:szCs w:val="24"/>
          <w:lang w:val="en-GB" w:bidi="ar-SA"/>
        </w:rPr>
        <w:t xml:space="preserve">K.F. </w:t>
      </w:r>
      <w:r w:rsidRPr="00C45C38">
        <w:rPr>
          <w:rFonts w:ascii="Times New Roman" w:hAnsi="Times New Roman" w:cs="Times New Roman"/>
          <w:sz w:val="24"/>
          <w:szCs w:val="24"/>
          <w:lang w:val="en-GB" w:bidi="ar-SA"/>
        </w:rPr>
        <w:t xml:space="preserve">Kee. 2009. Is There Social Capital in a Social Network Site? Facebook Use and College Students' Life Satisfaction, Trust, and Participation. </w:t>
      </w:r>
      <w:r w:rsidR="00AE5DCE" w:rsidRPr="00C45C38">
        <w:rPr>
          <w:rFonts w:ascii="Times New Roman" w:hAnsi="Times New Roman" w:cs="Times New Roman"/>
          <w:i/>
          <w:sz w:val="24"/>
          <w:szCs w:val="24"/>
          <w:lang w:val="en-GB" w:bidi="ar-SA"/>
        </w:rPr>
        <w:t>Journal of Computer M</w:t>
      </w:r>
      <w:r w:rsidRPr="00C45C38">
        <w:rPr>
          <w:rFonts w:ascii="Times New Roman" w:hAnsi="Times New Roman" w:cs="Times New Roman"/>
          <w:i/>
          <w:sz w:val="24"/>
          <w:szCs w:val="24"/>
          <w:lang w:val="en-GB" w:bidi="ar-SA"/>
        </w:rPr>
        <w:t xml:space="preserve">ediated </w:t>
      </w:r>
      <w:r w:rsidR="00AE5DCE" w:rsidRPr="00C45C38">
        <w:rPr>
          <w:rFonts w:ascii="Times New Roman" w:hAnsi="Times New Roman" w:cs="Times New Roman"/>
          <w:i/>
          <w:sz w:val="24"/>
          <w:szCs w:val="24"/>
          <w:lang w:val="en-GB" w:bidi="ar-SA"/>
        </w:rPr>
        <w:t>C</w:t>
      </w:r>
      <w:r w:rsidRPr="00C45C38">
        <w:rPr>
          <w:rFonts w:ascii="Times New Roman" w:hAnsi="Times New Roman" w:cs="Times New Roman"/>
          <w:i/>
          <w:sz w:val="24"/>
          <w:szCs w:val="24"/>
          <w:lang w:val="en-GB" w:bidi="ar-SA"/>
        </w:rPr>
        <w:t>ommunication</w:t>
      </w:r>
      <w:r w:rsidRPr="00C45C38">
        <w:rPr>
          <w:rFonts w:ascii="Times New Roman" w:hAnsi="Times New Roman" w:cs="Times New Roman"/>
          <w:sz w:val="24"/>
          <w:szCs w:val="24"/>
          <w:lang w:val="en-GB" w:bidi="ar-SA"/>
        </w:rPr>
        <w:t>, 14(4): 875–901.  DOI: 10.1111/j.1083-6101.2009.01474.</w:t>
      </w:r>
    </w:p>
    <w:p w14:paraId="6D514C4A" w14:textId="2125D0EF" w:rsidR="00C60FD6" w:rsidRPr="00C45C38" w:rsidRDefault="00C60FD6" w:rsidP="00AE5DCE">
      <w:pPr>
        <w:spacing w:after="240" w:line="360" w:lineRule="auto"/>
        <w:jc w:val="both"/>
        <w:rPr>
          <w:rFonts w:ascii="Times New Roman" w:hAnsi="Times New Roman" w:cs="Times New Roman"/>
          <w:sz w:val="24"/>
          <w:szCs w:val="24"/>
          <w:lang w:val="en-GB" w:bidi="ar-SA"/>
        </w:rPr>
      </w:pPr>
      <w:r w:rsidRPr="00C45C38">
        <w:rPr>
          <w:rFonts w:ascii="Times New Roman" w:hAnsi="Times New Roman" w:cs="Times New Roman"/>
          <w:sz w:val="24"/>
          <w:szCs w:val="24"/>
          <w:lang w:val="en-GB" w:bidi="ar-SA"/>
        </w:rPr>
        <w:t xml:space="preserve">Wasko M. M. </w:t>
      </w:r>
      <w:r w:rsidR="00475B9F" w:rsidRPr="00C45C38">
        <w:rPr>
          <w:rFonts w:ascii="Times New Roman" w:hAnsi="Times New Roman" w:cs="Times New Roman"/>
          <w:sz w:val="24"/>
          <w:szCs w:val="24"/>
          <w:lang w:val="en-GB" w:bidi="ar-SA"/>
        </w:rPr>
        <w:t>and</w:t>
      </w:r>
      <w:r w:rsidR="009764C1" w:rsidRPr="00C45C38">
        <w:rPr>
          <w:rFonts w:ascii="Times New Roman" w:hAnsi="Times New Roman" w:cs="Times New Roman"/>
          <w:sz w:val="24"/>
          <w:szCs w:val="24"/>
          <w:lang w:val="en-GB" w:bidi="ar-SA"/>
        </w:rPr>
        <w:t xml:space="preserve"> </w:t>
      </w:r>
      <w:r w:rsidR="00A417E8" w:rsidRPr="00C45C38">
        <w:rPr>
          <w:rFonts w:ascii="Times New Roman" w:hAnsi="Times New Roman" w:cs="Times New Roman"/>
          <w:sz w:val="24"/>
          <w:szCs w:val="24"/>
          <w:lang w:val="en-GB" w:bidi="ar-SA"/>
        </w:rPr>
        <w:t xml:space="preserve">S. </w:t>
      </w:r>
      <w:r w:rsidR="009764C1" w:rsidRPr="00C45C38">
        <w:rPr>
          <w:rFonts w:ascii="Times New Roman" w:hAnsi="Times New Roman" w:cs="Times New Roman"/>
          <w:sz w:val="24"/>
          <w:szCs w:val="24"/>
          <w:lang w:val="en-GB" w:bidi="ar-SA"/>
        </w:rPr>
        <w:t>Faraj. 2005.</w:t>
      </w:r>
      <w:r w:rsidRPr="00C45C38">
        <w:rPr>
          <w:rFonts w:ascii="Times New Roman" w:hAnsi="Times New Roman" w:cs="Times New Roman"/>
          <w:sz w:val="24"/>
          <w:szCs w:val="24"/>
          <w:lang w:val="en-GB" w:bidi="ar-SA"/>
        </w:rPr>
        <w:t xml:space="preserve"> Why should I share? Examining social capital and knowledge contribution in electronic networks of practice. </w:t>
      </w:r>
      <w:r w:rsidRPr="00C45C38">
        <w:rPr>
          <w:rFonts w:ascii="Times New Roman" w:hAnsi="Times New Roman" w:cs="Times New Roman"/>
          <w:i/>
          <w:sz w:val="24"/>
          <w:szCs w:val="24"/>
          <w:lang w:val="en-GB" w:bidi="ar-SA"/>
        </w:rPr>
        <w:t>MIS Quarterly</w:t>
      </w:r>
      <w:r w:rsidRPr="00C45C38">
        <w:rPr>
          <w:rFonts w:ascii="Times New Roman" w:hAnsi="Times New Roman" w:cs="Times New Roman"/>
          <w:sz w:val="24"/>
          <w:szCs w:val="24"/>
          <w:lang w:val="en-GB" w:bidi="ar-SA"/>
        </w:rPr>
        <w:t>, 29(1): 35 – 57.</w:t>
      </w:r>
    </w:p>
    <w:p w14:paraId="62E89975" w14:textId="6B31CDE7" w:rsidR="00C60FD6" w:rsidRPr="00C45C38" w:rsidRDefault="009764C1" w:rsidP="00AE5DCE">
      <w:pPr>
        <w:spacing w:after="240" w:line="360" w:lineRule="auto"/>
        <w:jc w:val="both"/>
        <w:rPr>
          <w:rFonts w:ascii="Times New Roman" w:hAnsi="Times New Roman" w:cs="Times New Roman"/>
          <w:sz w:val="24"/>
          <w:szCs w:val="24"/>
          <w:lang w:val="en-GB" w:bidi="ar-SA"/>
        </w:rPr>
      </w:pPr>
      <w:r w:rsidRPr="00C45C38">
        <w:rPr>
          <w:rFonts w:ascii="Times New Roman" w:hAnsi="Times New Roman" w:cs="Times New Roman"/>
          <w:sz w:val="24"/>
          <w:szCs w:val="24"/>
          <w:lang w:val="en-GB" w:bidi="ar-SA"/>
        </w:rPr>
        <w:t>Van Harmelen, M. 2006</w:t>
      </w:r>
      <w:r w:rsidR="00C60FD6" w:rsidRPr="00C45C38">
        <w:rPr>
          <w:rFonts w:ascii="Times New Roman" w:hAnsi="Times New Roman" w:cs="Times New Roman"/>
          <w:sz w:val="24"/>
          <w:szCs w:val="24"/>
          <w:lang w:val="en-GB" w:bidi="ar-SA"/>
        </w:rPr>
        <w:t xml:space="preserve">. Personal learning environments. </w:t>
      </w:r>
      <w:r w:rsidR="00C60FD6" w:rsidRPr="00C45C38">
        <w:rPr>
          <w:rFonts w:ascii="Times New Roman" w:hAnsi="Times New Roman" w:cs="Times New Roman"/>
          <w:i/>
          <w:sz w:val="24"/>
          <w:szCs w:val="24"/>
          <w:lang w:val="en-GB" w:bidi="ar-SA"/>
        </w:rPr>
        <w:t>Proceedings of the Sixth International Conference on Advanced Learning Technologies July 05 - 07, 2006.</w:t>
      </w:r>
      <w:r w:rsidR="00C60FD6" w:rsidRPr="00C45C38">
        <w:rPr>
          <w:rFonts w:ascii="Times New Roman" w:hAnsi="Times New Roman" w:cs="Times New Roman"/>
          <w:sz w:val="24"/>
          <w:szCs w:val="24"/>
          <w:lang w:val="en-GB" w:bidi="ar-SA"/>
        </w:rPr>
        <w:t xml:space="preserve"> Washington, DC, USA: IEEE Computer Society. </w:t>
      </w:r>
    </w:p>
    <w:p w14:paraId="105410F9" w14:textId="77777777" w:rsidR="00C60FD6" w:rsidRPr="0055517A" w:rsidRDefault="00C60FD6" w:rsidP="00C60FD6">
      <w:pPr>
        <w:spacing w:after="240" w:line="360" w:lineRule="auto"/>
        <w:jc w:val="both"/>
        <w:rPr>
          <w:rFonts w:cs="Arial"/>
          <w:sz w:val="24"/>
          <w:szCs w:val="24"/>
          <w:lang w:val="en-GB" w:bidi="ar-SA"/>
        </w:rPr>
      </w:pPr>
    </w:p>
    <w:p w14:paraId="041BD06A" w14:textId="77777777" w:rsidR="00C60FD6" w:rsidRPr="0055517A" w:rsidRDefault="00C60FD6" w:rsidP="00C60FD6">
      <w:pPr>
        <w:spacing w:after="240" w:line="360" w:lineRule="auto"/>
        <w:jc w:val="both"/>
        <w:rPr>
          <w:rFonts w:cs="Arial"/>
          <w:sz w:val="24"/>
          <w:szCs w:val="24"/>
          <w:lang w:val="en-GB" w:bidi="ar-SA"/>
        </w:rPr>
      </w:pPr>
    </w:p>
    <w:p w14:paraId="3A172F93" w14:textId="77777777" w:rsidR="00C60FD6" w:rsidRPr="0055517A" w:rsidRDefault="00C60FD6" w:rsidP="00C60FD6">
      <w:pPr>
        <w:rPr>
          <w:sz w:val="24"/>
          <w:szCs w:val="24"/>
        </w:rPr>
      </w:pPr>
    </w:p>
    <w:p w14:paraId="4698A344" w14:textId="77777777" w:rsidR="00C60FD6" w:rsidRPr="00C60FD6" w:rsidRDefault="00C60FD6" w:rsidP="00C60FD6"/>
    <w:sectPr w:rsidR="00C60FD6" w:rsidRPr="00C60FD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1CFAE" w14:textId="77777777" w:rsidR="001D2FED" w:rsidRDefault="001D2FED" w:rsidP="00F3376E">
      <w:pPr>
        <w:spacing w:after="0" w:line="240" w:lineRule="auto"/>
      </w:pPr>
      <w:r>
        <w:separator/>
      </w:r>
    </w:p>
  </w:endnote>
  <w:endnote w:type="continuationSeparator" w:id="0">
    <w:p w14:paraId="1F2B5A1B" w14:textId="77777777" w:rsidR="001D2FED" w:rsidRDefault="001D2FED" w:rsidP="00F33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F0396" w14:textId="77777777" w:rsidR="00B83089" w:rsidRDefault="00B8308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A7B87" w14:textId="77777777" w:rsidR="007807A8" w:rsidRDefault="007807A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98A75" w14:textId="77777777" w:rsidR="00B83089" w:rsidRDefault="00B830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96C3B" w14:textId="77777777" w:rsidR="001D2FED" w:rsidRDefault="001D2FED" w:rsidP="00F3376E">
      <w:pPr>
        <w:spacing w:after="0" w:line="240" w:lineRule="auto"/>
      </w:pPr>
      <w:r>
        <w:separator/>
      </w:r>
    </w:p>
  </w:footnote>
  <w:footnote w:type="continuationSeparator" w:id="0">
    <w:p w14:paraId="2D36D3FC" w14:textId="77777777" w:rsidR="001D2FED" w:rsidRDefault="001D2FED" w:rsidP="00F33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905FB" w14:textId="77777777" w:rsidR="00B83089" w:rsidRDefault="00B830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C571E" w14:textId="77777777" w:rsidR="00B83089" w:rsidRDefault="00B8308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65E3E" w14:textId="77777777" w:rsidR="00B83089" w:rsidRDefault="00B830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6" w:nlCheck="1" w:checkStyle="0"/>
  <w:activeWritingStyle w:appName="MSWord" w:lang="en-ZA" w:vendorID="64" w:dllVersion="6" w:nlCheck="1" w:checkStyle="0"/>
  <w:activeWritingStyle w:appName="MSWord" w:lang="fr-FR"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en-ZA" w:vendorID="64" w:dllVersion="131078" w:nlCheck="1" w:checkStyle="1"/>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9F"/>
    <w:rsid w:val="000006B4"/>
    <w:rsid w:val="00000BA8"/>
    <w:rsid w:val="00001E0C"/>
    <w:rsid w:val="000033A7"/>
    <w:rsid w:val="000044CF"/>
    <w:rsid w:val="000047FC"/>
    <w:rsid w:val="00004A7C"/>
    <w:rsid w:val="0000579F"/>
    <w:rsid w:val="00005DB7"/>
    <w:rsid w:val="00006024"/>
    <w:rsid w:val="00006702"/>
    <w:rsid w:val="0000685E"/>
    <w:rsid w:val="00006C97"/>
    <w:rsid w:val="000072EA"/>
    <w:rsid w:val="00011D09"/>
    <w:rsid w:val="00012C2F"/>
    <w:rsid w:val="000132DB"/>
    <w:rsid w:val="00013831"/>
    <w:rsid w:val="000144BE"/>
    <w:rsid w:val="000153D9"/>
    <w:rsid w:val="00015C54"/>
    <w:rsid w:val="00016BB6"/>
    <w:rsid w:val="000175F9"/>
    <w:rsid w:val="00017E37"/>
    <w:rsid w:val="00020656"/>
    <w:rsid w:val="000213FC"/>
    <w:rsid w:val="00022615"/>
    <w:rsid w:val="00022DB4"/>
    <w:rsid w:val="000241C0"/>
    <w:rsid w:val="00024292"/>
    <w:rsid w:val="00024323"/>
    <w:rsid w:val="0002484A"/>
    <w:rsid w:val="00024E17"/>
    <w:rsid w:val="00025031"/>
    <w:rsid w:val="0002592E"/>
    <w:rsid w:val="00025C87"/>
    <w:rsid w:val="00026CA4"/>
    <w:rsid w:val="00030E10"/>
    <w:rsid w:val="00030F79"/>
    <w:rsid w:val="00031B3F"/>
    <w:rsid w:val="00031C9C"/>
    <w:rsid w:val="0003280F"/>
    <w:rsid w:val="00032904"/>
    <w:rsid w:val="00033511"/>
    <w:rsid w:val="00034672"/>
    <w:rsid w:val="00034894"/>
    <w:rsid w:val="00035429"/>
    <w:rsid w:val="000368FE"/>
    <w:rsid w:val="00037322"/>
    <w:rsid w:val="000375D8"/>
    <w:rsid w:val="00037611"/>
    <w:rsid w:val="00037F20"/>
    <w:rsid w:val="0004030A"/>
    <w:rsid w:val="000409B6"/>
    <w:rsid w:val="00040BAF"/>
    <w:rsid w:val="00040CAE"/>
    <w:rsid w:val="00040F6A"/>
    <w:rsid w:val="000411CF"/>
    <w:rsid w:val="000415F6"/>
    <w:rsid w:val="00041D3A"/>
    <w:rsid w:val="00041DFE"/>
    <w:rsid w:val="00041E7C"/>
    <w:rsid w:val="0004220E"/>
    <w:rsid w:val="000424A4"/>
    <w:rsid w:val="000424DB"/>
    <w:rsid w:val="0004297C"/>
    <w:rsid w:val="00042C2E"/>
    <w:rsid w:val="00042E47"/>
    <w:rsid w:val="00043A1C"/>
    <w:rsid w:val="00044958"/>
    <w:rsid w:val="00044A9A"/>
    <w:rsid w:val="000452CB"/>
    <w:rsid w:val="0004582A"/>
    <w:rsid w:val="00046161"/>
    <w:rsid w:val="00046E59"/>
    <w:rsid w:val="00047754"/>
    <w:rsid w:val="00050145"/>
    <w:rsid w:val="00050999"/>
    <w:rsid w:val="00050AAF"/>
    <w:rsid w:val="00051218"/>
    <w:rsid w:val="000512A6"/>
    <w:rsid w:val="00051768"/>
    <w:rsid w:val="00052170"/>
    <w:rsid w:val="0005237E"/>
    <w:rsid w:val="000531A6"/>
    <w:rsid w:val="0005352B"/>
    <w:rsid w:val="000536E9"/>
    <w:rsid w:val="000537EB"/>
    <w:rsid w:val="00053BF8"/>
    <w:rsid w:val="00053CAF"/>
    <w:rsid w:val="000542FE"/>
    <w:rsid w:val="0005504E"/>
    <w:rsid w:val="00055177"/>
    <w:rsid w:val="00055270"/>
    <w:rsid w:val="00055E67"/>
    <w:rsid w:val="00055E97"/>
    <w:rsid w:val="0005617B"/>
    <w:rsid w:val="0005679D"/>
    <w:rsid w:val="00056E36"/>
    <w:rsid w:val="000570B7"/>
    <w:rsid w:val="000573B4"/>
    <w:rsid w:val="00061171"/>
    <w:rsid w:val="00061992"/>
    <w:rsid w:val="000622A5"/>
    <w:rsid w:val="000624ED"/>
    <w:rsid w:val="00062D83"/>
    <w:rsid w:val="00062DC8"/>
    <w:rsid w:val="00062EEA"/>
    <w:rsid w:val="00064095"/>
    <w:rsid w:val="000641BC"/>
    <w:rsid w:val="000642FF"/>
    <w:rsid w:val="00064E13"/>
    <w:rsid w:val="00065341"/>
    <w:rsid w:val="00065803"/>
    <w:rsid w:val="00065DC4"/>
    <w:rsid w:val="000663F0"/>
    <w:rsid w:val="0006701C"/>
    <w:rsid w:val="0006745C"/>
    <w:rsid w:val="000709B1"/>
    <w:rsid w:val="00070E04"/>
    <w:rsid w:val="0007234F"/>
    <w:rsid w:val="0007293B"/>
    <w:rsid w:val="000729DE"/>
    <w:rsid w:val="00072B68"/>
    <w:rsid w:val="00072DE3"/>
    <w:rsid w:val="00072FB9"/>
    <w:rsid w:val="000732D5"/>
    <w:rsid w:val="0007340F"/>
    <w:rsid w:val="000742C4"/>
    <w:rsid w:val="00077F49"/>
    <w:rsid w:val="000803DD"/>
    <w:rsid w:val="000808EF"/>
    <w:rsid w:val="00080B54"/>
    <w:rsid w:val="0008121B"/>
    <w:rsid w:val="00082DF0"/>
    <w:rsid w:val="00082F19"/>
    <w:rsid w:val="00083374"/>
    <w:rsid w:val="000839E6"/>
    <w:rsid w:val="00083C3D"/>
    <w:rsid w:val="00083C97"/>
    <w:rsid w:val="00084756"/>
    <w:rsid w:val="00085784"/>
    <w:rsid w:val="00085933"/>
    <w:rsid w:val="0008685B"/>
    <w:rsid w:val="0008714E"/>
    <w:rsid w:val="00087225"/>
    <w:rsid w:val="000873F9"/>
    <w:rsid w:val="0008773D"/>
    <w:rsid w:val="00087889"/>
    <w:rsid w:val="0009022C"/>
    <w:rsid w:val="0009075F"/>
    <w:rsid w:val="00091069"/>
    <w:rsid w:val="00091AFD"/>
    <w:rsid w:val="00092166"/>
    <w:rsid w:val="0009359B"/>
    <w:rsid w:val="00094341"/>
    <w:rsid w:val="00094F81"/>
    <w:rsid w:val="000950D8"/>
    <w:rsid w:val="0009569E"/>
    <w:rsid w:val="00095E94"/>
    <w:rsid w:val="00095FA4"/>
    <w:rsid w:val="00096D17"/>
    <w:rsid w:val="00096F5B"/>
    <w:rsid w:val="00097C1C"/>
    <w:rsid w:val="000A0266"/>
    <w:rsid w:val="000A07ED"/>
    <w:rsid w:val="000A1D9A"/>
    <w:rsid w:val="000A203A"/>
    <w:rsid w:val="000A24A2"/>
    <w:rsid w:val="000A27BE"/>
    <w:rsid w:val="000A36F2"/>
    <w:rsid w:val="000A3798"/>
    <w:rsid w:val="000A4329"/>
    <w:rsid w:val="000A5370"/>
    <w:rsid w:val="000A5D45"/>
    <w:rsid w:val="000A683E"/>
    <w:rsid w:val="000A6E62"/>
    <w:rsid w:val="000A7933"/>
    <w:rsid w:val="000B0933"/>
    <w:rsid w:val="000B1AD2"/>
    <w:rsid w:val="000B20B6"/>
    <w:rsid w:val="000B22EF"/>
    <w:rsid w:val="000B2BF6"/>
    <w:rsid w:val="000B2DDB"/>
    <w:rsid w:val="000B2F18"/>
    <w:rsid w:val="000B2F7D"/>
    <w:rsid w:val="000B3704"/>
    <w:rsid w:val="000B3C3F"/>
    <w:rsid w:val="000B493F"/>
    <w:rsid w:val="000B5540"/>
    <w:rsid w:val="000B5566"/>
    <w:rsid w:val="000B654A"/>
    <w:rsid w:val="000B6CC1"/>
    <w:rsid w:val="000B6CF0"/>
    <w:rsid w:val="000C00F6"/>
    <w:rsid w:val="000C010B"/>
    <w:rsid w:val="000C0CEF"/>
    <w:rsid w:val="000C18E0"/>
    <w:rsid w:val="000C1C77"/>
    <w:rsid w:val="000C1E0A"/>
    <w:rsid w:val="000C20AA"/>
    <w:rsid w:val="000C37CD"/>
    <w:rsid w:val="000C38C9"/>
    <w:rsid w:val="000C3D1F"/>
    <w:rsid w:val="000C46AC"/>
    <w:rsid w:val="000C5258"/>
    <w:rsid w:val="000C52B7"/>
    <w:rsid w:val="000C5E6B"/>
    <w:rsid w:val="000C60E9"/>
    <w:rsid w:val="000C6412"/>
    <w:rsid w:val="000C647D"/>
    <w:rsid w:val="000C69F5"/>
    <w:rsid w:val="000C70EA"/>
    <w:rsid w:val="000C7383"/>
    <w:rsid w:val="000C7CBD"/>
    <w:rsid w:val="000C7D72"/>
    <w:rsid w:val="000C7E0D"/>
    <w:rsid w:val="000C7E13"/>
    <w:rsid w:val="000C7FF4"/>
    <w:rsid w:val="000D02FD"/>
    <w:rsid w:val="000D0520"/>
    <w:rsid w:val="000D09D2"/>
    <w:rsid w:val="000D1B60"/>
    <w:rsid w:val="000D1CDF"/>
    <w:rsid w:val="000D2953"/>
    <w:rsid w:val="000D3027"/>
    <w:rsid w:val="000D337D"/>
    <w:rsid w:val="000D34D5"/>
    <w:rsid w:val="000D3C8A"/>
    <w:rsid w:val="000D55C6"/>
    <w:rsid w:val="000D58BB"/>
    <w:rsid w:val="000D79C1"/>
    <w:rsid w:val="000E070E"/>
    <w:rsid w:val="000E1017"/>
    <w:rsid w:val="000E1A6E"/>
    <w:rsid w:val="000E1C72"/>
    <w:rsid w:val="000E2155"/>
    <w:rsid w:val="000E2224"/>
    <w:rsid w:val="000E2443"/>
    <w:rsid w:val="000E25C1"/>
    <w:rsid w:val="000E2B93"/>
    <w:rsid w:val="000E33A8"/>
    <w:rsid w:val="000E3667"/>
    <w:rsid w:val="000E475A"/>
    <w:rsid w:val="000E49E2"/>
    <w:rsid w:val="000E6A78"/>
    <w:rsid w:val="000E6F8B"/>
    <w:rsid w:val="000E74F3"/>
    <w:rsid w:val="000E7923"/>
    <w:rsid w:val="000F0841"/>
    <w:rsid w:val="000F134C"/>
    <w:rsid w:val="000F1863"/>
    <w:rsid w:val="000F1CA1"/>
    <w:rsid w:val="000F2986"/>
    <w:rsid w:val="000F50E1"/>
    <w:rsid w:val="000F557B"/>
    <w:rsid w:val="000F5C0C"/>
    <w:rsid w:val="000F697A"/>
    <w:rsid w:val="000F7AB7"/>
    <w:rsid w:val="000F7B3B"/>
    <w:rsid w:val="0010001A"/>
    <w:rsid w:val="001004DA"/>
    <w:rsid w:val="001005AA"/>
    <w:rsid w:val="00101013"/>
    <w:rsid w:val="00101732"/>
    <w:rsid w:val="001033FF"/>
    <w:rsid w:val="00103DC8"/>
    <w:rsid w:val="0010410E"/>
    <w:rsid w:val="0010475D"/>
    <w:rsid w:val="00104EC9"/>
    <w:rsid w:val="00104F67"/>
    <w:rsid w:val="001055A8"/>
    <w:rsid w:val="00106A86"/>
    <w:rsid w:val="001071BC"/>
    <w:rsid w:val="00107675"/>
    <w:rsid w:val="00107A1A"/>
    <w:rsid w:val="00107D52"/>
    <w:rsid w:val="00107EBD"/>
    <w:rsid w:val="001112DB"/>
    <w:rsid w:val="00111C6F"/>
    <w:rsid w:val="00111D1A"/>
    <w:rsid w:val="00113E5B"/>
    <w:rsid w:val="00114390"/>
    <w:rsid w:val="001149A1"/>
    <w:rsid w:val="00114CDE"/>
    <w:rsid w:val="001155E5"/>
    <w:rsid w:val="001158A7"/>
    <w:rsid w:val="00115F3E"/>
    <w:rsid w:val="00116113"/>
    <w:rsid w:val="001168DF"/>
    <w:rsid w:val="001175CC"/>
    <w:rsid w:val="00117F60"/>
    <w:rsid w:val="00120123"/>
    <w:rsid w:val="001202AE"/>
    <w:rsid w:val="00120CDD"/>
    <w:rsid w:val="0012188B"/>
    <w:rsid w:val="00121EDA"/>
    <w:rsid w:val="0012215B"/>
    <w:rsid w:val="00122A1A"/>
    <w:rsid w:val="0012360C"/>
    <w:rsid w:val="00123770"/>
    <w:rsid w:val="001264EC"/>
    <w:rsid w:val="00126722"/>
    <w:rsid w:val="00126BEF"/>
    <w:rsid w:val="00130326"/>
    <w:rsid w:val="001318F5"/>
    <w:rsid w:val="001318F7"/>
    <w:rsid w:val="00131BCB"/>
    <w:rsid w:val="00131CBC"/>
    <w:rsid w:val="00132207"/>
    <w:rsid w:val="001322EC"/>
    <w:rsid w:val="0013299F"/>
    <w:rsid w:val="00132F90"/>
    <w:rsid w:val="0013378C"/>
    <w:rsid w:val="001339BF"/>
    <w:rsid w:val="00133C90"/>
    <w:rsid w:val="00134853"/>
    <w:rsid w:val="00135146"/>
    <w:rsid w:val="00135B25"/>
    <w:rsid w:val="00136B13"/>
    <w:rsid w:val="0013733E"/>
    <w:rsid w:val="00140027"/>
    <w:rsid w:val="001402A6"/>
    <w:rsid w:val="00141122"/>
    <w:rsid w:val="00141461"/>
    <w:rsid w:val="001415C6"/>
    <w:rsid w:val="00142697"/>
    <w:rsid w:val="00142F05"/>
    <w:rsid w:val="00144339"/>
    <w:rsid w:val="00144B3E"/>
    <w:rsid w:val="001454AA"/>
    <w:rsid w:val="001458DC"/>
    <w:rsid w:val="00145FE4"/>
    <w:rsid w:val="001462BE"/>
    <w:rsid w:val="00147914"/>
    <w:rsid w:val="00147B07"/>
    <w:rsid w:val="00150DDE"/>
    <w:rsid w:val="00150EA7"/>
    <w:rsid w:val="001514B6"/>
    <w:rsid w:val="00152111"/>
    <w:rsid w:val="00152DE3"/>
    <w:rsid w:val="00152EA6"/>
    <w:rsid w:val="00153156"/>
    <w:rsid w:val="00153B67"/>
    <w:rsid w:val="00153BAD"/>
    <w:rsid w:val="0015441C"/>
    <w:rsid w:val="001546ED"/>
    <w:rsid w:val="00154CCF"/>
    <w:rsid w:val="0015573E"/>
    <w:rsid w:val="00155A4F"/>
    <w:rsid w:val="00156018"/>
    <w:rsid w:val="00156989"/>
    <w:rsid w:val="001571C8"/>
    <w:rsid w:val="0015729D"/>
    <w:rsid w:val="0015793E"/>
    <w:rsid w:val="001602A6"/>
    <w:rsid w:val="0016196D"/>
    <w:rsid w:val="001620A9"/>
    <w:rsid w:val="00164C23"/>
    <w:rsid w:val="001659D7"/>
    <w:rsid w:val="00165CEC"/>
    <w:rsid w:val="001660C8"/>
    <w:rsid w:val="00166B47"/>
    <w:rsid w:val="001674ED"/>
    <w:rsid w:val="001706C4"/>
    <w:rsid w:val="00170AD2"/>
    <w:rsid w:val="00170F4D"/>
    <w:rsid w:val="00172595"/>
    <w:rsid w:val="0017279C"/>
    <w:rsid w:val="00172E60"/>
    <w:rsid w:val="00172E8B"/>
    <w:rsid w:val="001731B5"/>
    <w:rsid w:val="00174584"/>
    <w:rsid w:val="00174AF6"/>
    <w:rsid w:val="0017585E"/>
    <w:rsid w:val="00175F6F"/>
    <w:rsid w:val="001762E5"/>
    <w:rsid w:val="00177DB8"/>
    <w:rsid w:val="00180462"/>
    <w:rsid w:val="00180494"/>
    <w:rsid w:val="001805A5"/>
    <w:rsid w:val="001807E9"/>
    <w:rsid w:val="00181034"/>
    <w:rsid w:val="001812A3"/>
    <w:rsid w:val="00181E23"/>
    <w:rsid w:val="0018202A"/>
    <w:rsid w:val="00182CC2"/>
    <w:rsid w:val="001850B3"/>
    <w:rsid w:val="00185D02"/>
    <w:rsid w:val="00187095"/>
    <w:rsid w:val="001872BC"/>
    <w:rsid w:val="0018778B"/>
    <w:rsid w:val="00187B3E"/>
    <w:rsid w:val="001906AC"/>
    <w:rsid w:val="0019074A"/>
    <w:rsid w:val="001908F6"/>
    <w:rsid w:val="00190D7D"/>
    <w:rsid w:val="00193658"/>
    <w:rsid w:val="0019404C"/>
    <w:rsid w:val="00194DEA"/>
    <w:rsid w:val="001967AC"/>
    <w:rsid w:val="001976DD"/>
    <w:rsid w:val="001977B1"/>
    <w:rsid w:val="001978D0"/>
    <w:rsid w:val="001A02FC"/>
    <w:rsid w:val="001A061B"/>
    <w:rsid w:val="001A0BD8"/>
    <w:rsid w:val="001A0C84"/>
    <w:rsid w:val="001A1658"/>
    <w:rsid w:val="001A19AC"/>
    <w:rsid w:val="001A29B5"/>
    <w:rsid w:val="001A3319"/>
    <w:rsid w:val="001A3798"/>
    <w:rsid w:val="001A3A87"/>
    <w:rsid w:val="001A3B63"/>
    <w:rsid w:val="001A5327"/>
    <w:rsid w:val="001A53E0"/>
    <w:rsid w:val="001A613B"/>
    <w:rsid w:val="001A6ECF"/>
    <w:rsid w:val="001A734C"/>
    <w:rsid w:val="001B02C1"/>
    <w:rsid w:val="001B09B7"/>
    <w:rsid w:val="001B0C58"/>
    <w:rsid w:val="001B1ABB"/>
    <w:rsid w:val="001B2198"/>
    <w:rsid w:val="001B2372"/>
    <w:rsid w:val="001B3038"/>
    <w:rsid w:val="001B3CC3"/>
    <w:rsid w:val="001B4C01"/>
    <w:rsid w:val="001B4D78"/>
    <w:rsid w:val="001B60E2"/>
    <w:rsid w:val="001B6CEB"/>
    <w:rsid w:val="001B6FFE"/>
    <w:rsid w:val="001C0DEA"/>
    <w:rsid w:val="001C2197"/>
    <w:rsid w:val="001C2514"/>
    <w:rsid w:val="001C3009"/>
    <w:rsid w:val="001C401B"/>
    <w:rsid w:val="001C4021"/>
    <w:rsid w:val="001C441B"/>
    <w:rsid w:val="001C447E"/>
    <w:rsid w:val="001C501D"/>
    <w:rsid w:val="001C5947"/>
    <w:rsid w:val="001C6771"/>
    <w:rsid w:val="001C6B14"/>
    <w:rsid w:val="001C6BC1"/>
    <w:rsid w:val="001C7548"/>
    <w:rsid w:val="001C757B"/>
    <w:rsid w:val="001C79F2"/>
    <w:rsid w:val="001C7A09"/>
    <w:rsid w:val="001C7B7E"/>
    <w:rsid w:val="001D0290"/>
    <w:rsid w:val="001D10B6"/>
    <w:rsid w:val="001D18CE"/>
    <w:rsid w:val="001D1D44"/>
    <w:rsid w:val="001D2E28"/>
    <w:rsid w:val="001D2FED"/>
    <w:rsid w:val="001D3461"/>
    <w:rsid w:val="001D45A6"/>
    <w:rsid w:val="001D4887"/>
    <w:rsid w:val="001D49EF"/>
    <w:rsid w:val="001D4CCB"/>
    <w:rsid w:val="001D4DFB"/>
    <w:rsid w:val="001D7831"/>
    <w:rsid w:val="001D7D55"/>
    <w:rsid w:val="001E046F"/>
    <w:rsid w:val="001E11A5"/>
    <w:rsid w:val="001E19C6"/>
    <w:rsid w:val="001E2820"/>
    <w:rsid w:val="001E3096"/>
    <w:rsid w:val="001E31F1"/>
    <w:rsid w:val="001E3F24"/>
    <w:rsid w:val="001E4FC9"/>
    <w:rsid w:val="001E55C3"/>
    <w:rsid w:val="001E5D2F"/>
    <w:rsid w:val="001E69AE"/>
    <w:rsid w:val="001E6F22"/>
    <w:rsid w:val="001E7293"/>
    <w:rsid w:val="001F0273"/>
    <w:rsid w:val="001F1DFB"/>
    <w:rsid w:val="001F228A"/>
    <w:rsid w:val="001F3D4C"/>
    <w:rsid w:val="001F3E6B"/>
    <w:rsid w:val="001F7102"/>
    <w:rsid w:val="001F73E2"/>
    <w:rsid w:val="001F7D55"/>
    <w:rsid w:val="00201F5D"/>
    <w:rsid w:val="00202D53"/>
    <w:rsid w:val="00202F8A"/>
    <w:rsid w:val="00204880"/>
    <w:rsid w:val="00204D63"/>
    <w:rsid w:val="00204E53"/>
    <w:rsid w:val="00205926"/>
    <w:rsid w:val="00205941"/>
    <w:rsid w:val="00205D94"/>
    <w:rsid w:val="002061B5"/>
    <w:rsid w:val="00206598"/>
    <w:rsid w:val="00207044"/>
    <w:rsid w:val="00207534"/>
    <w:rsid w:val="0021011D"/>
    <w:rsid w:val="0021018E"/>
    <w:rsid w:val="0021037C"/>
    <w:rsid w:val="00210929"/>
    <w:rsid w:val="00210B31"/>
    <w:rsid w:val="00210B4D"/>
    <w:rsid w:val="002156DF"/>
    <w:rsid w:val="002159F5"/>
    <w:rsid w:val="00215C19"/>
    <w:rsid w:val="00216482"/>
    <w:rsid w:val="00217252"/>
    <w:rsid w:val="002177B8"/>
    <w:rsid w:val="00217A35"/>
    <w:rsid w:val="00217C6C"/>
    <w:rsid w:val="0022082F"/>
    <w:rsid w:val="00220A1A"/>
    <w:rsid w:val="00220CB7"/>
    <w:rsid w:val="00220DEB"/>
    <w:rsid w:val="00220EB9"/>
    <w:rsid w:val="002211FE"/>
    <w:rsid w:val="00221D26"/>
    <w:rsid w:val="0022256D"/>
    <w:rsid w:val="00223055"/>
    <w:rsid w:val="0022366F"/>
    <w:rsid w:val="002246FE"/>
    <w:rsid w:val="00224DFE"/>
    <w:rsid w:val="00224EC9"/>
    <w:rsid w:val="00224ECF"/>
    <w:rsid w:val="0022696D"/>
    <w:rsid w:val="00227476"/>
    <w:rsid w:val="00227BE7"/>
    <w:rsid w:val="00227C38"/>
    <w:rsid w:val="00227C66"/>
    <w:rsid w:val="0023035B"/>
    <w:rsid w:val="00230884"/>
    <w:rsid w:val="002309CA"/>
    <w:rsid w:val="00230A84"/>
    <w:rsid w:val="00230AFD"/>
    <w:rsid w:val="00231EA9"/>
    <w:rsid w:val="002328E5"/>
    <w:rsid w:val="00233A4C"/>
    <w:rsid w:val="00233AAF"/>
    <w:rsid w:val="00233B07"/>
    <w:rsid w:val="00233D3B"/>
    <w:rsid w:val="00234458"/>
    <w:rsid w:val="002344D5"/>
    <w:rsid w:val="00234512"/>
    <w:rsid w:val="002347D1"/>
    <w:rsid w:val="00235CB3"/>
    <w:rsid w:val="00235DB8"/>
    <w:rsid w:val="00236292"/>
    <w:rsid w:val="00236D11"/>
    <w:rsid w:val="002402B9"/>
    <w:rsid w:val="00241227"/>
    <w:rsid w:val="00241C1B"/>
    <w:rsid w:val="00242D70"/>
    <w:rsid w:val="002434BF"/>
    <w:rsid w:val="002436FA"/>
    <w:rsid w:val="00245223"/>
    <w:rsid w:val="00246237"/>
    <w:rsid w:val="00246C85"/>
    <w:rsid w:val="0024731E"/>
    <w:rsid w:val="002512E8"/>
    <w:rsid w:val="00253A74"/>
    <w:rsid w:val="00253C52"/>
    <w:rsid w:val="00253FEB"/>
    <w:rsid w:val="002556CD"/>
    <w:rsid w:val="00256029"/>
    <w:rsid w:val="00256F2C"/>
    <w:rsid w:val="002574DB"/>
    <w:rsid w:val="0025798F"/>
    <w:rsid w:val="002579E3"/>
    <w:rsid w:val="00257E71"/>
    <w:rsid w:val="00260335"/>
    <w:rsid w:val="002612A7"/>
    <w:rsid w:val="002613D2"/>
    <w:rsid w:val="00262751"/>
    <w:rsid w:val="00264808"/>
    <w:rsid w:val="00264CD5"/>
    <w:rsid w:val="002654FC"/>
    <w:rsid w:val="002657B2"/>
    <w:rsid w:val="002659A7"/>
    <w:rsid w:val="002659BD"/>
    <w:rsid w:val="00270791"/>
    <w:rsid w:val="00270A4E"/>
    <w:rsid w:val="00271468"/>
    <w:rsid w:val="00271ED1"/>
    <w:rsid w:val="0027248C"/>
    <w:rsid w:val="00272B83"/>
    <w:rsid w:val="00273A98"/>
    <w:rsid w:val="00273C14"/>
    <w:rsid w:val="0027499E"/>
    <w:rsid w:val="002759E0"/>
    <w:rsid w:val="002809B1"/>
    <w:rsid w:val="00281661"/>
    <w:rsid w:val="0028317C"/>
    <w:rsid w:val="00283E0F"/>
    <w:rsid w:val="0028423C"/>
    <w:rsid w:val="00284E4F"/>
    <w:rsid w:val="002856B7"/>
    <w:rsid w:val="002864BD"/>
    <w:rsid w:val="00286E82"/>
    <w:rsid w:val="00286F04"/>
    <w:rsid w:val="002874A1"/>
    <w:rsid w:val="00287B1F"/>
    <w:rsid w:val="00287DA4"/>
    <w:rsid w:val="00287F59"/>
    <w:rsid w:val="00290602"/>
    <w:rsid w:val="00290B5E"/>
    <w:rsid w:val="002910A0"/>
    <w:rsid w:val="00291B3B"/>
    <w:rsid w:val="002921E7"/>
    <w:rsid w:val="00292FCF"/>
    <w:rsid w:val="0029355B"/>
    <w:rsid w:val="0029421D"/>
    <w:rsid w:val="00294547"/>
    <w:rsid w:val="0029456C"/>
    <w:rsid w:val="00294EA0"/>
    <w:rsid w:val="0029523E"/>
    <w:rsid w:val="002953EF"/>
    <w:rsid w:val="0029553F"/>
    <w:rsid w:val="002959EA"/>
    <w:rsid w:val="00295D3A"/>
    <w:rsid w:val="00297373"/>
    <w:rsid w:val="00297AC5"/>
    <w:rsid w:val="002A0067"/>
    <w:rsid w:val="002A0667"/>
    <w:rsid w:val="002A1873"/>
    <w:rsid w:val="002A1CC7"/>
    <w:rsid w:val="002A240B"/>
    <w:rsid w:val="002A4070"/>
    <w:rsid w:val="002A42EF"/>
    <w:rsid w:val="002A4928"/>
    <w:rsid w:val="002A4C40"/>
    <w:rsid w:val="002A5977"/>
    <w:rsid w:val="002A5D2F"/>
    <w:rsid w:val="002A63BE"/>
    <w:rsid w:val="002A6712"/>
    <w:rsid w:val="002A6EB3"/>
    <w:rsid w:val="002A6F5A"/>
    <w:rsid w:val="002B10E7"/>
    <w:rsid w:val="002B1552"/>
    <w:rsid w:val="002B1FBA"/>
    <w:rsid w:val="002B241B"/>
    <w:rsid w:val="002B28E9"/>
    <w:rsid w:val="002B2EC3"/>
    <w:rsid w:val="002B2FB8"/>
    <w:rsid w:val="002B4BE9"/>
    <w:rsid w:val="002B695D"/>
    <w:rsid w:val="002B6A53"/>
    <w:rsid w:val="002B6DC9"/>
    <w:rsid w:val="002B7BDE"/>
    <w:rsid w:val="002B7F40"/>
    <w:rsid w:val="002C04D6"/>
    <w:rsid w:val="002C16BD"/>
    <w:rsid w:val="002C24A7"/>
    <w:rsid w:val="002C2C11"/>
    <w:rsid w:val="002C3108"/>
    <w:rsid w:val="002C40E1"/>
    <w:rsid w:val="002C4645"/>
    <w:rsid w:val="002C59B6"/>
    <w:rsid w:val="002C5DBD"/>
    <w:rsid w:val="002C5DEF"/>
    <w:rsid w:val="002C5FF5"/>
    <w:rsid w:val="002C7577"/>
    <w:rsid w:val="002C7A17"/>
    <w:rsid w:val="002D026E"/>
    <w:rsid w:val="002D0458"/>
    <w:rsid w:val="002D0F21"/>
    <w:rsid w:val="002D14A3"/>
    <w:rsid w:val="002D1A96"/>
    <w:rsid w:val="002D2C74"/>
    <w:rsid w:val="002D32AC"/>
    <w:rsid w:val="002D35FE"/>
    <w:rsid w:val="002D382E"/>
    <w:rsid w:val="002D3BA9"/>
    <w:rsid w:val="002D3CD5"/>
    <w:rsid w:val="002D5206"/>
    <w:rsid w:val="002D55C5"/>
    <w:rsid w:val="002D5675"/>
    <w:rsid w:val="002D669C"/>
    <w:rsid w:val="002D73E5"/>
    <w:rsid w:val="002D77B0"/>
    <w:rsid w:val="002E1392"/>
    <w:rsid w:val="002E183C"/>
    <w:rsid w:val="002E1961"/>
    <w:rsid w:val="002E1B51"/>
    <w:rsid w:val="002E2D7C"/>
    <w:rsid w:val="002E3308"/>
    <w:rsid w:val="002E365E"/>
    <w:rsid w:val="002E4118"/>
    <w:rsid w:val="002E4AF1"/>
    <w:rsid w:val="002E5B85"/>
    <w:rsid w:val="002E7071"/>
    <w:rsid w:val="002E70E6"/>
    <w:rsid w:val="002F18D9"/>
    <w:rsid w:val="002F2785"/>
    <w:rsid w:val="002F2F35"/>
    <w:rsid w:val="002F304E"/>
    <w:rsid w:val="002F33B1"/>
    <w:rsid w:val="002F35EA"/>
    <w:rsid w:val="002F578C"/>
    <w:rsid w:val="002F5A83"/>
    <w:rsid w:val="002F5B53"/>
    <w:rsid w:val="002F7F11"/>
    <w:rsid w:val="00302545"/>
    <w:rsid w:val="00302791"/>
    <w:rsid w:val="00302ADC"/>
    <w:rsid w:val="00302D76"/>
    <w:rsid w:val="0030489E"/>
    <w:rsid w:val="0030496D"/>
    <w:rsid w:val="00304FBA"/>
    <w:rsid w:val="0030501C"/>
    <w:rsid w:val="003063CB"/>
    <w:rsid w:val="003067DB"/>
    <w:rsid w:val="00306F79"/>
    <w:rsid w:val="00307026"/>
    <w:rsid w:val="0030722B"/>
    <w:rsid w:val="00307ACD"/>
    <w:rsid w:val="00307D9C"/>
    <w:rsid w:val="003107A4"/>
    <w:rsid w:val="0031092F"/>
    <w:rsid w:val="00312F37"/>
    <w:rsid w:val="00315240"/>
    <w:rsid w:val="003201E0"/>
    <w:rsid w:val="003205D8"/>
    <w:rsid w:val="00320A44"/>
    <w:rsid w:val="00321689"/>
    <w:rsid w:val="003225C2"/>
    <w:rsid w:val="00325742"/>
    <w:rsid w:val="00325A7E"/>
    <w:rsid w:val="00326173"/>
    <w:rsid w:val="003267F4"/>
    <w:rsid w:val="00327111"/>
    <w:rsid w:val="0032770A"/>
    <w:rsid w:val="00330022"/>
    <w:rsid w:val="0033037D"/>
    <w:rsid w:val="00330C02"/>
    <w:rsid w:val="00331051"/>
    <w:rsid w:val="00331DDB"/>
    <w:rsid w:val="00332043"/>
    <w:rsid w:val="003323DB"/>
    <w:rsid w:val="00334744"/>
    <w:rsid w:val="003348F6"/>
    <w:rsid w:val="003355FE"/>
    <w:rsid w:val="00335D88"/>
    <w:rsid w:val="00335F03"/>
    <w:rsid w:val="003364AA"/>
    <w:rsid w:val="003379C3"/>
    <w:rsid w:val="003413ED"/>
    <w:rsid w:val="0034155E"/>
    <w:rsid w:val="003423A8"/>
    <w:rsid w:val="00342F14"/>
    <w:rsid w:val="0034475C"/>
    <w:rsid w:val="003449E5"/>
    <w:rsid w:val="00344BDD"/>
    <w:rsid w:val="00344E36"/>
    <w:rsid w:val="0034520F"/>
    <w:rsid w:val="0034525E"/>
    <w:rsid w:val="003454B7"/>
    <w:rsid w:val="003465E0"/>
    <w:rsid w:val="00346725"/>
    <w:rsid w:val="00346C9C"/>
    <w:rsid w:val="00347BC4"/>
    <w:rsid w:val="00347DB7"/>
    <w:rsid w:val="00347F57"/>
    <w:rsid w:val="003500BC"/>
    <w:rsid w:val="003506BB"/>
    <w:rsid w:val="0035195B"/>
    <w:rsid w:val="00352A57"/>
    <w:rsid w:val="00352AC2"/>
    <w:rsid w:val="0035310E"/>
    <w:rsid w:val="00353232"/>
    <w:rsid w:val="003534CF"/>
    <w:rsid w:val="0035359F"/>
    <w:rsid w:val="00353B54"/>
    <w:rsid w:val="00353C69"/>
    <w:rsid w:val="00353D5C"/>
    <w:rsid w:val="003541A6"/>
    <w:rsid w:val="003563FC"/>
    <w:rsid w:val="00356574"/>
    <w:rsid w:val="00357E7B"/>
    <w:rsid w:val="00357FC3"/>
    <w:rsid w:val="0036003C"/>
    <w:rsid w:val="0036191A"/>
    <w:rsid w:val="00361DF3"/>
    <w:rsid w:val="00363EC9"/>
    <w:rsid w:val="003642C9"/>
    <w:rsid w:val="003644D4"/>
    <w:rsid w:val="00364F68"/>
    <w:rsid w:val="00367E3D"/>
    <w:rsid w:val="003707E7"/>
    <w:rsid w:val="0037102D"/>
    <w:rsid w:val="00371340"/>
    <w:rsid w:val="003713CF"/>
    <w:rsid w:val="003715E8"/>
    <w:rsid w:val="00371EA3"/>
    <w:rsid w:val="00372132"/>
    <w:rsid w:val="003721CD"/>
    <w:rsid w:val="00372C00"/>
    <w:rsid w:val="00373588"/>
    <w:rsid w:val="00373F15"/>
    <w:rsid w:val="00374062"/>
    <w:rsid w:val="00375317"/>
    <w:rsid w:val="00375C81"/>
    <w:rsid w:val="00376296"/>
    <w:rsid w:val="0037787A"/>
    <w:rsid w:val="003808A2"/>
    <w:rsid w:val="003813B1"/>
    <w:rsid w:val="00381533"/>
    <w:rsid w:val="0038220E"/>
    <w:rsid w:val="00382256"/>
    <w:rsid w:val="00383560"/>
    <w:rsid w:val="0038371D"/>
    <w:rsid w:val="00383B4D"/>
    <w:rsid w:val="00383F82"/>
    <w:rsid w:val="00384EB2"/>
    <w:rsid w:val="00385A36"/>
    <w:rsid w:val="0039049B"/>
    <w:rsid w:val="00390CF8"/>
    <w:rsid w:val="00391B40"/>
    <w:rsid w:val="00391DCA"/>
    <w:rsid w:val="00391E96"/>
    <w:rsid w:val="00391F5B"/>
    <w:rsid w:val="00392BD3"/>
    <w:rsid w:val="00392DF5"/>
    <w:rsid w:val="003936DC"/>
    <w:rsid w:val="003953B0"/>
    <w:rsid w:val="0039558E"/>
    <w:rsid w:val="003959C0"/>
    <w:rsid w:val="00397A75"/>
    <w:rsid w:val="00397C04"/>
    <w:rsid w:val="003A014A"/>
    <w:rsid w:val="003A03A8"/>
    <w:rsid w:val="003A09FE"/>
    <w:rsid w:val="003A0FBD"/>
    <w:rsid w:val="003A1389"/>
    <w:rsid w:val="003A18E8"/>
    <w:rsid w:val="003A1A34"/>
    <w:rsid w:val="003A26B9"/>
    <w:rsid w:val="003A2C1D"/>
    <w:rsid w:val="003A4A0A"/>
    <w:rsid w:val="003A5309"/>
    <w:rsid w:val="003A5F51"/>
    <w:rsid w:val="003A6407"/>
    <w:rsid w:val="003A6922"/>
    <w:rsid w:val="003A6AFC"/>
    <w:rsid w:val="003A6D4E"/>
    <w:rsid w:val="003A6EC3"/>
    <w:rsid w:val="003A70DF"/>
    <w:rsid w:val="003A7355"/>
    <w:rsid w:val="003B0103"/>
    <w:rsid w:val="003B085B"/>
    <w:rsid w:val="003B18F9"/>
    <w:rsid w:val="003B2254"/>
    <w:rsid w:val="003B264B"/>
    <w:rsid w:val="003B3170"/>
    <w:rsid w:val="003B31C1"/>
    <w:rsid w:val="003B391B"/>
    <w:rsid w:val="003B45CB"/>
    <w:rsid w:val="003B48CF"/>
    <w:rsid w:val="003B4CFE"/>
    <w:rsid w:val="003B6F1E"/>
    <w:rsid w:val="003C092E"/>
    <w:rsid w:val="003C0CDB"/>
    <w:rsid w:val="003C1850"/>
    <w:rsid w:val="003C1B23"/>
    <w:rsid w:val="003C1EAB"/>
    <w:rsid w:val="003C2124"/>
    <w:rsid w:val="003C227A"/>
    <w:rsid w:val="003C361A"/>
    <w:rsid w:val="003C38F2"/>
    <w:rsid w:val="003C3D25"/>
    <w:rsid w:val="003C4487"/>
    <w:rsid w:val="003C4764"/>
    <w:rsid w:val="003C48C0"/>
    <w:rsid w:val="003C57A2"/>
    <w:rsid w:val="003C5BCE"/>
    <w:rsid w:val="003C5DC7"/>
    <w:rsid w:val="003C663E"/>
    <w:rsid w:val="003C66F7"/>
    <w:rsid w:val="003C690A"/>
    <w:rsid w:val="003C6B2B"/>
    <w:rsid w:val="003C6DEC"/>
    <w:rsid w:val="003C70AF"/>
    <w:rsid w:val="003C75DB"/>
    <w:rsid w:val="003D05F5"/>
    <w:rsid w:val="003D0857"/>
    <w:rsid w:val="003D0CA8"/>
    <w:rsid w:val="003D131A"/>
    <w:rsid w:val="003D1B6E"/>
    <w:rsid w:val="003D3E8A"/>
    <w:rsid w:val="003D3FFF"/>
    <w:rsid w:val="003D4BAA"/>
    <w:rsid w:val="003D54ED"/>
    <w:rsid w:val="003D616D"/>
    <w:rsid w:val="003D617E"/>
    <w:rsid w:val="003D632C"/>
    <w:rsid w:val="003D6846"/>
    <w:rsid w:val="003D68B0"/>
    <w:rsid w:val="003D71B6"/>
    <w:rsid w:val="003E02E2"/>
    <w:rsid w:val="003E0304"/>
    <w:rsid w:val="003E12FF"/>
    <w:rsid w:val="003E1AEA"/>
    <w:rsid w:val="003E1FCB"/>
    <w:rsid w:val="003E27E8"/>
    <w:rsid w:val="003E2B9D"/>
    <w:rsid w:val="003E32FE"/>
    <w:rsid w:val="003E3333"/>
    <w:rsid w:val="003E3E0A"/>
    <w:rsid w:val="003E46DB"/>
    <w:rsid w:val="003E4E92"/>
    <w:rsid w:val="003E520C"/>
    <w:rsid w:val="003E5315"/>
    <w:rsid w:val="003E590B"/>
    <w:rsid w:val="003E72F8"/>
    <w:rsid w:val="003E72FC"/>
    <w:rsid w:val="003E7831"/>
    <w:rsid w:val="003E7AA3"/>
    <w:rsid w:val="003E7C31"/>
    <w:rsid w:val="003F02C4"/>
    <w:rsid w:val="003F079A"/>
    <w:rsid w:val="003F1F2C"/>
    <w:rsid w:val="003F23D9"/>
    <w:rsid w:val="003F24B7"/>
    <w:rsid w:val="003F2D67"/>
    <w:rsid w:val="003F4196"/>
    <w:rsid w:val="003F4412"/>
    <w:rsid w:val="003F5AB7"/>
    <w:rsid w:val="003F5AF2"/>
    <w:rsid w:val="003F652B"/>
    <w:rsid w:val="003F6667"/>
    <w:rsid w:val="003F7B83"/>
    <w:rsid w:val="00400893"/>
    <w:rsid w:val="00401598"/>
    <w:rsid w:val="00402004"/>
    <w:rsid w:val="004025D4"/>
    <w:rsid w:val="00403216"/>
    <w:rsid w:val="0040383E"/>
    <w:rsid w:val="0040385C"/>
    <w:rsid w:val="0040578A"/>
    <w:rsid w:val="00405886"/>
    <w:rsid w:val="00410B16"/>
    <w:rsid w:val="00411284"/>
    <w:rsid w:val="0041159E"/>
    <w:rsid w:val="0041221F"/>
    <w:rsid w:val="004123F8"/>
    <w:rsid w:val="004134BB"/>
    <w:rsid w:val="00414150"/>
    <w:rsid w:val="004142C1"/>
    <w:rsid w:val="00414703"/>
    <w:rsid w:val="0041490C"/>
    <w:rsid w:val="00415C38"/>
    <w:rsid w:val="00416F3B"/>
    <w:rsid w:val="00417160"/>
    <w:rsid w:val="00420131"/>
    <w:rsid w:val="004203F6"/>
    <w:rsid w:val="0042188F"/>
    <w:rsid w:val="004218D1"/>
    <w:rsid w:val="00421A28"/>
    <w:rsid w:val="00421EBE"/>
    <w:rsid w:val="004225BD"/>
    <w:rsid w:val="00423C25"/>
    <w:rsid w:val="004240A9"/>
    <w:rsid w:val="00424253"/>
    <w:rsid w:val="00425350"/>
    <w:rsid w:val="00425394"/>
    <w:rsid w:val="00426557"/>
    <w:rsid w:val="00426F46"/>
    <w:rsid w:val="00427111"/>
    <w:rsid w:val="00427655"/>
    <w:rsid w:val="00427A5E"/>
    <w:rsid w:val="00430436"/>
    <w:rsid w:val="004304DD"/>
    <w:rsid w:val="004305E7"/>
    <w:rsid w:val="004306E3"/>
    <w:rsid w:val="00431AC5"/>
    <w:rsid w:val="00431BC3"/>
    <w:rsid w:val="00433197"/>
    <w:rsid w:val="004336CD"/>
    <w:rsid w:val="00433809"/>
    <w:rsid w:val="00433FD2"/>
    <w:rsid w:val="004344D2"/>
    <w:rsid w:val="0043457E"/>
    <w:rsid w:val="00434659"/>
    <w:rsid w:val="00434E35"/>
    <w:rsid w:val="00435033"/>
    <w:rsid w:val="004366DA"/>
    <w:rsid w:val="00436841"/>
    <w:rsid w:val="00442816"/>
    <w:rsid w:val="00443222"/>
    <w:rsid w:val="00443421"/>
    <w:rsid w:val="0044464C"/>
    <w:rsid w:val="004449AA"/>
    <w:rsid w:val="00444AFF"/>
    <w:rsid w:val="00445029"/>
    <w:rsid w:val="00445892"/>
    <w:rsid w:val="0044662C"/>
    <w:rsid w:val="0044691B"/>
    <w:rsid w:val="00446B00"/>
    <w:rsid w:val="00446F52"/>
    <w:rsid w:val="00447124"/>
    <w:rsid w:val="00447675"/>
    <w:rsid w:val="00447866"/>
    <w:rsid w:val="00450208"/>
    <w:rsid w:val="0045045F"/>
    <w:rsid w:val="00450952"/>
    <w:rsid w:val="00450FE2"/>
    <w:rsid w:val="00451525"/>
    <w:rsid w:val="00451568"/>
    <w:rsid w:val="0045266B"/>
    <w:rsid w:val="00452834"/>
    <w:rsid w:val="00454C3C"/>
    <w:rsid w:val="004557CB"/>
    <w:rsid w:val="00456B8B"/>
    <w:rsid w:val="00456C2F"/>
    <w:rsid w:val="00457786"/>
    <w:rsid w:val="004579CF"/>
    <w:rsid w:val="0046022D"/>
    <w:rsid w:val="00460E74"/>
    <w:rsid w:val="00461A6A"/>
    <w:rsid w:val="00463001"/>
    <w:rsid w:val="00464D33"/>
    <w:rsid w:val="00464E7B"/>
    <w:rsid w:val="00465000"/>
    <w:rsid w:val="004653E5"/>
    <w:rsid w:val="004659B8"/>
    <w:rsid w:val="00465CDC"/>
    <w:rsid w:val="00466107"/>
    <w:rsid w:val="00466365"/>
    <w:rsid w:val="004663F2"/>
    <w:rsid w:val="0046697C"/>
    <w:rsid w:val="00466E0A"/>
    <w:rsid w:val="00466E39"/>
    <w:rsid w:val="00467211"/>
    <w:rsid w:val="00467226"/>
    <w:rsid w:val="0046725C"/>
    <w:rsid w:val="00470041"/>
    <w:rsid w:val="00471396"/>
    <w:rsid w:val="0047144F"/>
    <w:rsid w:val="00471FAC"/>
    <w:rsid w:val="004720BD"/>
    <w:rsid w:val="004722CD"/>
    <w:rsid w:val="00472561"/>
    <w:rsid w:val="00474C3C"/>
    <w:rsid w:val="0047507C"/>
    <w:rsid w:val="00475B9F"/>
    <w:rsid w:val="0047632C"/>
    <w:rsid w:val="00476A0D"/>
    <w:rsid w:val="004775BC"/>
    <w:rsid w:val="00477A25"/>
    <w:rsid w:val="004800CB"/>
    <w:rsid w:val="00480308"/>
    <w:rsid w:val="00481B2C"/>
    <w:rsid w:val="004825B2"/>
    <w:rsid w:val="00482BAD"/>
    <w:rsid w:val="00483404"/>
    <w:rsid w:val="00483F8E"/>
    <w:rsid w:val="0048403F"/>
    <w:rsid w:val="00484193"/>
    <w:rsid w:val="004841F8"/>
    <w:rsid w:val="004848A5"/>
    <w:rsid w:val="00485D90"/>
    <w:rsid w:val="00486B19"/>
    <w:rsid w:val="00486FDF"/>
    <w:rsid w:val="004879F1"/>
    <w:rsid w:val="00487AC6"/>
    <w:rsid w:val="00490C95"/>
    <w:rsid w:val="0049132F"/>
    <w:rsid w:val="004913F2"/>
    <w:rsid w:val="00491509"/>
    <w:rsid w:val="0049201C"/>
    <w:rsid w:val="00492751"/>
    <w:rsid w:val="00493381"/>
    <w:rsid w:val="004934F8"/>
    <w:rsid w:val="0049447D"/>
    <w:rsid w:val="00494992"/>
    <w:rsid w:val="00494BA6"/>
    <w:rsid w:val="00494E8F"/>
    <w:rsid w:val="004958CC"/>
    <w:rsid w:val="0049625C"/>
    <w:rsid w:val="00496343"/>
    <w:rsid w:val="004964D2"/>
    <w:rsid w:val="00497263"/>
    <w:rsid w:val="00497760"/>
    <w:rsid w:val="004A01CC"/>
    <w:rsid w:val="004A0A3B"/>
    <w:rsid w:val="004A0C94"/>
    <w:rsid w:val="004A15A8"/>
    <w:rsid w:val="004A1A01"/>
    <w:rsid w:val="004A27DA"/>
    <w:rsid w:val="004A27E9"/>
    <w:rsid w:val="004A3150"/>
    <w:rsid w:val="004A3259"/>
    <w:rsid w:val="004A326B"/>
    <w:rsid w:val="004A36EE"/>
    <w:rsid w:val="004A50C1"/>
    <w:rsid w:val="004A5A5D"/>
    <w:rsid w:val="004A7873"/>
    <w:rsid w:val="004A7A59"/>
    <w:rsid w:val="004B17BE"/>
    <w:rsid w:val="004B2A24"/>
    <w:rsid w:val="004B3573"/>
    <w:rsid w:val="004B3E36"/>
    <w:rsid w:val="004B3F85"/>
    <w:rsid w:val="004B49A7"/>
    <w:rsid w:val="004B51EC"/>
    <w:rsid w:val="004B658E"/>
    <w:rsid w:val="004B664A"/>
    <w:rsid w:val="004B668F"/>
    <w:rsid w:val="004B74F6"/>
    <w:rsid w:val="004C1F45"/>
    <w:rsid w:val="004C25B6"/>
    <w:rsid w:val="004C27BB"/>
    <w:rsid w:val="004C2890"/>
    <w:rsid w:val="004C3045"/>
    <w:rsid w:val="004C39F4"/>
    <w:rsid w:val="004C4FFB"/>
    <w:rsid w:val="004C5270"/>
    <w:rsid w:val="004C6B00"/>
    <w:rsid w:val="004C72EF"/>
    <w:rsid w:val="004C7763"/>
    <w:rsid w:val="004C7AA0"/>
    <w:rsid w:val="004D01B4"/>
    <w:rsid w:val="004D0694"/>
    <w:rsid w:val="004D0BE5"/>
    <w:rsid w:val="004D0FC6"/>
    <w:rsid w:val="004D1059"/>
    <w:rsid w:val="004D12CA"/>
    <w:rsid w:val="004D2576"/>
    <w:rsid w:val="004D2874"/>
    <w:rsid w:val="004D2981"/>
    <w:rsid w:val="004D2A67"/>
    <w:rsid w:val="004D2ABE"/>
    <w:rsid w:val="004D2DB4"/>
    <w:rsid w:val="004D3CDE"/>
    <w:rsid w:val="004D3EA5"/>
    <w:rsid w:val="004D428C"/>
    <w:rsid w:val="004D5D2C"/>
    <w:rsid w:val="004D6498"/>
    <w:rsid w:val="004D7034"/>
    <w:rsid w:val="004D707A"/>
    <w:rsid w:val="004D76D2"/>
    <w:rsid w:val="004D772A"/>
    <w:rsid w:val="004D7CEF"/>
    <w:rsid w:val="004E01B2"/>
    <w:rsid w:val="004E1480"/>
    <w:rsid w:val="004E1614"/>
    <w:rsid w:val="004E2114"/>
    <w:rsid w:val="004E2396"/>
    <w:rsid w:val="004E2B3B"/>
    <w:rsid w:val="004E3C11"/>
    <w:rsid w:val="004E431C"/>
    <w:rsid w:val="004E561E"/>
    <w:rsid w:val="004E58D6"/>
    <w:rsid w:val="004E5A4E"/>
    <w:rsid w:val="004E624F"/>
    <w:rsid w:val="004E6500"/>
    <w:rsid w:val="004E725F"/>
    <w:rsid w:val="004F0DAE"/>
    <w:rsid w:val="004F0F42"/>
    <w:rsid w:val="004F17F0"/>
    <w:rsid w:val="004F1BAA"/>
    <w:rsid w:val="004F2F7A"/>
    <w:rsid w:val="004F5880"/>
    <w:rsid w:val="004F6B7C"/>
    <w:rsid w:val="004F6CD5"/>
    <w:rsid w:val="004F6D2F"/>
    <w:rsid w:val="004F721D"/>
    <w:rsid w:val="004F7D05"/>
    <w:rsid w:val="004F7F17"/>
    <w:rsid w:val="005000E5"/>
    <w:rsid w:val="0050085B"/>
    <w:rsid w:val="00501C0C"/>
    <w:rsid w:val="0050269E"/>
    <w:rsid w:val="00502F89"/>
    <w:rsid w:val="0050304D"/>
    <w:rsid w:val="00503442"/>
    <w:rsid w:val="00503F27"/>
    <w:rsid w:val="005044E2"/>
    <w:rsid w:val="00504CA2"/>
    <w:rsid w:val="00505342"/>
    <w:rsid w:val="00505598"/>
    <w:rsid w:val="00505C7C"/>
    <w:rsid w:val="005061BF"/>
    <w:rsid w:val="00506230"/>
    <w:rsid w:val="00506BE2"/>
    <w:rsid w:val="00506C4C"/>
    <w:rsid w:val="00506FC8"/>
    <w:rsid w:val="0050711A"/>
    <w:rsid w:val="005071B5"/>
    <w:rsid w:val="005072CA"/>
    <w:rsid w:val="00507EE6"/>
    <w:rsid w:val="00510203"/>
    <w:rsid w:val="00510605"/>
    <w:rsid w:val="0051419F"/>
    <w:rsid w:val="00514D66"/>
    <w:rsid w:val="00515BA5"/>
    <w:rsid w:val="005160DB"/>
    <w:rsid w:val="0051657B"/>
    <w:rsid w:val="00516A44"/>
    <w:rsid w:val="00516BCF"/>
    <w:rsid w:val="005179F3"/>
    <w:rsid w:val="00517A2B"/>
    <w:rsid w:val="005207C2"/>
    <w:rsid w:val="00520939"/>
    <w:rsid w:val="00523AA7"/>
    <w:rsid w:val="005244E1"/>
    <w:rsid w:val="00526250"/>
    <w:rsid w:val="0052651C"/>
    <w:rsid w:val="00526886"/>
    <w:rsid w:val="00526C78"/>
    <w:rsid w:val="005273BF"/>
    <w:rsid w:val="005319BC"/>
    <w:rsid w:val="00531C7D"/>
    <w:rsid w:val="00532D1D"/>
    <w:rsid w:val="0053399E"/>
    <w:rsid w:val="005341EF"/>
    <w:rsid w:val="005359A4"/>
    <w:rsid w:val="00535B51"/>
    <w:rsid w:val="00536206"/>
    <w:rsid w:val="00536F0B"/>
    <w:rsid w:val="005370A7"/>
    <w:rsid w:val="005374F0"/>
    <w:rsid w:val="005402F9"/>
    <w:rsid w:val="00540C4A"/>
    <w:rsid w:val="00540D59"/>
    <w:rsid w:val="00540E9B"/>
    <w:rsid w:val="00542428"/>
    <w:rsid w:val="005425F0"/>
    <w:rsid w:val="005428F0"/>
    <w:rsid w:val="00542FA9"/>
    <w:rsid w:val="00543669"/>
    <w:rsid w:val="0054380D"/>
    <w:rsid w:val="00543A2A"/>
    <w:rsid w:val="00544A70"/>
    <w:rsid w:val="00545064"/>
    <w:rsid w:val="00545277"/>
    <w:rsid w:val="005453B0"/>
    <w:rsid w:val="0054591D"/>
    <w:rsid w:val="0054598C"/>
    <w:rsid w:val="00550261"/>
    <w:rsid w:val="00550328"/>
    <w:rsid w:val="005507B0"/>
    <w:rsid w:val="00550E54"/>
    <w:rsid w:val="0055110D"/>
    <w:rsid w:val="00551878"/>
    <w:rsid w:val="00554638"/>
    <w:rsid w:val="00554ADC"/>
    <w:rsid w:val="00554BFA"/>
    <w:rsid w:val="0055530D"/>
    <w:rsid w:val="00555361"/>
    <w:rsid w:val="00555986"/>
    <w:rsid w:val="0055607B"/>
    <w:rsid w:val="00556722"/>
    <w:rsid w:val="00557E9C"/>
    <w:rsid w:val="00557EA1"/>
    <w:rsid w:val="005615AE"/>
    <w:rsid w:val="00561E45"/>
    <w:rsid w:val="00562D95"/>
    <w:rsid w:val="00563524"/>
    <w:rsid w:val="00563AF6"/>
    <w:rsid w:val="00563C00"/>
    <w:rsid w:val="005643C0"/>
    <w:rsid w:val="00565DC6"/>
    <w:rsid w:val="00565F63"/>
    <w:rsid w:val="0056785B"/>
    <w:rsid w:val="00570F65"/>
    <w:rsid w:val="00571C22"/>
    <w:rsid w:val="00572C6E"/>
    <w:rsid w:val="00572EF0"/>
    <w:rsid w:val="005730DA"/>
    <w:rsid w:val="00573204"/>
    <w:rsid w:val="00574C2C"/>
    <w:rsid w:val="00574E73"/>
    <w:rsid w:val="005762D9"/>
    <w:rsid w:val="00576C9A"/>
    <w:rsid w:val="00577E78"/>
    <w:rsid w:val="0058022B"/>
    <w:rsid w:val="005807F2"/>
    <w:rsid w:val="00580DE4"/>
    <w:rsid w:val="005810EB"/>
    <w:rsid w:val="00581624"/>
    <w:rsid w:val="00581C05"/>
    <w:rsid w:val="00581D53"/>
    <w:rsid w:val="005837CA"/>
    <w:rsid w:val="00583858"/>
    <w:rsid w:val="00583C3E"/>
    <w:rsid w:val="00583C4F"/>
    <w:rsid w:val="00584076"/>
    <w:rsid w:val="00585050"/>
    <w:rsid w:val="00586A2D"/>
    <w:rsid w:val="0059033F"/>
    <w:rsid w:val="005904AF"/>
    <w:rsid w:val="0059105D"/>
    <w:rsid w:val="005923A9"/>
    <w:rsid w:val="005925E4"/>
    <w:rsid w:val="00593703"/>
    <w:rsid w:val="005937E4"/>
    <w:rsid w:val="005940AE"/>
    <w:rsid w:val="005943D6"/>
    <w:rsid w:val="005946C3"/>
    <w:rsid w:val="005948D4"/>
    <w:rsid w:val="00594BC1"/>
    <w:rsid w:val="0059512B"/>
    <w:rsid w:val="00596EDA"/>
    <w:rsid w:val="005976CE"/>
    <w:rsid w:val="005977A7"/>
    <w:rsid w:val="005A0363"/>
    <w:rsid w:val="005A1914"/>
    <w:rsid w:val="005A1C83"/>
    <w:rsid w:val="005A219A"/>
    <w:rsid w:val="005A2640"/>
    <w:rsid w:val="005A292A"/>
    <w:rsid w:val="005A2EA4"/>
    <w:rsid w:val="005A3B1C"/>
    <w:rsid w:val="005A4A76"/>
    <w:rsid w:val="005A4E7B"/>
    <w:rsid w:val="005A504F"/>
    <w:rsid w:val="005A7B9C"/>
    <w:rsid w:val="005A7E52"/>
    <w:rsid w:val="005B0093"/>
    <w:rsid w:val="005B0AED"/>
    <w:rsid w:val="005B0C1A"/>
    <w:rsid w:val="005B1BBE"/>
    <w:rsid w:val="005B293E"/>
    <w:rsid w:val="005B3604"/>
    <w:rsid w:val="005B3C74"/>
    <w:rsid w:val="005B4B04"/>
    <w:rsid w:val="005B548B"/>
    <w:rsid w:val="005B60F0"/>
    <w:rsid w:val="005B6D86"/>
    <w:rsid w:val="005B6EC6"/>
    <w:rsid w:val="005C1FF5"/>
    <w:rsid w:val="005C20CD"/>
    <w:rsid w:val="005C25B0"/>
    <w:rsid w:val="005C3A7B"/>
    <w:rsid w:val="005C3DD2"/>
    <w:rsid w:val="005C576C"/>
    <w:rsid w:val="005C67D8"/>
    <w:rsid w:val="005C709D"/>
    <w:rsid w:val="005D08FD"/>
    <w:rsid w:val="005D1795"/>
    <w:rsid w:val="005D3721"/>
    <w:rsid w:val="005D3A8D"/>
    <w:rsid w:val="005D441C"/>
    <w:rsid w:val="005D4718"/>
    <w:rsid w:val="005D56B8"/>
    <w:rsid w:val="005D586D"/>
    <w:rsid w:val="005D6C53"/>
    <w:rsid w:val="005D7B46"/>
    <w:rsid w:val="005E028C"/>
    <w:rsid w:val="005E1891"/>
    <w:rsid w:val="005E2597"/>
    <w:rsid w:val="005E3D48"/>
    <w:rsid w:val="005E73B0"/>
    <w:rsid w:val="005F0079"/>
    <w:rsid w:val="005F06D5"/>
    <w:rsid w:val="005F1995"/>
    <w:rsid w:val="005F1A0A"/>
    <w:rsid w:val="005F1EDA"/>
    <w:rsid w:val="005F31F4"/>
    <w:rsid w:val="005F347E"/>
    <w:rsid w:val="005F362E"/>
    <w:rsid w:val="005F3E91"/>
    <w:rsid w:val="005F41F4"/>
    <w:rsid w:val="005F47BB"/>
    <w:rsid w:val="005F48CB"/>
    <w:rsid w:val="005F4DBB"/>
    <w:rsid w:val="005F61F7"/>
    <w:rsid w:val="005F62FB"/>
    <w:rsid w:val="005F6DF8"/>
    <w:rsid w:val="005F6FF0"/>
    <w:rsid w:val="005F7FE9"/>
    <w:rsid w:val="00600621"/>
    <w:rsid w:val="006007E3"/>
    <w:rsid w:val="006008ED"/>
    <w:rsid w:val="00600C23"/>
    <w:rsid w:val="00600F49"/>
    <w:rsid w:val="00601139"/>
    <w:rsid w:val="00601376"/>
    <w:rsid w:val="006013E6"/>
    <w:rsid w:val="00601DBA"/>
    <w:rsid w:val="00601E96"/>
    <w:rsid w:val="0060296A"/>
    <w:rsid w:val="00602995"/>
    <w:rsid w:val="00603C98"/>
    <w:rsid w:val="006045E1"/>
    <w:rsid w:val="00604FAE"/>
    <w:rsid w:val="00605881"/>
    <w:rsid w:val="0060594D"/>
    <w:rsid w:val="00605F22"/>
    <w:rsid w:val="0060678D"/>
    <w:rsid w:val="006069D7"/>
    <w:rsid w:val="00606BC8"/>
    <w:rsid w:val="00607174"/>
    <w:rsid w:val="006079D5"/>
    <w:rsid w:val="006106C6"/>
    <w:rsid w:val="006107C1"/>
    <w:rsid w:val="006111C8"/>
    <w:rsid w:val="0061121B"/>
    <w:rsid w:val="00612886"/>
    <w:rsid w:val="00612FAE"/>
    <w:rsid w:val="0061432E"/>
    <w:rsid w:val="0061496B"/>
    <w:rsid w:val="00615BAD"/>
    <w:rsid w:val="00616E67"/>
    <w:rsid w:val="006207DB"/>
    <w:rsid w:val="00620C43"/>
    <w:rsid w:val="006212AD"/>
    <w:rsid w:val="006214AD"/>
    <w:rsid w:val="00621576"/>
    <w:rsid w:val="00621914"/>
    <w:rsid w:val="00624488"/>
    <w:rsid w:val="00624575"/>
    <w:rsid w:val="00624B8F"/>
    <w:rsid w:val="00625CFD"/>
    <w:rsid w:val="00626F7D"/>
    <w:rsid w:val="0063017F"/>
    <w:rsid w:val="00630237"/>
    <w:rsid w:val="00631AF2"/>
    <w:rsid w:val="006325EC"/>
    <w:rsid w:val="00632B2C"/>
    <w:rsid w:val="0063303B"/>
    <w:rsid w:val="0063326A"/>
    <w:rsid w:val="00633B2C"/>
    <w:rsid w:val="0063414F"/>
    <w:rsid w:val="00634F9F"/>
    <w:rsid w:val="0063550F"/>
    <w:rsid w:val="00635AB4"/>
    <w:rsid w:val="00636A2F"/>
    <w:rsid w:val="00637082"/>
    <w:rsid w:val="00637BCF"/>
    <w:rsid w:val="00640066"/>
    <w:rsid w:val="00640114"/>
    <w:rsid w:val="0064110F"/>
    <w:rsid w:val="0064354F"/>
    <w:rsid w:val="006439ED"/>
    <w:rsid w:val="00643DAC"/>
    <w:rsid w:val="00644324"/>
    <w:rsid w:val="00644358"/>
    <w:rsid w:val="00645E32"/>
    <w:rsid w:val="006468E0"/>
    <w:rsid w:val="0064706C"/>
    <w:rsid w:val="00647C0A"/>
    <w:rsid w:val="0065087E"/>
    <w:rsid w:val="00650D1D"/>
    <w:rsid w:val="006514CD"/>
    <w:rsid w:val="00653057"/>
    <w:rsid w:val="006532F3"/>
    <w:rsid w:val="00653D21"/>
    <w:rsid w:val="00653F74"/>
    <w:rsid w:val="006542A7"/>
    <w:rsid w:val="006548AA"/>
    <w:rsid w:val="00656395"/>
    <w:rsid w:val="0065650E"/>
    <w:rsid w:val="0065656D"/>
    <w:rsid w:val="00656D42"/>
    <w:rsid w:val="00657DF3"/>
    <w:rsid w:val="00660223"/>
    <w:rsid w:val="006608EF"/>
    <w:rsid w:val="00663651"/>
    <w:rsid w:val="00663843"/>
    <w:rsid w:val="00663B9B"/>
    <w:rsid w:val="00666422"/>
    <w:rsid w:val="0066682A"/>
    <w:rsid w:val="00666CC5"/>
    <w:rsid w:val="0066731A"/>
    <w:rsid w:val="00667C7C"/>
    <w:rsid w:val="00670C5A"/>
    <w:rsid w:val="006711B3"/>
    <w:rsid w:val="006714E5"/>
    <w:rsid w:val="0067153E"/>
    <w:rsid w:val="00671928"/>
    <w:rsid w:val="00671C4A"/>
    <w:rsid w:val="0067297A"/>
    <w:rsid w:val="006732BC"/>
    <w:rsid w:val="00675CB3"/>
    <w:rsid w:val="00676CD7"/>
    <w:rsid w:val="00680014"/>
    <w:rsid w:val="00680104"/>
    <w:rsid w:val="00681001"/>
    <w:rsid w:val="006810DB"/>
    <w:rsid w:val="006812DB"/>
    <w:rsid w:val="00681A5B"/>
    <w:rsid w:val="0068299F"/>
    <w:rsid w:val="0068307A"/>
    <w:rsid w:val="006834BC"/>
    <w:rsid w:val="00683564"/>
    <w:rsid w:val="00683C89"/>
    <w:rsid w:val="00683FBD"/>
    <w:rsid w:val="006847CB"/>
    <w:rsid w:val="006849DA"/>
    <w:rsid w:val="00684D06"/>
    <w:rsid w:val="00684ED5"/>
    <w:rsid w:val="0068548D"/>
    <w:rsid w:val="00685962"/>
    <w:rsid w:val="00685967"/>
    <w:rsid w:val="0068668F"/>
    <w:rsid w:val="00686B37"/>
    <w:rsid w:val="006874BC"/>
    <w:rsid w:val="00687BA9"/>
    <w:rsid w:val="006910C2"/>
    <w:rsid w:val="00691522"/>
    <w:rsid w:val="00691B21"/>
    <w:rsid w:val="006926EB"/>
    <w:rsid w:val="00692909"/>
    <w:rsid w:val="00693785"/>
    <w:rsid w:val="00693AA6"/>
    <w:rsid w:val="00693CF9"/>
    <w:rsid w:val="006949E3"/>
    <w:rsid w:val="00695047"/>
    <w:rsid w:val="00696089"/>
    <w:rsid w:val="006970AA"/>
    <w:rsid w:val="00697C59"/>
    <w:rsid w:val="006A0650"/>
    <w:rsid w:val="006A1FEB"/>
    <w:rsid w:val="006A2263"/>
    <w:rsid w:val="006A32D0"/>
    <w:rsid w:val="006A3538"/>
    <w:rsid w:val="006A3652"/>
    <w:rsid w:val="006A387D"/>
    <w:rsid w:val="006A401F"/>
    <w:rsid w:val="006A4245"/>
    <w:rsid w:val="006A4805"/>
    <w:rsid w:val="006A4B6E"/>
    <w:rsid w:val="006A5B21"/>
    <w:rsid w:val="006A63E6"/>
    <w:rsid w:val="006A6792"/>
    <w:rsid w:val="006A6AC8"/>
    <w:rsid w:val="006A6CFA"/>
    <w:rsid w:val="006A7166"/>
    <w:rsid w:val="006A7211"/>
    <w:rsid w:val="006A7362"/>
    <w:rsid w:val="006A7B66"/>
    <w:rsid w:val="006A7DAE"/>
    <w:rsid w:val="006A7E90"/>
    <w:rsid w:val="006B0A7B"/>
    <w:rsid w:val="006B0C46"/>
    <w:rsid w:val="006B1215"/>
    <w:rsid w:val="006B1610"/>
    <w:rsid w:val="006B1F6D"/>
    <w:rsid w:val="006B2335"/>
    <w:rsid w:val="006B360B"/>
    <w:rsid w:val="006B493C"/>
    <w:rsid w:val="006B5A0D"/>
    <w:rsid w:val="006B5F7D"/>
    <w:rsid w:val="006B6068"/>
    <w:rsid w:val="006B616A"/>
    <w:rsid w:val="006B6826"/>
    <w:rsid w:val="006B7146"/>
    <w:rsid w:val="006B7574"/>
    <w:rsid w:val="006C01C2"/>
    <w:rsid w:val="006C040A"/>
    <w:rsid w:val="006C0544"/>
    <w:rsid w:val="006C0850"/>
    <w:rsid w:val="006C16C9"/>
    <w:rsid w:val="006C197B"/>
    <w:rsid w:val="006C3089"/>
    <w:rsid w:val="006C30EF"/>
    <w:rsid w:val="006C3199"/>
    <w:rsid w:val="006C3D18"/>
    <w:rsid w:val="006C410E"/>
    <w:rsid w:val="006C4542"/>
    <w:rsid w:val="006C5BF1"/>
    <w:rsid w:val="006C6B38"/>
    <w:rsid w:val="006C722C"/>
    <w:rsid w:val="006C727E"/>
    <w:rsid w:val="006D13B8"/>
    <w:rsid w:val="006D13FC"/>
    <w:rsid w:val="006D17D2"/>
    <w:rsid w:val="006D1AE5"/>
    <w:rsid w:val="006D1F72"/>
    <w:rsid w:val="006D2646"/>
    <w:rsid w:val="006D3175"/>
    <w:rsid w:val="006D33E1"/>
    <w:rsid w:val="006D3B38"/>
    <w:rsid w:val="006D3ECB"/>
    <w:rsid w:val="006D43A7"/>
    <w:rsid w:val="006D44C3"/>
    <w:rsid w:val="006D4EEB"/>
    <w:rsid w:val="006D7393"/>
    <w:rsid w:val="006D7C24"/>
    <w:rsid w:val="006E00F7"/>
    <w:rsid w:val="006E0911"/>
    <w:rsid w:val="006E1B9A"/>
    <w:rsid w:val="006E1E3D"/>
    <w:rsid w:val="006E2207"/>
    <w:rsid w:val="006E233E"/>
    <w:rsid w:val="006E272E"/>
    <w:rsid w:val="006E2AF7"/>
    <w:rsid w:val="006E2BDA"/>
    <w:rsid w:val="006E2D7A"/>
    <w:rsid w:val="006E3426"/>
    <w:rsid w:val="006E3E3A"/>
    <w:rsid w:val="006E5778"/>
    <w:rsid w:val="006E7A58"/>
    <w:rsid w:val="006F0B34"/>
    <w:rsid w:val="006F1BEA"/>
    <w:rsid w:val="006F25D4"/>
    <w:rsid w:val="006F38CA"/>
    <w:rsid w:val="006F39C7"/>
    <w:rsid w:val="006F405C"/>
    <w:rsid w:val="006F4111"/>
    <w:rsid w:val="006F4489"/>
    <w:rsid w:val="006F4AB6"/>
    <w:rsid w:val="006F4AB7"/>
    <w:rsid w:val="006F57EF"/>
    <w:rsid w:val="006F58D5"/>
    <w:rsid w:val="006F5953"/>
    <w:rsid w:val="006F6C9A"/>
    <w:rsid w:val="006F6E13"/>
    <w:rsid w:val="006F78F6"/>
    <w:rsid w:val="0070033C"/>
    <w:rsid w:val="00700913"/>
    <w:rsid w:val="00701289"/>
    <w:rsid w:val="0070166D"/>
    <w:rsid w:val="00701D1B"/>
    <w:rsid w:val="00702C0C"/>
    <w:rsid w:val="007035C5"/>
    <w:rsid w:val="00703600"/>
    <w:rsid w:val="007041B3"/>
    <w:rsid w:val="00704A37"/>
    <w:rsid w:val="0070528E"/>
    <w:rsid w:val="00705860"/>
    <w:rsid w:val="00706CEC"/>
    <w:rsid w:val="0070748E"/>
    <w:rsid w:val="00707FD9"/>
    <w:rsid w:val="0071080D"/>
    <w:rsid w:val="0071097D"/>
    <w:rsid w:val="00710F55"/>
    <w:rsid w:val="00710FEB"/>
    <w:rsid w:val="0071173F"/>
    <w:rsid w:val="00712564"/>
    <w:rsid w:val="00712599"/>
    <w:rsid w:val="007125E3"/>
    <w:rsid w:val="00712DE7"/>
    <w:rsid w:val="00714481"/>
    <w:rsid w:val="00715A09"/>
    <w:rsid w:val="00716361"/>
    <w:rsid w:val="007165F6"/>
    <w:rsid w:val="007168D2"/>
    <w:rsid w:val="00716EE8"/>
    <w:rsid w:val="0072041B"/>
    <w:rsid w:val="007205E0"/>
    <w:rsid w:val="00720B7B"/>
    <w:rsid w:val="007219C1"/>
    <w:rsid w:val="00722162"/>
    <w:rsid w:val="00722356"/>
    <w:rsid w:val="0072378D"/>
    <w:rsid w:val="00723D89"/>
    <w:rsid w:val="007247AF"/>
    <w:rsid w:val="00724867"/>
    <w:rsid w:val="00725137"/>
    <w:rsid w:val="00725DAA"/>
    <w:rsid w:val="00725E75"/>
    <w:rsid w:val="0072645B"/>
    <w:rsid w:val="007267E8"/>
    <w:rsid w:val="007276DA"/>
    <w:rsid w:val="00727DEB"/>
    <w:rsid w:val="007303FF"/>
    <w:rsid w:val="0073041C"/>
    <w:rsid w:val="007317AF"/>
    <w:rsid w:val="007329A4"/>
    <w:rsid w:val="00733173"/>
    <w:rsid w:val="00733717"/>
    <w:rsid w:val="007337FC"/>
    <w:rsid w:val="007349E9"/>
    <w:rsid w:val="007359C6"/>
    <w:rsid w:val="007359DF"/>
    <w:rsid w:val="007367A2"/>
    <w:rsid w:val="007371E8"/>
    <w:rsid w:val="00740143"/>
    <w:rsid w:val="0074068F"/>
    <w:rsid w:val="0074131B"/>
    <w:rsid w:val="00741569"/>
    <w:rsid w:val="007425F0"/>
    <w:rsid w:val="0074266F"/>
    <w:rsid w:val="00742993"/>
    <w:rsid w:val="00743867"/>
    <w:rsid w:val="00743A5B"/>
    <w:rsid w:val="00743BF0"/>
    <w:rsid w:val="007458AC"/>
    <w:rsid w:val="00745BCB"/>
    <w:rsid w:val="00745C1D"/>
    <w:rsid w:val="00745FEA"/>
    <w:rsid w:val="00747EB2"/>
    <w:rsid w:val="00747F6F"/>
    <w:rsid w:val="00750384"/>
    <w:rsid w:val="0075147A"/>
    <w:rsid w:val="00751712"/>
    <w:rsid w:val="00753477"/>
    <w:rsid w:val="007535F0"/>
    <w:rsid w:val="00756F8C"/>
    <w:rsid w:val="0076015A"/>
    <w:rsid w:val="00760C9B"/>
    <w:rsid w:val="0076121F"/>
    <w:rsid w:val="00762FE1"/>
    <w:rsid w:val="007630DD"/>
    <w:rsid w:val="00763AE6"/>
    <w:rsid w:val="00764DDF"/>
    <w:rsid w:val="0076588E"/>
    <w:rsid w:val="007668D3"/>
    <w:rsid w:val="007669C5"/>
    <w:rsid w:val="00766E0B"/>
    <w:rsid w:val="0076735D"/>
    <w:rsid w:val="00767E4C"/>
    <w:rsid w:val="00770166"/>
    <w:rsid w:val="00770CC8"/>
    <w:rsid w:val="00770D7C"/>
    <w:rsid w:val="0077122D"/>
    <w:rsid w:val="00771A5D"/>
    <w:rsid w:val="00771FA8"/>
    <w:rsid w:val="0077252A"/>
    <w:rsid w:val="00773246"/>
    <w:rsid w:val="00773B64"/>
    <w:rsid w:val="007747B3"/>
    <w:rsid w:val="00774B0A"/>
    <w:rsid w:val="00775551"/>
    <w:rsid w:val="0077576B"/>
    <w:rsid w:val="0077699D"/>
    <w:rsid w:val="00776B2D"/>
    <w:rsid w:val="007807A8"/>
    <w:rsid w:val="0078098D"/>
    <w:rsid w:val="00780CCF"/>
    <w:rsid w:val="0078203A"/>
    <w:rsid w:val="007821EF"/>
    <w:rsid w:val="00782EA1"/>
    <w:rsid w:val="00783A21"/>
    <w:rsid w:val="007855B9"/>
    <w:rsid w:val="0078585F"/>
    <w:rsid w:val="0078588C"/>
    <w:rsid w:val="00785EB5"/>
    <w:rsid w:val="00785FD1"/>
    <w:rsid w:val="00786221"/>
    <w:rsid w:val="007876F5"/>
    <w:rsid w:val="00790337"/>
    <w:rsid w:val="007909DD"/>
    <w:rsid w:val="00791D7B"/>
    <w:rsid w:val="00791FC8"/>
    <w:rsid w:val="00792B00"/>
    <w:rsid w:val="007934A8"/>
    <w:rsid w:val="00793A62"/>
    <w:rsid w:val="00793CAC"/>
    <w:rsid w:val="00796B00"/>
    <w:rsid w:val="007978EB"/>
    <w:rsid w:val="007A10FC"/>
    <w:rsid w:val="007A26C2"/>
    <w:rsid w:val="007A2DF9"/>
    <w:rsid w:val="007A3044"/>
    <w:rsid w:val="007A398A"/>
    <w:rsid w:val="007A3DE2"/>
    <w:rsid w:val="007A4229"/>
    <w:rsid w:val="007A5265"/>
    <w:rsid w:val="007A5C32"/>
    <w:rsid w:val="007A68DD"/>
    <w:rsid w:val="007A6EBA"/>
    <w:rsid w:val="007A6F80"/>
    <w:rsid w:val="007A713F"/>
    <w:rsid w:val="007A7866"/>
    <w:rsid w:val="007A7B10"/>
    <w:rsid w:val="007A7F5C"/>
    <w:rsid w:val="007B0509"/>
    <w:rsid w:val="007B2D24"/>
    <w:rsid w:val="007B3436"/>
    <w:rsid w:val="007B348F"/>
    <w:rsid w:val="007B3555"/>
    <w:rsid w:val="007B3B68"/>
    <w:rsid w:val="007B4521"/>
    <w:rsid w:val="007B4646"/>
    <w:rsid w:val="007B56D7"/>
    <w:rsid w:val="007B6D45"/>
    <w:rsid w:val="007B6DFC"/>
    <w:rsid w:val="007B709F"/>
    <w:rsid w:val="007B727A"/>
    <w:rsid w:val="007C0312"/>
    <w:rsid w:val="007C0ADE"/>
    <w:rsid w:val="007C1409"/>
    <w:rsid w:val="007C172F"/>
    <w:rsid w:val="007C1B13"/>
    <w:rsid w:val="007C22D4"/>
    <w:rsid w:val="007C3A04"/>
    <w:rsid w:val="007C3A2D"/>
    <w:rsid w:val="007C3C6E"/>
    <w:rsid w:val="007C4A5B"/>
    <w:rsid w:val="007C4FDB"/>
    <w:rsid w:val="007C500E"/>
    <w:rsid w:val="007C5247"/>
    <w:rsid w:val="007C562C"/>
    <w:rsid w:val="007C6094"/>
    <w:rsid w:val="007C72C4"/>
    <w:rsid w:val="007C7E95"/>
    <w:rsid w:val="007D186C"/>
    <w:rsid w:val="007D33DB"/>
    <w:rsid w:val="007D3489"/>
    <w:rsid w:val="007D3C55"/>
    <w:rsid w:val="007D4571"/>
    <w:rsid w:val="007D4F2C"/>
    <w:rsid w:val="007D5054"/>
    <w:rsid w:val="007D5294"/>
    <w:rsid w:val="007D5A23"/>
    <w:rsid w:val="007D6687"/>
    <w:rsid w:val="007D73BA"/>
    <w:rsid w:val="007D75D9"/>
    <w:rsid w:val="007D7BF4"/>
    <w:rsid w:val="007E004F"/>
    <w:rsid w:val="007E01F7"/>
    <w:rsid w:val="007E07C3"/>
    <w:rsid w:val="007E097A"/>
    <w:rsid w:val="007E09E6"/>
    <w:rsid w:val="007E12FF"/>
    <w:rsid w:val="007E2231"/>
    <w:rsid w:val="007E33D4"/>
    <w:rsid w:val="007E34CA"/>
    <w:rsid w:val="007E3F1D"/>
    <w:rsid w:val="007E4840"/>
    <w:rsid w:val="007E4F3C"/>
    <w:rsid w:val="007E5488"/>
    <w:rsid w:val="007E5CFE"/>
    <w:rsid w:val="007E639B"/>
    <w:rsid w:val="007E6A26"/>
    <w:rsid w:val="007E77D7"/>
    <w:rsid w:val="007E79AF"/>
    <w:rsid w:val="007F010A"/>
    <w:rsid w:val="007F074D"/>
    <w:rsid w:val="007F134A"/>
    <w:rsid w:val="007F1BCB"/>
    <w:rsid w:val="007F1C05"/>
    <w:rsid w:val="007F20EA"/>
    <w:rsid w:val="007F3EC8"/>
    <w:rsid w:val="007F42F5"/>
    <w:rsid w:val="007F4FE8"/>
    <w:rsid w:val="007F533D"/>
    <w:rsid w:val="007F5500"/>
    <w:rsid w:val="007F5768"/>
    <w:rsid w:val="007F5B6D"/>
    <w:rsid w:val="007F5C92"/>
    <w:rsid w:val="007F6194"/>
    <w:rsid w:val="007F7923"/>
    <w:rsid w:val="00800EEC"/>
    <w:rsid w:val="0080235F"/>
    <w:rsid w:val="00802A80"/>
    <w:rsid w:val="00802A89"/>
    <w:rsid w:val="00802BD3"/>
    <w:rsid w:val="00802F82"/>
    <w:rsid w:val="00804341"/>
    <w:rsid w:val="00804A6C"/>
    <w:rsid w:val="00805D7A"/>
    <w:rsid w:val="00805E77"/>
    <w:rsid w:val="008065D2"/>
    <w:rsid w:val="00806A60"/>
    <w:rsid w:val="00806C7C"/>
    <w:rsid w:val="00806E67"/>
    <w:rsid w:val="00807338"/>
    <w:rsid w:val="008108D9"/>
    <w:rsid w:val="00810CA3"/>
    <w:rsid w:val="00810FD0"/>
    <w:rsid w:val="008115E6"/>
    <w:rsid w:val="00811BDB"/>
    <w:rsid w:val="00811CA6"/>
    <w:rsid w:val="00812371"/>
    <w:rsid w:val="00812714"/>
    <w:rsid w:val="00812C18"/>
    <w:rsid w:val="008130A0"/>
    <w:rsid w:val="008131E8"/>
    <w:rsid w:val="008139AD"/>
    <w:rsid w:val="00814740"/>
    <w:rsid w:val="00814BF7"/>
    <w:rsid w:val="00814CAA"/>
    <w:rsid w:val="008153A4"/>
    <w:rsid w:val="00815866"/>
    <w:rsid w:val="00815A82"/>
    <w:rsid w:val="00815D8C"/>
    <w:rsid w:val="00816148"/>
    <w:rsid w:val="00816966"/>
    <w:rsid w:val="008171E8"/>
    <w:rsid w:val="008200D4"/>
    <w:rsid w:val="00820BDC"/>
    <w:rsid w:val="00821435"/>
    <w:rsid w:val="00821DF8"/>
    <w:rsid w:val="008222C1"/>
    <w:rsid w:val="008228C1"/>
    <w:rsid w:val="00823A9B"/>
    <w:rsid w:val="00823FED"/>
    <w:rsid w:val="00826411"/>
    <w:rsid w:val="008273A0"/>
    <w:rsid w:val="008303C4"/>
    <w:rsid w:val="00830458"/>
    <w:rsid w:val="0083047D"/>
    <w:rsid w:val="008304AB"/>
    <w:rsid w:val="008305EF"/>
    <w:rsid w:val="008307CB"/>
    <w:rsid w:val="008308D7"/>
    <w:rsid w:val="00833F75"/>
    <w:rsid w:val="00834D0F"/>
    <w:rsid w:val="00835ACD"/>
    <w:rsid w:val="00835D24"/>
    <w:rsid w:val="008366BF"/>
    <w:rsid w:val="00837285"/>
    <w:rsid w:val="00837C46"/>
    <w:rsid w:val="008427C2"/>
    <w:rsid w:val="008436E4"/>
    <w:rsid w:val="00843BCE"/>
    <w:rsid w:val="00843E45"/>
    <w:rsid w:val="00844E18"/>
    <w:rsid w:val="00845BD1"/>
    <w:rsid w:val="00846855"/>
    <w:rsid w:val="0084727D"/>
    <w:rsid w:val="0084748C"/>
    <w:rsid w:val="0084798E"/>
    <w:rsid w:val="008506B7"/>
    <w:rsid w:val="00850CE8"/>
    <w:rsid w:val="008523AB"/>
    <w:rsid w:val="008541D8"/>
    <w:rsid w:val="00854A57"/>
    <w:rsid w:val="00855870"/>
    <w:rsid w:val="00856041"/>
    <w:rsid w:val="00856CFB"/>
    <w:rsid w:val="00860455"/>
    <w:rsid w:val="00860632"/>
    <w:rsid w:val="00860F02"/>
    <w:rsid w:val="00861E35"/>
    <w:rsid w:val="0086225A"/>
    <w:rsid w:val="00862AFA"/>
    <w:rsid w:val="008631C0"/>
    <w:rsid w:val="008638CC"/>
    <w:rsid w:val="00863A5B"/>
    <w:rsid w:val="00863F3B"/>
    <w:rsid w:val="008647F8"/>
    <w:rsid w:val="00864A14"/>
    <w:rsid w:val="00865339"/>
    <w:rsid w:val="0086710B"/>
    <w:rsid w:val="00867650"/>
    <w:rsid w:val="0087075E"/>
    <w:rsid w:val="00870F74"/>
    <w:rsid w:val="00871107"/>
    <w:rsid w:val="008717BF"/>
    <w:rsid w:val="00872037"/>
    <w:rsid w:val="008720AD"/>
    <w:rsid w:val="00872247"/>
    <w:rsid w:val="00872538"/>
    <w:rsid w:val="008739BB"/>
    <w:rsid w:val="00873E36"/>
    <w:rsid w:val="0087448F"/>
    <w:rsid w:val="00875915"/>
    <w:rsid w:val="00875CE3"/>
    <w:rsid w:val="0087645D"/>
    <w:rsid w:val="0087646F"/>
    <w:rsid w:val="00877050"/>
    <w:rsid w:val="008770FB"/>
    <w:rsid w:val="00877B17"/>
    <w:rsid w:val="008818AA"/>
    <w:rsid w:val="00881DAB"/>
    <w:rsid w:val="00882651"/>
    <w:rsid w:val="0088282F"/>
    <w:rsid w:val="00882A9D"/>
    <w:rsid w:val="00883E9D"/>
    <w:rsid w:val="008842F3"/>
    <w:rsid w:val="008842FD"/>
    <w:rsid w:val="00885C97"/>
    <w:rsid w:val="00885CA7"/>
    <w:rsid w:val="00885E4E"/>
    <w:rsid w:val="0088607C"/>
    <w:rsid w:val="00886BA4"/>
    <w:rsid w:val="00887860"/>
    <w:rsid w:val="00890035"/>
    <w:rsid w:val="008904BE"/>
    <w:rsid w:val="008907F1"/>
    <w:rsid w:val="0089106E"/>
    <w:rsid w:val="00892F0A"/>
    <w:rsid w:val="00893559"/>
    <w:rsid w:val="00893FAD"/>
    <w:rsid w:val="008946BA"/>
    <w:rsid w:val="008952A5"/>
    <w:rsid w:val="00895867"/>
    <w:rsid w:val="008959EC"/>
    <w:rsid w:val="00895EFA"/>
    <w:rsid w:val="008968E1"/>
    <w:rsid w:val="00897486"/>
    <w:rsid w:val="008A0071"/>
    <w:rsid w:val="008A14CD"/>
    <w:rsid w:val="008A18E7"/>
    <w:rsid w:val="008A2479"/>
    <w:rsid w:val="008A31B3"/>
    <w:rsid w:val="008A3E84"/>
    <w:rsid w:val="008A3E99"/>
    <w:rsid w:val="008A40B5"/>
    <w:rsid w:val="008A5102"/>
    <w:rsid w:val="008A647C"/>
    <w:rsid w:val="008A7003"/>
    <w:rsid w:val="008A7151"/>
    <w:rsid w:val="008A734F"/>
    <w:rsid w:val="008A73D0"/>
    <w:rsid w:val="008A79F9"/>
    <w:rsid w:val="008A7B82"/>
    <w:rsid w:val="008A7FEE"/>
    <w:rsid w:val="008B0977"/>
    <w:rsid w:val="008B0B9E"/>
    <w:rsid w:val="008B1769"/>
    <w:rsid w:val="008B1B2B"/>
    <w:rsid w:val="008B2AB2"/>
    <w:rsid w:val="008B2C25"/>
    <w:rsid w:val="008B4190"/>
    <w:rsid w:val="008B456A"/>
    <w:rsid w:val="008B45E0"/>
    <w:rsid w:val="008B49DD"/>
    <w:rsid w:val="008B5BF7"/>
    <w:rsid w:val="008B662C"/>
    <w:rsid w:val="008B6AEF"/>
    <w:rsid w:val="008B757F"/>
    <w:rsid w:val="008C0620"/>
    <w:rsid w:val="008C094F"/>
    <w:rsid w:val="008C0F14"/>
    <w:rsid w:val="008C1CAE"/>
    <w:rsid w:val="008C28CE"/>
    <w:rsid w:val="008C2A30"/>
    <w:rsid w:val="008C351C"/>
    <w:rsid w:val="008C4D25"/>
    <w:rsid w:val="008C5610"/>
    <w:rsid w:val="008C5A97"/>
    <w:rsid w:val="008C617B"/>
    <w:rsid w:val="008C66D1"/>
    <w:rsid w:val="008C6D96"/>
    <w:rsid w:val="008C7532"/>
    <w:rsid w:val="008C78EB"/>
    <w:rsid w:val="008C79B2"/>
    <w:rsid w:val="008D07AE"/>
    <w:rsid w:val="008D0D18"/>
    <w:rsid w:val="008D1512"/>
    <w:rsid w:val="008D35F0"/>
    <w:rsid w:val="008D39C9"/>
    <w:rsid w:val="008D4FF4"/>
    <w:rsid w:val="008D674E"/>
    <w:rsid w:val="008D6AD0"/>
    <w:rsid w:val="008D6B74"/>
    <w:rsid w:val="008D7279"/>
    <w:rsid w:val="008E16D0"/>
    <w:rsid w:val="008E1A7F"/>
    <w:rsid w:val="008E1A93"/>
    <w:rsid w:val="008E1EFB"/>
    <w:rsid w:val="008E1FDC"/>
    <w:rsid w:val="008E2079"/>
    <w:rsid w:val="008E3BC2"/>
    <w:rsid w:val="008E4042"/>
    <w:rsid w:val="008E428E"/>
    <w:rsid w:val="008E50B5"/>
    <w:rsid w:val="008E5D26"/>
    <w:rsid w:val="008E61C8"/>
    <w:rsid w:val="008E635D"/>
    <w:rsid w:val="008E680F"/>
    <w:rsid w:val="008E6E44"/>
    <w:rsid w:val="008E70C0"/>
    <w:rsid w:val="008E7CCE"/>
    <w:rsid w:val="008E7E15"/>
    <w:rsid w:val="008E7F5E"/>
    <w:rsid w:val="008F1464"/>
    <w:rsid w:val="008F277C"/>
    <w:rsid w:val="008F3101"/>
    <w:rsid w:val="008F3557"/>
    <w:rsid w:val="008F3E48"/>
    <w:rsid w:val="008F3EFF"/>
    <w:rsid w:val="008F45D2"/>
    <w:rsid w:val="008F478A"/>
    <w:rsid w:val="008F4A17"/>
    <w:rsid w:val="008F4C24"/>
    <w:rsid w:val="008F4D1C"/>
    <w:rsid w:val="008F67DB"/>
    <w:rsid w:val="008F6B27"/>
    <w:rsid w:val="008F6DD0"/>
    <w:rsid w:val="008F7007"/>
    <w:rsid w:val="008F728B"/>
    <w:rsid w:val="008F7900"/>
    <w:rsid w:val="008F7C19"/>
    <w:rsid w:val="008F7E57"/>
    <w:rsid w:val="00901D06"/>
    <w:rsid w:val="0090270B"/>
    <w:rsid w:val="00903297"/>
    <w:rsid w:val="0090396E"/>
    <w:rsid w:val="00903D8B"/>
    <w:rsid w:val="0090598C"/>
    <w:rsid w:val="00906DD1"/>
    <w:rsid w:val="0090745D"/>
    <w:rsid w:val="009077E4"/>
    <w:rsid w:val="009105D0"/>
    <w:rsid w:val="0091067F"/>
    <w:rsid w:val="0091171E"/>
    <w:rsid w:val="00911C72"/>
    <w:rsid w:val="00912781"/>
    <w:rsid w:val="00913446"/>
    <w:rsid w:val="00913F50"/>
    <w:rsid w:val="00913F81"/>
    <w:rsid w:val="009148CE"/>
    <w:rsid w:val="00914BE6"/>
    <w:rsid w:val="00914F2A"/>
    <w:rsid w:val="009156D6"/>
    <w:rsid w:val="0091639D"/>
    <w:rsid w:val="009165BB"/>
    <w:rsid w:val="00916792"/>
    <w:rsid w:val="00916BBC"/>
    <w:rsid w:val="009171C3"/>
    <w:rsid w:val="00920391"/>
    <w:rsid w:val="00920905"/>
    <w:rsid w:val="00921AF5"/>
    <w:rsid w:val="009226DF"/>
    <w:rsid w:val="00923BAB"/>
    <w:rsid w:val="00924C2A"/>
    <w:rsid w:val="00924D43"/>
    <w:rsid w:val="009252E8"/>
    <w:rsid w:val="00925777"/>
    <w:rsid w:val="00926952"/>
    <w:rsid w:val="00927339"/>
    <w:rsid w:val="0092744F"/>
    <w:rsid w:val="00927623"/>
    <w:rsid w:val="00927D12"/>
    <w:rsid w:val="00930192"/>
    <w:rsid w:val="00930DB3"/>
    <w:rsid w:val="009350DE"/>
    <w:rsid w:val="00935E86"/>
    <w:rsid w:val="00936BC3"/>
    <w:rsid w:val="00940619"/>
    <w:rsid w:val="0094070A"/>
    <w:rsid w:val="009413E6"/>
    <w:rsid w:val="00941B93"/>
    <w:rsid w:val="009423A4"/>
    <w:rsid w:val="0094352D"/>
    <w:rsid w:val="0094610D"/>
    <w:rsid w:val="0094614F"/>
    <w:rsid w:val="00947078"/>
    <w:rsid w:val="00951A84"/>
    <w:rsid w:val="00952A6D"/>
    <w:rsid w:val="00953261"/>
    <w:rsid w:val="009537DA"/>
    <w:rsid w:val="00954773"/>
    <w:rsid w:val="00954E92"/>
    <w:rsid w:val="00954FE5"/>
    <w:rsid w:val="009559AC"/>
    <w:rsid w:val="0095670A"/>
    <w:rsid w:val="00956E7C"/>
    <w:rsid w:val="009602E3"/>
    <w:rsid w:val="00960860"/>
    <w:rsid w:val="00960B38"/>
    <w:rsid w:val="00960C80"/>
    <w:rsid w:val="00960D89"/>
    <w:rsid w:val="0096112E"/>
    <w:rsid w:val="00961357"/>
    <w:rsid w:val="00961644"/>
    <w:rsid w:val="00962106"/>
    <w:rsid w:val="00962433"/>
    <w:rsid w:val="00962915"/>
    <w:rsid w:val="009646A1"/>
    <w:rsid w:val="0096490E"/>
    <w:rsid w:val="0096517E"/>
    <w:rsid w:val="0096539C"/>
    <w:rsid w:val="009653BA"/>
    <w:rsid w:val="00965A27"/>
    <w:rsid w:val="00965FCE"/>
    <w:rsid w:val="0096608A"/>
    <w:rsid w:val="009667DE"/>
    <w:rsid w:val="00966FDE"/>
    <w:rsid w:val="00967148"/>
    <w:rsid w:val="009677CF"/>
    <w:rsid w:val="009719B7"/>
    <w:rsid w:val="00971CEB"/>
    <w:rsid w:val="009721A9"/>
    <w:rsid w:val="0097345A"/>
    <w:rsid w:val="00973AC2"/>
    <w:rsid w:val="00973B9E"/>
    <w:rsid w:val="00974045"/>
    <w:rsid w:val="009747C0"/>
    <w:rsid w:val="00974846"/>
    <w:rsid w:val="00974A01"/>
    <w:rsid w:val="009764C1"/>
    <w:rsid w:val="009773D4"/>
    <w:rsid w:val="009804F5"/>
    <w:rsid w:val="00982E15"/>
    <w:rsid w:val="00983601"/>
    <w:rsid w:val="00983A16"/>
    <w:rsid w:val="00983B88"/>
    <w:rsid w:val="00984C2E"/>
    <w:rsid w:val="00985A4B"/>
    <w:rsid w:val="0098649F"/>
    <w:rsid w:val="009865D4"/>
    <w:rsid w:val="009866AE"/>
    <w:rsid w:val="009871C5"/>
    <w:rsid w:val="0099103F"/>
    <w:rsid w:val="00991226"/>
    <w:rsid w:val="00992DCF"/>
    <w:rsid w:val="009930A9"/>
    <w:rsid w:val="009935C4"/>
    <w:rsid w:val="00993C00"/>
    <w:rsid w:val="00995CA4"/>
    <w:rsid w:val="00995D34"/>
    <w:rsid w:val="009964E0"/>
    <w:rsid w:val="00996623"/>
    <w:rsid w:val="00996624"/>
    <w:rsid w:val="0099706F"/>
    <w:rsid w:val="00997378"/>
    <w:rsid w:val="009A0832"/>
    <w:rsid w:val="009A12AF"/>
    <w:rsid w:val="009A17B6"/>
    <w:rsid w:val="009A2490"/>
    <w:rsid w:val="009A24B8"/>
    <w:rsid w:val="009A251E"/>
    <w:rsid w:val="009A2C4F"/>
    <w:rsid w:val="009A51D2"/>
    <w:rsid w:val="009A5F94"/>
    <w:rsid w:val="009A6784"/>
    <w:rsid w:val="009A6AC3"/>
    <w:rsid w:val="009A6B4B"/>
    <w:rsid w:val="009A6D9E"/>
    <w:rsid w:val="009B0203"/>
    <w:rsid w:val="009B1522"/>
    <w:rsid w:val="009B1F1B"/>
    <w:rsid w:val="009B212A"/>
    <w:rsid w:val="009B280E"/>
    <w:rsid w:val="009B3016"/>
    <w:rsid w:val="009B3A78"/>
    <w:rsid w:val="009B409E"/>
    <w:rsid w:val="009B41C2"/>
    <w:rsid w:val="009B4B4D"/>
    <w:rsid w:val="009B4C89"/>
    <w:rsid w:val="009B4E5B"/>
    <w:rsid w:val="009B5004"/>
    <w:rsid w:val="009B51AF"/>
    <w:rsid w:val="009B5391"/>
    <w:rsid w:val="009B53A4"/>
    <w:rsid w:val="009B5FE3"/>
    <w:rsid w:val="009B69A3"/>
    <w:rsid w:val="009B775A"/>
    <w:rsid w:val="009B7804"/>
    <w:rsid w:val="009B7853"/>
    <w:rsid w:val="009B7F61"/>
    <w:rsid w:val="009B7FAF"/>
    <w:rsid w:val="009C0ABB"/>
    <w:rsid w:val="009C0D90"/>
    <w:rsid w:val="009C13DD"/>
    <w:rsid w:val="009C1FB0"/>
    <w:rsid w:val="009C23B5"/>
    <w:rsid w:val="009C26E1"/>
    <w:rsid w:val="009C2AE3"/>
    <w:rsid w:val="009C3007"/>
    <w:rsid w:val="009C38EF"/>
    <w:rsid w:val="009C3B3E"/>
    <w:rsid w:val="009C4A7B"/>
    <w:rsid w:val="009C4D7F"/>
    <w:rsid w:val="009C4F40"/>
    <w:rsid w:val="009C6E44"/>
    <w:rsid w:val="009C7E4F"/>
    <w:rsid w:val="009D11C1"/>
    <w:rsid w:val="009D14EC"/>
    <w:rsid w:val="009D26CD"/>
    <w:rsid w:val="009D29CE"/>
    <w:rsid w:val="009D2A71"/>
    <w:rsid w:val="009D2D5F"/>
    <w:rsid w:val="009D30A4"/>
    <w:rsid w:val="009D338C"/>
    <w:rsid w:val="009D34BA"/>
    <w:rsid w:val="009D481E"/>
    <w:rsid w:val="009D4ED8"/>
    <w:rsid w:val="009D514B"/>
    <w:rsid w:val="009D6A27"/>
    <w:rsid w:val="009D6BC4"/>
    <w:rsid w:val="009D728D"/>
    <w:rsid w:val="009D7969"/>
    <w:rsid w:val="009D7A71"/>
    <w:rsid w:val="009D7EA6"/>
    <w:rsid w:val="009E0C5B"/>
    <w:rsid w:val="009E0C71"/>
    <w:rsid w:val="009E11B4"/>
    <w:rsid w:val="009E1244"/>
    <w:rsid w:val="009E168C"/>
    <w:rsid w:val="009E1F68"/>
    <w:rsid w:val="009E2F53"/>
    <w:rsid w:val="009E2F78"/>
    <w:rsid w:val="009E33EF"/>
    <w:rsid w:val="009E3590"/>
    <w:rsid w:val="009E3CCF"/>
    <w:rsid w:val="009E4704"/>
    <w:rsid w:val="009E4E57"/>
    <w:rsid w:val="009E52D5"/>
    <w:rsid w:val="009E5596"/>
    <w:rsid w:val="009E57CF"/>
    <w:rsid w:val="009E591D"/>
    <w:rsid w:val="009E5C78"/>
    <w:rsid w:val="009E5D62"/>
    <w:rsid w:val="009E6202"/>
    <w:rsid w:val="009E6EF8"/>
    <w:rsid w:val="009E745C"/>
    <w:rsid w:val="009E7509"/>
    <w:rsid w:val="009E7DC2"/>
    <w:rsid w:val="009E7E5F"/>
    <w:rsid w:val="009F02A0"/>
    <w:rsid w:val="009F192A"/>
    <w:rsid w:val="009F2101"/>
    <w:rsid w:val="009F2223"/>
    <w:rsid w:val="009F2AF6"/>
    <w:rsid w:val="009F2D75"/>
    <w:rsid w:val="009F385A"/>
    <w:rsid w:val="009F3BAE"/>
    <w:rsid w:val="009F3FEA"/>
    <w:rsid w:val="009F4010"/>
    <w:rsid w:val="009F40A9"/>
    <w:rsid w:val="009F42AC"/>
    <w:rsid w:val="009F4AC2"/>
    <w:rsid w:val="009F4DFD"/>
    <w:rsid w:val="009F4EC5"/>
    <w:rsid w:val="009F5CD0"/>
    <w:rsid w:val="009F7035"/>
    <w:rsid w:val="009F7328"/>
    <w:rsid w:val="009F742B"/>
    <w:rsid w:val="009F7A27"/>
    <w:rsid w:val="009F7BBA"/>
    <w:rsid w:val="00A00603"/>
    <w:rsid w:val="00A0180A"/>
    <w:rsid w:val="00A0198A"/>
    <w:rsid w:val="00A02B02"/>
    <w:rsid w:val="00A03B3B"/>
    <w:rsid w:val="00A04244"/>
    <w:rsid w:val="00A04403"/>
    <w:rsid w:val="00A0528E"/>
    <w:rsid w:val="00A058DB"/>
    <w:rsid w:val="00A070D5"/>
    <w:rsid w:val="00A07D25"/>
    <w:rsid w:val="00A11F56"/>
    <w:rsid w:val="00A12022"/>
    <w:rsid w:val="00A12C54"/>
    <w:rsid w:val="00A12C84"/>
    <w:rsid w:val="00A12FCB"/>
    <w:rsid w:val="00A13CB3"/>
    <w:rsid w:val="00A13EE7"/>
    <w:rsid w:val="00A14408"/>
    <w:rsid w:val="00A14766"/>
    <w:rsid w:val="00A14933"/>
    <w:rsid w:val="00A14FD4"/>
    <w:rsid w:val="00A1512A"/>
    <w:rsid w:val="00A15174"/>
    <w:rsid w:val="00A155DE"/>
    <w:rsid w:val="00A15A16"/>
    <w:rsid w:val="00A171B1"/>
    <w:rsid w:val="00A172BD"/>
    <w:rsid w:val="00A176CD"/>
    <w:rsid w:val="00A17782"/>
    <w:rsid w:val="00A17CE3"/>
    <w:rsid w:val="00A20C34"/>
    <w:rsid w:val="00A20E24"/>
    <w:rsid w:val="00A2137C"/>
    <w:rsid w:val="00A2139B"/>
    <w:rsid w:val="00A22C64"/>
    <w:rsid w:val="00A239CC"/>
    <w:rsid w:val="00A243C3"/>
    <w:rsid w:val="00A253D3"/>
    <w:rsid w:val="00A25602"/>
    <w:rsid w:val="00A2687F"/>
    <w:rsid w:val="00A2778A"/>
    <w:rsid w:val="00A27B9C"/>
    <w:rsid w:val="00A300EC"/>
    <w:rsid w:val="00A306AE"/>
    <w:rsid w:val="00A319E2"/>
    <w:rsid w:val="00A31C5C"/>
    <w:rsid w:val="00A3207D"/>
    <w:rsid w:val="00A328FF"/>
    <w:rsid w:val="00A3298D"/>
    <w:rsid w:val="00A33B4C"/>
    <w:rsid w:val="00A34F30"/>
    <w:rsid w:val="00A35286"/>
    <w:rsid w:val="00A372CB"/>
    <w:rsid w:val="00A37626"/>
    <w:rsid w:val="00A3798F"/>
    <w:rsid w:val="00A37F65"/>
    <w:rsid w:val="00A409A0"/>
    <w:rsid w:val="00A413E0"/>
    <w:rsid w:val="00A414C3"/>
    <w:rsid w:val="00A417E8"/>
    <w:rsid w:val="00A428F9"/>
    <w:rsid w:val="00A4307D"/>
    <w:rsid w:val="00A43862"/>
    <w:rsid w:val="00A44938"/>
    <w:rsid w:val="00A44AB9"/>
    <w:rsid w:val="00A453FB"/>
    <w:rsid w:val="00A46061"/>
    <w:rsid w:val="00A4629B"/>
    <w:rsid w:val="00A464BB"/>
    <w:rsid w:val="00A46EA1"/>
    <w:rsid w:val="00A46F4B"/>
    <w:rsid w:val="00A4766E"/>
    <w:rsid w:val="00A47791"/>
    <w:rsid w:val="00A479FA"/>
    <w:rsid w:val="00A47A78"/>
    <w:rsid w:val="00A47CD2"/>
    <w:rsid w:val="00A508D1"/>
    <w:rsid w:val="00A509F0"/>
    <w:rsid w:val="00A50F46"/>
    <w:rsid w:val="00A51DE5"/>
    <w:rsid w:val="00A51F12"/>
    <w:rsid w:val="00A5472E"/>
    <w:rsid w:val="00A54B16"/>
    <w:rsid w:val="00A54D11"/>
    <w:rsid w:val="00A55EAC"/>
    <w:rsid w:val="00A56124"/>
    <w:rsid w:val="00A563F0"/>
    <w:rsid w:val="00A56516"/>
    <w:rsid w:val="00A57421"/>
    <w:rsid w:val="00A57505"/>
    <w:rsid w:val="00A57683"/>
    <w:rsid w:val="00A57FC7"/>
    <w:rsid w:val="00A60616"/>
    <w:rsid w:val="00A611E2"/>
    <w:rsid w:val="00A61994"/>
    <w:rsid w:val="00A61E20"/>
    <w:rsid w:val="00A632B0"/>
    <w:rsid w:val="00A64A45"/>
    <w:rsid w:val="00A64CF9"/>
    <w:rsid w:val="00A65036"/>
    <w:rsid w:val="00A67856"/>
    <w:rsid w:val="00A702A2"/>
    <w:rsid w:val="00A702DC"/>
    <w:rsid w:val="00A71121"/>
    <w:rsid w:val="00A72595"/>
    <w:rsid w:val="00A727EC"/>
    <w:rsid w:val="00A72E6F"/>
    <w:rsid w:val="00A7495D"/>
    <w:rsid w:val="00A7514D"/>
    <w:rsid w:val="00A7700E"/>
    <w:rsid w:val="00A7710B"/>
    <w:rsid w:val="00A77AD5"/>
    <w:rsid w:val="00A77EF6"/>
    <w:rsid w:val="00A825CB"/>
    <w:rsid w:val="00A83C86"/>
    <w:rsid w:val="00A83E93"/>
    <w:rsid w:val="00A843C9"/>
    <w:rsid w:val="00A84BFB"/>
    <w:rsid w:val="00A84D76"/>
    <w:rsid w:val="00A84DCE"/>
    <w:rsid w:val="00A85FA7"/>
    <w:rsid w:val="00A86A61"/>
    <w:rsid w:val="00A87059"/>
    <w:rsid w:val="00A87346"/>
    <w:rsid w:val="00A87751"/>
    <w:rsid w:val="00A87AE8"/>
    <w:rsid w:val="00A907B1"/>
    <w:rsid w:val="00A92038"/>
    <w:rsid w:val="00A9292B"/>
    <w:rsid w:val="00A931D8"/>
    <w:rsid w:val="00A93D98"/>
    <w:rsid w:val="00A93FA1"/>
    <w:rsid w:val="00A94C42"/>
    <w:rsid w:val="00A96375"/>
    <w:rsid w:val="00A96952"/>
    <w:rsid w:val="00A973D8"/>
    <w:rsid w:val="00AA0132"/>
    <w:rsid w:val="00AA3558"/>
    <w:rsid w:val="00AA409A"/>
    <w:rsid w:val="00AA6181"/>
    <w:rsid w:val="00AA61A4"/>
    <w:rsid w:val="00AA66B0"/>
    <w:rsid w:val="00AA69A1"/>
    <w:rsid w:val="00AA6F41"/>
    <w:rsid w:val="00AA7066"/>
    <w:rsid w:val="00AA717B"/>
    <w:rsid w:val="00AA75DB"/>
    <w:rsid w:val="00AA7B2E"/>
    <w:rsid w:val="00AB0934"/>
    <w:rsid w:val="00AB11C5"/>
    <w:rsid w:val="00AB128E"/>
    <w:rsid w:val="00AB1733"/>
    <w:rsid w:val="00AB181C"/>
    <w:rsid w:val="00AB265A"/>
    <w:rsid w:val="00AB31CA"/>
    <w:rsid w:val="00AB34D2"/>
    <w:rsid w:val="00AB3627"/>
    <w:rsid w:val="00AB396E"/>
    <w:rsid w:val="00AB602F"/>
    <w:rsid w:val="00AB6211"/>
    <w:rsid w:val="00AB77D7"/>
    <w:rsid w:val="00AB7930"/>
    <w:rsid w:val="00AB7B9C"/>
    <w:rsid w:val="00AC0472"/>
    <w:rsid w:val="00AC0B1D"/>
    <w:rsid w:val="00AC1902"/>
    <w:rsid w:val="00AC1F1D"/>
    <w:rsid w:val="00AC2C2E"/>
    <w:rsid w:val="00AC494A"/>
    <w:rsid w:val="00AC5905"/>
    <w:rsid w:val="00AC6982"/>
    <w:rsid w:val="00AC715F"/>
    <w:rsid w:val="00AC7229"/>
    <w:rsid w:val="00AC7CF9"/>
    <w:rsid w:val="00AD0194"/>
    <w:rsid w:val="00AD0221"/>
    <w:rsid w:val="00AD0E58"/>
    <w:rsid w:val="00AD124B"/>
    <w:rsid w:val="00AD1421"/>
    <w:rsid w:val="00AD2659"/>
    <w:rsid w:val="00AD2CF7"/>
    <w:rsid w:val="00AD3A9A"/>
    <w:rsid w:val="00AD409F"/>
    <w:rsid w:val="00AD459C"/>
    <w:rsid w:val="00AD68DC"/>
    <w:rsid w:val="00AE03D1"/>
    <w:rsid w:val="00AE0AA7"/>
    <w:rsid w:val="00AE14A9"/>
    <w:rsid w:val="00AE190E"/>
    <w:rsid w:val="00AE4046"/>
    <w:rsid w:val="00AE40CA"/>
    <w:rsid w:val="00AE425A"/>
    <w:rsid w:val="00AE450D"/>
    <w:rsid w:val="00AE4F10"/>
    <w:rsid w:val="00AE5141"/>
    <w:rsid w:val="00AE533E"/>
    <w:rsid w:val="00AE5DCE"/>
    <w:rsid w:val="00AE5EE3"/>
    <w:rsid w:val="00AE790A"/>
    <w:rsid w:val="00AE7ABF"/>
    <w:rsid w:val="00AF071D"/>
    <w:rsid w:val="00AF0F81"/>
    <w:rsid w:val="00AF15B2"/>
    <w:rsid w:val="00AF1EAF"/>
    <w:rsid w:val="00AF2AC9"/>
    <w:rsid w:val="00AF340F"/>
    <w:rsid w:val="00AF388C"/>
    <w:rsid w:val="00AF3AE2"/>
    <w:rsid w:val="00AF3DEC"/>
    <w:rsid w:val="00AF447A"/>
    <w:rsid w:val="00AF4642"/>
    <w:rsid w:val="00AF4D72"/>
    <w:rsid w:val="00AF5523"/>
    <w:rsid w:val="00AF5A92"/>
    <w:rsid w:val="00AF68C1"/>
    <w:rsid w:val="00AF70A8"/>
    <w:rsid w:val="00AF7B73"/>
    <w:rsid w:val="00AF7DDF"/>
    <w:rsid w:val="00B001AF"/>
    <w:rsid w:val="00B00B20"/>
    <w:rsid w:val="00B0315C"/>
    <w:rsid w:val="00B03628"/>
    <w:rsid w:val="00B03838"/>
    <w:rsid w:val="00B03925"/>
    <w:rsid w:val="00B03B74"/>
    <w:rsid w:val="00B06141"/>
    <w:rsid w:val="00B0695C"/>
    <w:rsid w:val="00B0700C"/>
    <w:rsid w:val="00B10930"/>
    <w:rsid w:val="00B10F68"/>
    <w:rsid w:val="00B1120D"/>
    <w:rsid w:val="00B1243D"/>
    <w:rsid w:val="00B1269C"/>
    <w:rsid w:val="00B1444F"/>
    <w:rsid w:val="00B148C7"/>
    <w:rsid w:val="00B17112"/>
    <w:rsid w:val="00B17222"/>
    <w:rsid w:val="00B17510"/>
    <w:rsid w:val="00B213FE"/>
    <w:rsid w:val="00B2176F"/>
    <w:rsid w:val="00B22724"/>
    <w:rsid w:val="00B2347E"/>
    <w:rsid w:val="00B23ABE"/>
    <w:rsid w:val="00B2437E"/>
    <w:rsid w:val="00B2663F"/>
    <w:rsid w:val="00B26747"/>
    <w:rsid w:val="00B271A8"/>
    <w:rsid w:val="00B27532"/>
    <w:rsid w:val="00B27991"/>
    <w:rsid w:val="00B27DC0"/>
    <w:rsid w:val="00B30858"/>
    <w:rsid w:val="00B310E7"/>
    <w:rsid w:val="00B31870"/>
    <w:rsid w:val="00B33450"/>
    <w:rsid w:val="00B33645"/>
    <w:rsid w:val="00B33D5F"/>
    <w:rsid w:val="00B34450"/>
    <w:rsid w:val="00B34465"/>
    <w:rsid w:val="00B34E63"/>
    <w:rsid w:val="00B3546C"/>
    <w:rsid w:val="00B3623E"/>
    <w:rsid w:val="00B36247"/>
    <w:rsid w:val="00B4197A"/>
    <w:rsid w:val="00B41F91"/>
    <w:rsid w:val="00B433DB"/>
    <w:rsid w:val="00B43575"/>
    <w:rsid w:val="00B43B39"/>
    <w:rsid w:val="00B444ED"/>
    <w:rsid w:val="00B4495D"/>
    <w:rsid w:val="00B449A3"/>
    <w:rsid w:val="00B44EA7"/>
    <w:rsid w:val="00B460C0"/>
    <w:rsid w:val="00B46A69"/>
    <w:rsid w:val="00B46D43"/>
    <w:rsid w:val="00B46E72"/>
    <w:rsid w:val="00B5034D"/>
    <w:rsid w:val="00B50A43"/>
    <w:rsid w:val="00B50B31"/>
    <w:rsid w:val="00B51C01"/>
    <w:rsid w:val="00B524C4"/>
    <w:rsid w:val="00B5432B"/>
    <w:rsid w:val="00B54688"/>
    <w:rsid w:val="00B61151"/>
    <w:rsid w:val="00B61228"/>
    <w:rsid w:val="00B614BF"/>
    <w:rsid w:val="00B6189A"/>
    <w:rsid w:val="00B6196E"/>
    <w:rsid w:val="00B63517"/>
    <w:rsid w:val="00B64F3A"/>
    <w:rsid w:val="00B6535C"/>
    <w:rsid w:val="00B6707F"/>
    <w:rsid w:val="00B67347"/>
    <w:rsid w:val="00B67407"/>
    <w:rsid w:val="00B6794F"/>
    <w:rsid w:val="00B67A56"/>
    <w:rsid w:val="00B70C3C"/>
    <w:rsid w:val="00B711B1"/>
    <w:rsid w:val="00B7141C"/>
    <w:rsid w:val="00B716B0"/>
    <w:rsid w:val="00B7207B"/>
    <w:rsid w:val="00B72BBA"/>
    <w:rsid w:val="00B73112"/>
    <w:rsid w:val="00B736F2"/>
    <w:rsid w:val="00B737EF"/>
    <w:rsid w:val="00B7444E"/>
    <w:rsid w:val="00B7485F"/>
    <w:rsid w:val="00B7520C"/>
    <w:rsid w:val="00B75627"/>
    <w:rsid w:val="00B76892"/>
    <w:rsid w:val="00B809D8"/>
    <w:rsid w:val="00B814B8"/>
    <w:rsid w:val="00B815E3"/>
    <w:rsid w:val="00B81794"/>
    <w:rsid w:val="00B81CD5"/>
    <w:rsid w:val="00B82BB3"/>
    <w:rsid w:val="00B83089"/>
    <w:rsid w:val="00B83DC2"/>
    <w:rsid w:val="00B83FCE"/>
    <w:rsid w:val="00B847A8"/>
    <w:rsid w:val="00B85CF9"/>
    <w:rsid w:val="00B86057"/>
    <w:rsid w:val="00B86359"/>
    <w:rsid w:val="00B86D5E"/>
    <w:rsid w:val="00B87387"/>
    <w:rsid w:val="00B919CA"/>
    <w:rsid w:val="00B91B42"/>
    <w:rsid w:val="00B91C2D"/>
    <w:rsid w:val="00B91D99"/>
    <w:rsid w:val="00B92596"/>
    <w:rsid w:val="00B92F6F"/>
    <w:rsid w:val="00B93332"/>
    <w:rsid w:val="00B93D26"/>
    <w:rsid w:val="00B93F34"/>
    <w:rsid w:val="00B94B1E"/>
    <w:rsid w:val="00B9610C"/>
    <w:rsid w:val="00B96696"/>
    <w:rsid w:val="00B96BA1"/>
    <w:rsid w:val="00B97377"/>
    <w:rsid w:val="00B97841"/>
    <w:rsid w:val="00BA0110"/>
    <w:rsid w:val="00BA0C9F"/>
    <w:rsid w:val="00BA0EA1"/>
    <w:rsid w:val="00BA0FE7"/>
    <w:rsid w:val="00BA1327"/>
    <w:rsid w:val="00BA17DB"/>
    <w:rsid w:val="00BA1BF0"/>
    <w:rsid w:val="00BA4481"/>
    <w:rsid w:val="00BA4A98"/>
    <w:rsid w:val="00BA4CD6"/>
    <w:rsid w:val="00BA4F11"/>
    <w:rsid w:val="00BA5993"/>
    <w:rsid w:val="00BA62FA"/>
    <w:rsid w:val="00BA6383"/>
    <w:rsid w:val="00BA7328"/>
    <w:rsid w:val="00BA7A61"/>
    <w:rsid w:val="00BB0E74"/>
    <w:rsid w:val="00BB1020"/>
    <w:rsid w:val="00BB151D"/>
    <w:rsid w:val="00BB248B"/>
    <w:rsid w:val="00BB336B"/>
    <w:rsid w:val="00BB3397"/>
    <w:rsid w:val="00BB4310"/>
    <w:rsid w:val="00BB4683"/>
    <w:rsid w:val="00BB4972"/>
    <w:rsid w:val="00BB4A1D"/>
    <w:rsid w:val="00BB4C16"/>
    <w:rsid w:val="00BB522E"/>
    <w:rsid w:val="00BB5723"/>
    <w:rsid w:val="00BB5DB3"/>
    <w:rsid w:val="00BB60B2"/>
    <w:rsid w:val="00BB632E"/>
    <w:rsid w:val="00BB6A45"/>
    <w:rsid w:val="00BB777B"/>
    <w:rsid w:val="00BB7E10"/>
    <w:rsid w:val="00BB7F53"/>
    <w:rsid w:val="00BC1789"/>
    <w:rsid w:val="00BC27DA"/>
    <w:rsid w:val="00BC374A"/>
    <w:rsid w:val="00BC3D73"/>
    <w:rsid w:val="00BC470E"/>
    <w:rsid w:val="00BC5154"/>
    <w:rsid w:val="00BC5667"/>
    <w:rsid w:val="00BC5A1B"/>
    <w:rsid w:val="00BC5E20"/>
    <w:rsid w:val="00BC6F0F"/>
    <w:rsid w:val="00BC7556"/>
    <w:rsid w:val="00BC7DE3"/>
    <w:rsid w:val="00BD0821"/>
    <w:rsid w:val="00BD0B6F"/>
    <w:rsid w:val="00BD0DFD"/>
    <w:rsid w:val="00BD18EF"/>
    <w:rsid w:val="00BD23E4"/>
    <w:rsid w:val="00BD25DF"/>
    <w:rsid w:val="00BD2A1B"/>
    <w:rsid w:val="00BD2FAB"/>
    <w:rsid w:val="00BD36A3"/>
    <w:rsid w:val="00BD438C"/>
    <w:rsid w:val="00BD49BE"/>
    <w:rsid w:val="00BD5360"/>
    <w:rsid w:val="00BD5911"/>
    <w:rsid w:val="00BD5CEB"/>
    <w:rsid w:val="00BD5F0D"/>
    <w:rsid w:val="00BD6307"/>
    <w:rsid w:val="00BE09BA"/>
    <w:rsid w:val="00BE1507"/>
    <w:rsid w:val="00BE2F7B"/>
    <w:rsid w:val="00BE35F2"/>
    <w:rsid w:val="00BE3BB9"/>
    <w:rsid w:val="00BE484C"/>
    <w:rsid w:val="00BE535D"/>
    <w:rsid w:val="00BE5F30"/>
    <w:rsid w:val="00BE75F2"/>
    <w:rsid w:val="00BE7991"/>
    <w:rsid w:val="00BE7C37"/>
    <w:rsid w:val="00BF0686"/>
    <w:rsid w:val="00BF0985"/>
    <w:rsid w:val="00BF15FE"/>
    <w:rsid w:val="00BF1E71"/>
    <w:rsid w:val="00BF234B"/>
    <w:rsid w:val="00BF241C"/>
    <w:rsid w:val="00BF2830"/>
    <w:rsid w:val="00BF33E2"/>
    <w:rsid w:val="00BF3F03"/>
    <w:rsid w:val="00BF4308"/>
    <w:rsid w:val="00BF46B5"/>
    <w:rsid w:val="00BF544A"/>
    <w:rsid w:val="00BF548D"/>
    <w:rsid w:val="00BF559A"/>
    <w:rsid w:val="00BF58D6"/>
    <w:rsid w:val="00BF5C6A"/>
    <w:rsid w:val="00BF5F43"/>
    <w:rsid w:val="00BF636E"/>
    <w:rsid w:val="00BF6840"/>
    <w:rsid w:val="00BF6F84"/>
    <w:rsid w:val="00BF7267"/>
    <w:rsid w:val="00BF7BBC"/>
    <w:rsid w:val="00BF7F5D"/>
    <w:rsid w:val="00C000E7"/>
    <w:rsid w:val="00C00162"/>
    <w:rsid w:val="00C001DC"/>
    <w:rsid w:val="00C00A18"/>
    <w:rsid w:val="00C01594"/>
    <w:rsid w:val="00C02F4E"/>
    <w:rsid w:val="00C040F0"/>
    <w:rsid w:val="00C04493"/>
    <w:rsid w:val="00C0525D"/>
    <w:rsid w:val="00C0549B"/>
    <w:rsid w:val="00C05996"/>
    <w:rsid w:val="00C06844"/>
    <w:rsid w:val="00C0726D"/>
    <w:rsid w:val="00C077F2"/>
    <w:rsid w:val="00C07D3C"/>
    <w:rsid w:val="00C103FB"/>
    <w:rsid w:val="00C106DE"/>
    <w:rsid w:val="00C10858"/>
    <w:rsid w:val="00C119B6"/>
    <w:rsid w:val="00C11DE9"/>
    <w:rsid w:val="00C1257C"/>
    <w:rsid w:val="00C1258C"/>
    <w:rsid w:val="00C128B5"/>
    <w:rsid w:val="00C1290B"/>
    <w:rsid w:val="00C12D57"/>
    <w:rsid w:val="00C135B0"/>
    <w:rsid w:val="00C13697"/>
    <w:rsid w:val="00C13A80"/>
    <w:rsid w:val="00C13B54"/>
    <w:rsid w:val="00C13D46"/>
    <w:rsid w:val="00C14F79"/>
    <w:rsid w:val="00C167C3"/>
    <w:rsid w:val="00C16E9A"/>
    <w:rsid w:val="00C170EE"/>
    <w:rsid w:val="00C17B67"/>
    <w:rsid w:val="00C17F90"/>
    <w:rsid w:val="00C221EE"/>
    <w:rsid w:val="00C2388E"/>
    <w:rsid w:val="00C23952"/>
    <w:rsid w:val="00C23C07"/>
    <w:rsid w:val="00C24316"/>
    <w:rsid w:val="00C25278"/>
    <w:rsid w:val="00C27ED6"/>
    <w:rsid w:val="00C27F50"/>
    <w:rsid w:val="00C30379"/>
    <w:rsid w:val="00C308E3"/>
    <w:rsid w:val="00C313E8"/>
    <w:rsid w:val="00C31C05"/>
    <w:rsid w:val="00C31EA4"/>
    <w:rsid w:val="00C3245C"/>
    <w:rsid w:val="00C327A2"/>
    <w:rsid w:val="00C32A2B"/>
    <w:rsid w:val="00C32F37"/>
    <w:rsid w:val="00C33122"/>
    <w:rsid w:val="00C345C9"/>
    <w:rsid w:val="00C34F99"/>
    <w:rsid w:val="00C35673"/>
    <w:rsid w:val="00C35E89"/>
    <w:rsid w:val="00C35F3F"/>
    <w:rsid w:val="00C362AF"/>
    <w:rsid w:val="00C36426"/>
    <w:rsid w:val="00C3706D"/>
    <w:rsid w:val="00C37A0F"/>
    <w:rsid w:val="00C37CD4"/>
    <w:rsid w:val="00C40183"/>
    <w:rsid w:val="00C40AE8"/>
    <w:rsid w:val="00C414D8"/>
    <w:rsid w:val="00C414ED"/>
    <w:rsid w:val="00C4170C"/>
    <w:rsid w:val="00C441F1"/>
    <w:rsid w:val="00C442C4"/>
    <w:rsid w:val="00C447EB"/>
    <w:rsid w:val="00C450D5"/>
    <w:rsid w:val="00C4518E"/>
    <w:rsid w:val="00C45C38"/>
    <w:rsid w:val="00C4609D"/>
    <w:rsid w:val="00C46BB5"/>
    <w:rsid w:val="00C50178"/>
    <w:rsid w:val="00C5036D"/>
    <w:rsid w:val="00C50CB0"/>
    <w:rsid w:val="00C50EB5"/>
    <w:rsid w:val="00C50EDB"/>
    <w:rsid w:val="00C529AC"/>
    <w:rsid w:val="00C529D6"/>
    <w:rsid w:val="00C53415"/>
    <w:rsid w:val="00C53684"/>
    <w:rsid w:val="00C53AC9"/>
    <w:rsid w:val="00C55B69"/>
    <w:rsid w:val="00C55CB8"/>
    <w:rsid w:val="00C57201"/>
    <w:rsid w:val="00C5768C"/>
    <w:rsid w:val="00C57704"/>
    <w:rsid w:val="00C57B53"/>
    <w:rsid w:val="00C60D0F"/>
    <w:rsid w:val="00C60FD6"/>
    <w:rsid w:val="00C61692"/>
    <w:rsid w:val="00C619FC"/>
    <w:rsid w:val="00C6210C"/>
    <w:rsid w:val="00C626DE"/>
    <w:rsid w:val="00C64874"/>
    <w:rsid w:val="00C6522D"/>
    <w:rsid w:val="00C6563D"/>
    <w:rsid w:val="00C65A66"/>
    <w:rsid w:val="00C66652"/>
    <w:rsid w:val="00C66993"/>
    <w:rsid w:val="00C673A3"/>
    <w:rsid w:val="00C712D6"/>
    <w:rsid w:val="00C716EB"/>
    <w:rsid w:val="00C72476"/>
    <w:rsid w:val="00C72890"/>
    <w:rsid w:val="00C72E4F"/>
    <w:rsid w:val="00C73AE5"/>
    <w:rsid w:val="00C73B69"/>
    <w:rsid w:val="00C75746"/>
    <w:rsid w:val="00C775A1"/>
    <w:rsid w:val="00C77E6F"/>
    <w:rsid w:val="00C80FB3"/>
    <w:rsid w:val="00C82429"/>
    <w:rsid w:val="00C82605"/>
    <w:rsid w:val="00C838EC"/>
    <w:rsid w:val="00C85555"/>
    <w:rsid w:val="00C85BF0"/>
    <w:rsid w:val="00C86A2B"/>
    <w:rsid w:val="00C86C4B"/>
    <w:rsid w:val="00C86EB0"/>
    <w:rsid w:val="00C875C1"/>
    <w:rsid w:val="00C875F0"/>
    <w:rsid w:val="00C87F76"/>
    <w:rsid w:val="00C911AB"/>
    <w:rsid w:val="00C91F42"/>
    <w:rsid w:val="00C928CE"/>
    <w:rsid w:val="00C93141"/>
    <w:rsid w:val="00C934EB"/>
    <w:rsid w:val="00C93E22"/>
    <w:rsid w:val="00C942CA"/>
    <w:rsid w:val="00C94711"/>
    <w:rsid w:val="00C95604"/>
    <w:rsid w:val="00C95CEB"/>
    <w:rsid w:val="00C96465"/>
    <w:rsid w:val="00C96EB2"/>
    <w:rsid w:val="00C97628"/>
    <w:rsid w:val="00C979A6"/>
    <w:rsid w:val="00CA073D"/>
    <w:rsid w:val="00CA22B6"/>
    <w:rsid w:val="00CA2D59"/>
    <w:rsid w:val="00CA2F11"/>
    <w:rsid w:val="00CA3501"/>
    <w:rsid w:val="00CA35F7"/>
    <w:rsid w:val="00CA3B06"/>
    <w:rsid w:val="00CA5DE7"/>
    <w:rsid w:val="00CA6A59"/>
    <w:rsid w:val="00CA6D47"/>
    <w:rsid w:val="00CA6F53"/>
    <w:rsid w:val="00CA7244"/>
    <w:rsid w:val="00CB04E5"/>
    <w:rsid w:val="00CB0BEC"/>
    <w:rsid w:val="00CB0F29"/>
    <w:rsid w:val="00CB0FB4"/>
    <w:rsid w:val="00CB195E"/>
    <w:rsid w:val="00CB288B"/>
    <w:rsid w:val="00CB2AC1"/>
    <w:rsid w:val="00CB2B1C"/>
    <w:rsid w:val="00CB44D7"/>
    <w:rsid w:val="00CB4AC6"/>
    <w:rsid w:val="00CB5408"/>
    <w:rsid w:val="00CB56A4"/>
    <w:rsid w:val="00CB59F1"/>
    <w:rsid w:val="00CB5F47"/>
    <w:rsid w:val="00CB7A9C"/>
    <w:rsid w:val="00CC07BC"/>
    <w:rsid w:val="00CC0D25"/>
    <w:rsid w:val="00CC1383"/>
    <w:rsid w:val="00CC1ED1"/>
    <w:rsid w:val="00CC232E"/>
    <w:rsid w:val="00CC2830"/>
    <w:rsid w:val="00CC2F01"/>
    <w:rsid w:val="00CC3BB7"/>
    <w:rsid w:val="00CC3E7E"/>
    <w:rsid w:val="00CC4129"/>
    <w:rsid w:val="00CC43FF"/>
    <w:rsid w:val="00CC451A"/>
    <w:rsid w:val="00CC4774"/>
    <w:rsid w:val="00CC4EF5"/>
    <w:rsid w:val="00CC52A1"/>
    <w:rsid w:val="00CC5523"/>
    <w:rsid w:val="00CC5CF8"/>
    <w:rsid w:val="00CC5D1A"/>
    <w:rsid w:val="00CC6884"/>
    <w:rsid w:val="00CC7A06"/>
    <w:rsid w:val="00CD0B68"/>
    <w:rsid w:val="00CD0D7E"/>
    <w:rsid w:val="00CD1617"/>
    <w:rsid w:val="00CD1B1F"/>
    <w:rsid w:val="00CD1F53"/>
    <w:rsid w:val="00CD2CB7"/>
    <w:rsid w:val="00CD2CE0"/>
    <w:rsid w:val="00CD3166"/>
    <w:rsid w:val="00CD31B6"/>
    <w:rsid w:val="00CD40A4"/>
    <w:rsid w:val="00CD47C1"/>
    <w:rsid w:val="00CD4EEB"/>
    <w:rsid w:val="00CD56D7"/>
    <w:rsid w:val="00CD6812"/>
    <w:rsid w:val="00CD7BB6"/>
    <w:rsid w:val="00CE0FEC"/>
    <w:rsid w:val="00CE1301"/>
    <w:rsid w:val="00CE1C43"/>
    <w:rsid w:val="00CE3907"/>
    <w:rsid w:val="00CE4583"/>
    <w:rsid w:val="00CE4A3D"/>
    <w:rsid w:val="00CE4B29"/>
    <w:rsid w:val="00CE4C15"/>
    <w:rsid w:val="00CE50D4"/>
    <w:rsid w:val="00CE50FB"/>
    <w:rsid w:val="00CE53FA"/>
    <w:rsid w:val="00CE558C"/>
    <w:rsid w:val="00CE5F37"/>
    <w:rsid w:val="00CE64F2"/>
    <w:rsid w:val="00CE6D90"/>
    <w:rsid w:val="00CE7E30"/>
    <w:rsid w:val="00CF0630"/>
    <w:rsid w:val="00CF1B16"/>
    <w:rsid w:val="00CF2F82"/>
    <w:rsid w:val="00CF2F97"/>
    <w:rsid w:val="00CF311E"/>
    <w:rsid w:val="00CF347C"/>
    <w:rsid w:val="00CF3794"/>
    <w:rsid w:val="00CF3B80"/>
    <w:rsid w:val="00CF3F37"/>
    <w:rsid w:val="00CF6CA9"/>
    <w:rsid w:val="00CF6EF5"/>
    <w:rsid w:val="00CF76F0"/>
    <w:rsid w:val="00CF7A4F"/>
    <w:rsid w:val="00CF7DB6"/>
    <w:rsid w:val="00D0035C"/>
    <w:rsid w:val="00D0135B"/>
    <w:rsid w:val="00D0192F"/>
    <w:rsid w:val="00D01CF9"/>
    <w:rsid w:val="00D01ECE"/>
    <w:rsid w:val="00D02194"/>
    <w:rsid w:val="00D02C80"/>
    <w:rsid w:val="00D03195"/>
    <w:rsid w:val="00D0422B"/>
    <w:rsid w:val="00D04F1E"/>
    <w:rsid w:val="00D06147"/>
    <w:rsid w:val="00D0618E"/>
    <w:rsid w:val="00D07747"/>
    <w:rsid w:val="00D07C4D"/>
    <w:rsid w:val="00D10009"/>
    <w:rsid w:val="00D116A4"/>
    <w:rsid w:val="00D116D3"/>
    <w:rsid w:val="00D11AFB"/>
    <w:rsid w:val="00D11B38"/>
    <w:rsid w:val="00D11DC0"/>
    <w:rsid w:val="00D11EE0"/>
    <w:rsid w:val="00D12915"/>
    <w:rsid w:val="00D13E0C"/>
    <w:rsid w:val="00D15977"/>
    <w:rsid w:val="00D16694"/>
    <w:rsid w:val="00D170E0"/>
    <w:rsid w:val="00D17B70"/>
    <w:rsid w:val="00D17FAB"/>
    <w:rsid w:val="00D202BB"/>
    <w:rsid w:val="00D20CA1"/>
    <w:rsid w:val="00D20DD4"/>
    <w:rsid w:val="00D2113B"/>
    <w:rsid w:val="00D21151"/>
    <w:rsid w:val="00D21658"/>
    <w:rsid w:val="00D21685"/>
    <w:rsid w:val="00D22041"/>
    <w:rsid w:val="00D2333C"/>
    <w:rsid w:val="00D23673"/>
    <w:rsid w:val="00D24063"/>
    <w:rsid w:val="00D24423"/>
    <w:rsid w:val="00D24B53"/>
    <w:rsid w:val="00D24C87"/>
    <w:rsid w:val="00D250C0"/>
    <w:rsid w:val="00D25888"/>
    <w:rsid w:val="00D259EE"/>
    <w:rsid w:val="00D26088"/>
    <w:rsid w:val="00D26A88"/>
    <w:rsid w:val="00D31280"/>
    <w:rsid w:val="00D32412"/>
    <w:rsid w:val="00D32507"/>
    <w:rsid w:val="00D333D8"/>
    <w:rsid w:val="00D3393B"/>
    <w:rsid w:val="00D33B56"/>
    <w:rsid w:val="00D33BDF"/>
    <w:rsid w:val="00D33E76"/>
    <w:rsid w:val="00D34028"/>
    <w:rsid w:val="00D34E77"/>
    <w:rsid w:val="00D35324"/>
    <w:rsid w:val="00D371B6"/>
    <w:rsid w:val="00D40C7A"/>
    <w:rsid w:val="00D40D07"/>
    <w:rsid w:val="00D40F26"/>
    <w:rsid w:val="00D424D4"/>
    <w:rsid w:val="00D426DC"/>
    <w:rsid w:val="00D42B80"/>
    <w:rsid w:val="00D42BB0"/>
    <w:rsid w:val="00D42DAF"/>
    <w:rsid w:val="00D42E1D"/>
    <w:rsid w:val="00D436C5"/>
    <w:rsid w:val="00D443E2"/>
    <w:rsid w:val="00D44C55"/>
    <w:rsid w:val="00D45180"/>
    <w:rsid w:val="00D5058C"/>
    <w:rsid w:val="00D507D8"/>
    <w:rsid w:val="00D50D34"/>
    <w:rsid w:val="00D51261"/>
    <w:rsid w:val="00D51A1C"/>
    <w:rsid w:val="00D51B12"/>
    <w:rsid w:val="00D51FB1"/>
    <w:rsid w:val="00D5243C"/>
    <w:rsid w:val="00D52639"/>
    <w:rsid w:val="00D528BF"/>
    <w:rsid w:val="00D52935"/>
    <w:rsid w:val="00D52F44"/>
    <w:rsid w:val="00D53246"/>
    <w:rsid w:val="00D535F0"/>
    <w:rsid w:val="00D53770"/>
    <w:rsid w:val="00D53985"/>
    <w:rsid w:val="00D5581F"/>
    <w:rsid w:val="00D567E9"/>
    <w:rsid w:val="00D56B4F"/>
    <w:rsid w:val="00D56BBC"/>
    <w:rsid w:val="00D5729F"/>
    <w:rsid w:val="00D57795"/>
    <w:rsid w:val="00D5795B"/>
    <w:rsid w:val="00D60CA8"/>
    <w:rsid w:val="00D61611"/>
    <w:rsid w:val="00D63601"/>
    <w:rsid w:val="00D63904"/>
    <w:rsid w:val="00D64C27"/>
    <w:rsid w:val="00D65828"/>
    <w:rsid w:val="00D66232"/>
    <w:rsid w:val="00D66949"/>
    <w:rsid w:val="00D702D6"/>
    <w:rsid w:val="00D7065A"/>
    <w:rsid w:val="00D70EA2"/>
    <w:rsid w:val="00D7276B"/>
    <w:rsid w:val="00D727A4"/>
    <w:rsid w:val="00D741B0"/>
    <w:rsid w:val="00D74738"/>
    <w:rsid w:val="00D750D9"/>
    <w:rsid w:val="00D75A29"/>
    <w:rsid w:val="00D75C55"/>
    <w:rsid w:val="00D75ED8"/>
    <w:rsid w:val="00D76329"/>
    <w:rsid w:val="00D76F8D"/>
    <w:rsid w:val="00D77594"/>
    <w:rsid w:val="00D77D12"/>
    <w:rsid w:val="00D809D6"/>
    <w:rsid w:val="00D816FD"/>
    <w:rsid w:val="00D820C1"/>
    <w:rsid w:val="00D8325A"/>
    <w:rsid w:val="00D83F49"/>
    <w:rsid w:val="00D84257"/>
    <w:rsid w:val="00D84F5A"/>
    <w:rsid w:val="00D85DAA"/>
    <w:rsid w:val="00D86E0F"/>
    <w:rsid w:val="00D878F7"/>
    <w:rsid w:val="00D879F5"/>
    <w:rsid w:val="00D90523"/>
    <w:rsid w:val="00D90B4A"/>
    <w:rsid w:val="00D90F56"/>
    <w:rsid w:val="00D91D31"/>
    <w:rsid w:val="00D91FF6"/>
    <w:rsid w:val="00D92115"/>
    <w:rsid w:val="00D92E43"/>
    <w:rsid w:val="00D938D4"/>
    <w:rsid w:val="00D93D46"/>
    <w:rsid w:val="00D94196"/>
    <w:rsid w:val="00D9586D"/>
    <w:rsid w:val="00D95B8C"/>
    <w:rsid w:val="00D97157"/>
    <w:rsid w:val="00D9769E"/>
    <w:rsid w:val="00D978E4"/>
    <w:rsid w:val="00DA080C"/>
    <w:rsid w:val="00DA1E72"/>
    <w:rsid w:val="00DA1F14"/>
    <w:rsid w:val="00DA1F67"/>
    <w:rsid w:val="00DA23EC"/>
    <w:rsid w:val="00DA3794"/>
    <w:rsid w:val="00DA4F8B"/>
    <w:rsid w:val="00DA5235"/>
    <w:rsid w:val="00DA558E"/>
    <w:rsid w:val="00DA6B63"/>
    <w:rsid w:val="00DA6E21"/>
    <w:rsid w:val="00DA7238"/>
    <w:rsid w:val="00DA7916"/>
    <w:rsid w:val="00DA7937"/>
    <w:rsid w:val="00DB03AA"/>
    <w:rsid w:val="00DB0D36"/>
    <w:rsid w:val="00DB0D45"/>
    <w:rsid w:val="00DB19D3"/>
    <w:rsid w:val="00DB1ECE"/>
    <w:rsid w:val="00DB39F2"/>
    <w:rsid w:val="00DB4361"/>
    <w:rsid w:val="00DB5612"/>
    <w:rsid w:val="00DB5B41"/>
    <w:rsid w:val="00DB6019"/>
    <w:rsid w:val="00DB6B82"/>
    <w:rsid w:val="00DB6E3B"/>
    <w:rsid w:val="00DB6E51"/>
    <w:rsid w:val="00DB7450"/>
    <w:rsid w:val="00DB7654"/>
    <w:rsid w:val="00DB7669"/>
    <w:rsid w:val="00DB79EF"/>
    <w:rsid w:val="00DC0132"/>
    <w:rsid w:val="00DC0715"/>
    <w:rsid w:val="00DC092D"/>
    <w:rsid w:val="00DC0F73"/>
    <w:rsid w:val="00DC22DA"/>
    <w:rsid w:val="00DC2813"/>
    <w:rsid w:val="00DC3335"/>
    <w:rsid w:val="00DC45AD"/>
    <w:rsid w:val="00DC52B6"/>
    <w:rsid w:val="00DC5FFC"/>
    <w:rsid w:val="00DC7742"/>
    <w:rsid w:val="00DD006D"/>
    <w:rsid w:val="00DD019A"/>
    <w:rsid w:val="00DD01E3"/>
    <w:rsid w:val="00DD0738"/>
    <w:rsid w:val="00DD0BE3"/>
    <w:rsid w:val="00DD0EAF"/>
    <w:rsid w:val="00DD1B4B"/>
    <w:rsid w:val="00DD2B4A"/>
    <w:rsid w:val="00DD2C30"/>
    <w:rsid w:val="00DD3A11"/>
    <w:rsid w:val="00DD492D"/>
    <w:rsid w:val="00DD518D"/>
    <w:rsid w:val="00DD5D54"/>
    <w:rsid w:val="00DD63F8"/>
    <w:rsid w:val="00DD6A56"/>
    <w:rsid w:val="00DD6E8D"/>
    <w:rsid w:val="00DE2564"/>
    <w:rsid w:val="00DE3CB2"/>
    <w:rsid w:val="00DE3E77"/>
    <w:rsid w:val="00DE4462"/>
    <w:rsid w:val="00DE5015"/>
    <w:rsid w:val="00DE54AA"/>
    <w:rsid w:val="00DE55D2"/>
    <w:rsid w:val="00DE5751"/>
    <w:rsid w:val="00DE5908"/>
    <w:rsid w:val="00DE59CE"/>
    <w:rsid w:val="00DE5CD7"/>
    <w:rsid w:val="00DE6454"/>
    <w:rsid w:val="00DE7DC1"/>
    <w:rsid w:val="00DF117C"/>
    <w:rsid w:val="00DF20D3"/>
    <w:rsid w:val="00DF21E7"/>
    <w:rsid w:val="00DF2250"/>
    <w:rsid w:val="00DF2B07"/>
    <w:rsid w:val="00DF406D"/>
    <w:rsid w:val="00DF4434"/>
    <w:rsid w:val="00DF7AEB"/>
    <w:rsid w:val="00E000D1"/>
    <w:rsid w:val="00E00331"/>
    <w:rsid w:val="00E00673"/>
    <w:rsid w:val="00E00DFA"/>
    <w:rsid w:val="00E01A36"/>
    <w:rsid w:val="00E01D96"/>
    <w:rsid w:val="00E02B66"/>
    <w:rsid w:val="00E03D2C"/>
    <w:rsid w:val="00E03E8F"/>
    <w:rsid w:val="00E0566E"/>
    <w:rsid w:val="00E05E22"/>
    <w:rsid w:val="00E0739C"/>
    <w:rsid w:val="00E07BAB"/>
    <w:rsid w:val="00E07F75"/>
    <w:rsid w:val="00E108B4"/>
    <w:rsid w:val="00E10ED4"/>
    <w:rsid w:val="00E111B4"/>
    <w:rsid w:val="00E12AC6"/>
    <w:rsid w:val="00E13A6E"/>
    <w:rsid w:val="00E14127"/>
    <w:rsid w:val="00E14DCE"/>
    <w:rsid w:val="00E159A4"/>
    <w:rsid w:val="00E1639B"/>
    <w:rsid w:val="00E16420"/>
    <w:rsid w:val="00E16D2F"/>
    <w:rsid w:val="00E16F07"/>
    <w:rsid w:val="00E17324"/>
    <w:rsid w:val="00E17533"/>
    <w:rsid w:val="00E17831"/>
    <w:rsid w:val="00E17D4A"/>
    <w:rsid w:val="00E17E3E"/>
    <w:rsid w:val="00E17E86"/>
    <w:rsid w:val="00E20DF6"/>
    <w:rsid w:val="00E20F32"/>
    <w:rsid w:val="00E21491"/>
    <w:rsid w:val="00E21517"/>
    <w:rsid w:val="00E2159C"/>
    <w:rsid w:val="00E2168D"/>
    <w:rsid w:val="00E219C0"/>
    <w:rsid w:val="00E21C67"/>
    <w:rsid w:val="00E234B8"/>
    <w:rsid w:val="00E23C9A"/>
    <w:rsid w:val="00E24FCD"/>
    <w:rsid w:val="00E256F7"/>
    <w:rsid w:val="00E25849"/>
    <w:rsid w:val="00E259F8"/>
    <w:rsid w:val="00E25F94"/>
    <w:rsid w:val="00E26203"/>
    <w:rsid w:val="00E26686"/>
    <w:rsid w:val="00E26C5E"/>
    <w:rsid w:val="00E26DD5"/>
    <w:rsid w:val="00E27874"/>
    <w:rsid w:val="00E27970"/>
    <w:rsid w:val="00E30C1D"/>
    <w:rsid w:val="00E322DF"/>
    <w:rsid w:val="00E32608"/>
    <w:rsid w:val="00E32BDC"/>
    <w:rsid w:val="00E3317E"/>
    <w:rsid w:val="00E338F8"/>
    <w:rsid w:val="00E33990"/>
    <w:rsid w:val="00E33C0C"/>
    <w:rsid w:val="00E34076"/>
    <w:rsid w:val="00E3453C"/>
    <w:rsid w:val="00E35339"/>
    <w:rsid w:val="00E3548F"/>
    <w:rsid w:val="00E35A7A"/>
    <w:rsid w:val="00E3689C"/>
    <w:rsid w:val="00E36AE8"/>
    <w:rsid w:val="00E376B3"/>
    <w:rsid w:val="00E37B67"/>
    <w:rsid w:val="00E37F3D"/>
    <w:rsid w:val="00E41506"/>
    <w:rsid w:val="00E429C5"/>
    <w:rsid w:val="00E42F5F"/>
    <w:rsid w:val="00E42F82"/>
    <w:rsid w:val="00E44725"/>
    <w:rsid w:val="00E45FFC"/>
    <w:rsid w:val="00E467B0"/>
    <w:rsid w:val="00E46A29"/>
    <w:rsid w:val="00E472F1"/>
    <w:rsid w:val="00E47BB5"/>
    <w:rsid w:val="00E47F11"/>
    <w:rsid w:val="00E503E6"/>
    <w:rsid w:val="00E50C21"/>
    <w:rsid w:val="00E5508D"/>
    <w:rsid w:val="00E55B81"/>
    <w:rsid w:val="00E5606F"/>
    <w:rsid w:val="00E565B3"/>
    <w:rsid w:val="00E565C4"/>
    <w:rsid w:val="00E5720C"/>
    <w:rsid w:val="00E57A13"/>
    <w:rsid w:val="00E57CDC"/>
    <w:rsid w:val="00E57EEC"/>
    <w:rsid w:val="00E611CF"/>
    <w:rsid w:val="00E617F5"/>
    <w:rsid w:val="00E61D7D"/>
    <w:rsid w:val="00E62238"/>
    <w:rsid w:val="00E63618"/>
    <w:rsid w:val="00E63959"/>
    <w:rsid w:val="00E64A20"/>
    <w:rsid w:val="00E64E82"/>
    <w:rsid w:val="00E64E83"/>
    <w:rsid w:val="00E65236"/>
    <w:rsid w:val="00E653C6"/>
    <w:rsid w:val="00E6693B"/>
    <w:rsid w:val="00E7029C"/>
    <w:rsid w:val="00E71AD9"/>
    <w:rsid w:val="00E7250B"/>
    <w:rsid w:val="00E7252C"/>
    <w:rsid w:val="00E729A5"/>
    <w:rsid w:val="00E75DE5"/>
    <w:rsid w:val="00E76663"/>
    <w:rsid w:val="00E76E2F"/>
    <w:rsid w:val="00E76E78"/>
    <w:rsid w:val="00E76EDF"/>
    <w:rsid w:val="00E77765"/>
    <w:rsid w:val="00E81428"/>
    <w:rsid w:val="00E81F18"/>
    <w:rsid w:val="00E82045"/>
    <w:rsid w:val="00E82657"/>
    <w:rsid w:val="00E826D9"/>
    <w:rsid w:val="00E82CED"/>
    <w:rsid w:val="00E831AC"/>
    <w:rsid w:val="00E83645"/>
    <w:rsid w:val="00E83BCE"/>
    <w:rsid w:val="00E8428E"/>
    <w:rsid w:val="00E842B8"/>
    <w:rsid w:val="00E849AC"/>
    <w:rsid w:val="00E85147"/>
    <w:rsid w:val="00E863A6"/>
    <w:rsid w:val="00E8700B"/>
    <w:rsid w:val="00E87411"/>
    <w:rsid w:val="00E87576"/>
    <w:rsid w:val="00E90035"/>
    <w:rsid w:val="00E904FB"/>
    <w:rsid w:val="00E91C1B"/>
    <w:rsid w:val="00E927B7"/>
    <w:rsid w:val="00E929C6"/>
    <w:rsid w:val="00E93A43"/>
    <w:rsid w:val="00E943A1"/>
    <w:rsid w:val="00E94618"/>
    <w:rsid w:val="00E951B0"/>
    <w:rsid w:val="00E95721"/>
    <w:rsid w:val="00E97058"/>
    <w:rsid w:val="00E9739F"/>
    <w:rsid w:val="00E97432"/>
    <w:rsid w:val="00EA012D"/>
    <w:rsid w:val="00EA0A52"/>
    <w:rsid w:val="00EA2130"/>
    <w:rsid w:val="00EA2165"/>
    <w:rsid w:val="00EA238D"/>
    <w:rsid w:val="00EA295F"/>
    <w:rsid w:val="00EA2E43"/>
    <w:rsid w:val="00EA33E3"/>
    <w:rsid w:val="00EA3876"/>
    <w:rsid w:val="00EA41AF"/>
    <w:rsid w:val="00EA432B"/>
    <w:rsid w:val="00EA51B1"/>
    <w:rsid w:val="00EA525F"/>
    <w:rsid w:val="00EA5379"/>
    <w:rsid w:val="00EA552D"/>
    <w:rsid w:val="00EA656C"/>
    <w:rsid w:val="00EB0621"/>
    <w:rsid w:val="00EB0AE3"/>
    <w:rsid w:val="00EB13CC"/>
    <w:rsid w:val="00EB1B33"/>
    <w:rsid w:val="00EB1FCA"/>
    <w:rsid w:val="00EB2318"/>
    <w:rsid w:val="00EB2400"/>
    <w:rsid w:val="00EB296A"/>
    <w:rsid w:val="00EB2E5B"/>
    <w:rsid w:val="00EB30CC"/>
    <w:rsid w:val="00EB39E5"/>
    <w:rsid w:val="00EB4A3D"/>
    <w:rsid w:val="00EB5C6C"/>
    <w:rsid w:val="00EB5F78"/>
    <w:rsid w:val="00EB6063"/>
    <w:rsid w:val="00EB60F0"/>
    <w:rsid w:val="00EB626F"/>
    <w:rsid w:val="00EB77D9"/>
    <w:rsid w:val="00EB7E0F"/>
    <w:rsid w:val="00EB7E37"/>
    <w:rsid w:val="00EC08D3"/>
    <w:rsid w:val="00EC0C49"/>
    <w:rsid w:val="00EC141B"/>
    <w:rsid w:val="00EC219F"/>
    <w:rsid w:val="00EC39F8"/>
    <w:rsid w:val="00EC3C57"/>
    <w:rsid w:val="00EC400B"/>
    <w:rsid w:val="00EC50A5"/>
    <w:rsid w:val="00EC58A9"/>
    <w:rsid w:val="00EC5F25"/>
    <w:rsid w:val="00EC668A"/>
    <w:rsid w:val="00EC7233"/>
    <w:rsid w:val="00EC72EF"/>
    <w:rsid w:val="00EC76FB"/>
    <w:rsid w:val="00EC7B44"/>
    <w:rsid w:val="00ED047B"/>
    <w:rsid w:val="00ED0543"/>
    <w:rsid w:val="00ED2374"/>
    <w:rsid w:val="00ED2544"/>
    <w:rsid w:val="00ED2EB9"/>
    <w:rsid w:val="00ED30AD"/>
    <w:rsid w:val="00ED3515"/>
    <w:rsid w:val="00ED4BD9"/>
    <w:rsid w:val="00ED5AE1"/>
    <w:rsid w:val="00ED6314"/>
    <w:rsid w:val="00ED72E6"/>
    <w:rsid w:val="00ED736E"/>
    <w:rsid w:val="00ED751E"/>
    <w:rsid w:val="00ED7C8A"/>
    <w:rsid w:val="00EE0212"/>
    <w:rsid w:val="00EE04CC"/>
    <w:rsid w:val="00EE06FA"/>
    <w:rsid w:val="00EE080C"/>
    <w:rsid w:val="00EE166A"/>
    <w:rsid w:val="00EE21C6"/>
    <w:rsid w:val="00EE28AF"/>
    <w:rsid w:val="00EE320E"/>
    <w:rsid w:val="00EE4B5C"/>
    <w:rsid w:val="00EE507C"/>
    <w:rsid w:val="00EE528B"/>
    <w:rsid w:val="00EE631A"/>
    <w:rsid w:val="00EE6936"/>
    <w:rsid w:val="00EE6AEE"/>
    <w:rsid w:val="00EF04ED"/>
    <w:rsid w:val="00EF0DBD"/>
    <w:rsid w:val="00EF10F1"/>
    <w:rsid w:val="00EF15CF"/>
    <w:rsid w:val="00EF1846"/>
    <w:rsid w:val="00EF188C"/>
    <w:rsid w:val="00EF284E"/>
    <w:rsid w:val="00EF2B6C"/>
    <w:rsid w:val="00EF34D7"/>
    <w:rsid w:val="00EF3FFD"/>
    <w:rsid w:val="00EF522C"/>
    <w:rsid w:val="00EF56C7"/>
    <w:rsid w:val="00EF631C"/>
    <w:rsid w:val="00EF66F6"/>
    <w:rsid w:val="00EF6F75"/>
    <w:rsid w:val="00EF78E6"/>
    <w:rsid w:val="00EF7F02"/>
    <w:rsid w:val="00F01F92"/>
    <w:rsid w:val="00F02915"/>
    <w:rsid w:val="00F0334A"/>
    <w:rsid w:val="00F039E9"/>
    <w:rsid w:val="00F03A0C"/>
    <w:rsid w:val="00F043C6"/>
    <w:rsid w:val="00F05051"/>
    <w:rsid w:val="00F05698"/>
    <w:rsid w:val="00F06AA2"/>
    <w:rsid w:val="00F10090"/>
    <w:rsid w:val="00F10E1C"/>
    <w:rsid w:val="00F110FD"/>
    <w:rsid w:val="00F115E2"/>
    <w:rsid w:val="00F11847"/>
    <w:rsid w:val="00F12349"/>
    <w:rsid w:val="00F12540"/>
    <w:rsid w:val="00F12F7B"/>
    <w:rsid w:val="00F130D3"/>
    <w:rsid w:val="00F1350F"/>
    <w:rsid w:val="00F139A2"/>
    <w:rsid w:val="00F14365"/>
    <w:rsid w:val="00F1523D"/>
    <w:rsid w:val="00F17621"/>
    <w:rsid w:val="00F201A9"/>
    <w:rsid w:val="00F205FB"/>
    <w:rsid w:val="00F20EB7"/>
    <w:rsid w:val="00F21108"/>
    <w:rsid w:val="00F2243E"/>
    <w:rsid w:val="00F228A8"/>
    <w:rsid w:val="00F2401B"/>
    <w:rsid w:val="00F24435"/>
    <w:rsid w:val="00F24538"/>
    <w:rsid w:val="00F25C5C"/>
    <w:rsid w:val="00F263C3"/>
    <w:rsid w:val="00F267A1"/>
    <w:rsid w:val="00F26AB0"/>
    <w:rsid w:val="00F26F21"/>
    <w:rsid w:val="00F274ED"/>
    <w:rsid w:val="00F30070"/>
    <w:rsid w:val="00F30C78"/>
    <w:rsid w:val="00F31212"/>
    <w:rsid w:val="00F31A84"/>
    <w:rsid w:val="00F31DB4"/>
    <w:rsid w:val="00F31F72"/>
    <w:rsid w:val="00F31FA4"/>
    <w:rsid w:val="00F3376E"/>
    <w:rsid w:val="00F341F2"/>
    <w:rsid w:val="00F34CB2"/>
    <w:rsid w:val="00F35DE0"/>
    <w:rsid w:val="00F35FA4"/>
    <w:rsid w:val="00F4022D"/>
    <w:rsid w:val="00F40243"/>
    <w:rsid w:val="00F410D8"/>
    <w:rsid w:val="00F45647"/>
    <w:rsid w:val="00F462EF"/>
    <w:rsid w:val="00F47815"/>
    <w:rsid w:val="00F47FF1"/>
    <w:rsid w:val="00F50D47"/>
    <w:rsid w:val="00F5116E"/>
    <w:rsid w:val="00F51708"/>
    <w:rsid w:val="00F51863"/>
    <w:rsid w:val="00F52752"/>
    <w:rsid w:val="00F536C6"/>
    <w:rsid w:val="00F53BC7"/>
    <w:rsid w:val="00F53D56"/>
    <w:rsid w:val="00F53E8F"/>
    <w:rsid w:val="00F55645"/>
    <w:rsid w:val="00F5570F"/>
    <w:rsid w:val="00F56102"/>
    <w:rsid w:val="00F563C7"/>
    <w:rsid w:val="00F56699"/>
    <w:rsid w:val="00F56EA7"/>
    <w:rsid w:val="00F57E65"/>
    <w:rsid w:val="00F600D7"/>
    <w:rsid w:val="00F605D9"/>
    <w:rsid w:val="00F605EF"/>
    <w:rsid w:val="00F608B8"/>
    <w:rsid w:val="00F61C6D"/>
    <w:rsid w:val="00F62021"/>
    <w:rsid w:val="00F620B4"/>
    <w:rsid w:val="00F62EC6"/>
    <w:rsid w:val="00F6312B"/>
    <w:rsid w:val="00F63538"/>
    <w:rsid w:val="00F635CF"/>
    <w:rsid w:val="00F63994"/>
    <w:rsid w:val="00F6442C"/>
    <w:rsid w:val="00F64AB4"/>
    <w:rsid w:val="00F64E46"/>
    <w:rsid w:val="00F6591D"/>
    <w:rsid w:val="00F66262"/>
    <w:rsid w:val="00F665EB"/>
    <w:rsid w:val="00F7167E"/>
    <w:rsid w:val="00F725C7"/>
    <w:rsid w:val="00F72D66"/>
    <w:rsid w:val="00F73DB7"/>
    <w:rsid w:val="00F75262"/>
    <w:rsid w:val="00F75AD8"/>
    <w:rsid w:val="00F76AD2"/>
    <w:rsid w:val="00F76B8B"/>
    <w:rsid w:val="00F800D9"/>
    <w:rsid w:val="00F801EF"/>
    <w:rsid w:val="00F80DFC"/>
    <w:rsid w:val="00F8189F"/>
    <w:rsid w:val="00F81EF2"/>
    <w:rsid w:val="00F82235"/>
    <w:rsid w:val="00F822FA"/>
    <w:rsid w:val="00F82F67"/>
    <w:rsid w:val="00F830CC"/>
    <w:rsid w:val="00F838F2"/>
    <w:rsid w:val="00F83F74"/>
    <w:rsid w:val="00F84242"/>
    <w:rsid w:val="00F84963"/>
    <w:rsid w:val="00F86399"/>
    <w:rsid w:val="00F8657E"/>
    <w:rsid w:val="00F87611"/>
    <w:rsid w:val="00F90611"/>
    <w:rsid w:val="00F9163A"/>
    <w:rsid w:val="00F91DE6"/>
    <w:rsid w:val="00F9209F"/>
    <w:rsid w:val="00F92B2E"/>
    <w:rsid w:val="00F92E19"/>
    <w:rsid w:val="00F9317F"/>
    <w:rsid w:val="00F93ADE"/>
    <w:rsid w:val="00F93C3B"/>
    <w:rsid w:val="00F943D3"/>
    <w:rsid w:val="00F94B3A"/>
    <w:rsid w:val="00F94C3C"/>
    <w:rsid w:val="00F94CA2"/>
    <w:rsid w:val="00F950D7"/>
    <w:rsid w:val="00F9652A"/>
    <w:rsid w:val="00FA0BB5"/>
    <w:rsid w:val="00FA12F3"/>
    <w:rsid w:val="00FA13A7"/>
    <w:rsid w:val="00FA2604"/>
    <w:rsid w:val="00FA27F1"/>
    <w:rsid w:val="00FA281E"/>
    <w:rsid w:val="00FA2A8E"/>
    <w:rsid w:val="00FA47D8"/>
    <w:rsid w:val="00FA4A49"/>
    <w:rsid w:val="00FA4D1A"/>
    <w:rsid w:val="00FA58D5"/>
    <w:rsid w:val="00FA5A55"/>
    <w:rsid w:val="00FA63E1"/>
    <w:rsid w:val="00FB033D"/>
    <w:rsid w:val="00FB17B9"/>
    <w:rsid w:val="00FB1F6A"/>
    <w:rsid w:val="00FB2671"/>
    <w:rsid w:val="00FB29FD"/>
    <w:rsid w:val="00FB3369"/>
    <w:rsid w:val="00FB4526"/>
    <w:rsid w:val="00FB4980"/>
    <w:rsid w:val="00FB4AFC"/>
    <w:rsid w:val="00FB4D7D"/>
    <w:rsid w:val="00FB5D35"/>
    <w:rsid w:val="00FB5D84"/>
    <w:rsid w:val="00FB6026"/>
    <w:rsid w:val="00FB61EE"/>
    <w:rsid w:val="00FB63F1"/>
    <w:rsid w:val="00FB6A71"/>
    <w:rsid w:val="00FB6D0A"/>
    <w:rsid w:val="00FB7B5D"/>
    <w:rsid w:val="00FB7F71"/>
    <w:rsid w:val="00FC0427"/>
    <w:rsid w:val="00FC06F7"/>
    <w:rsid w:val="00FC1783"/>
    <w:rsid w:val="00FC181E"/>
    <w:rsid w:val="00FC1B24"/>
    <w:rsid w:val="00FC204D"/>
    <w:rsid w:val="00FC2645"/>
    <w:rsid w:val="00FC2F56"/>
    <w:rsid w:val="00FC36E1"/>
    <w:rsid w:val="00FC493B"/>
    <w:rsid w:val="00FC4FDF"/>
    <w:rsid w:val="00FC5634"/>
    <w:rsid w:val="00FC566D"/>
    <w:rsid w:val="00FC5692"/>
    <w:rsid w:val="00FC5C51"/>
    <w:rsid w:val="00FC5D90"/>
    <w:rsid w:val="00FC5F70"/>
    <w:rsid w:val="00FC72CD"/>
    <w:rsid w:val="00FD04B5"/>
    <w:rsid w:val="00FD05F2"/>
    <w:rsid w:val="00FD0DE2"/>
    <w:rsid w:val="00FD0DF6"/>
    <w:rsid w:val="00FD20B3"/>
    <w:rsid w:val="00FD3784"/>
    <w:rsid w:val="00FD4531"/>
    <w:rsid w:val="00FD47CC"/>
    <w:rsid w:val="00FD508B"/>
    <w:rsid w:val="00FD5385"/>
    <w:rsid w:val="00FD5611"/>
    <w:rsid w:val="00FD562A"/>
    <w:rsid w:val="00FD5C8C"/>
    <w:rsid w:val="00FD79AE"/>
    <w:rsid w:val="00FE0EA1"/>
    <w:rsid w:val="00FE1D1B"/>
    <w:rsid w:val="00FE2361"/>
    <w:rsid w:val="00FE2A72"/>
    <w:rsid w:val="00FE395E"/>
    <w:rsid w:val="00FE427A"/>
    <w:rsid w:val="00FE4BDB"/>
    <w:rsid w:val="00FE4E8E"/>
    <w:rsid w:val="00FE5286"/>
    <w:rsid w:val="00FE5E1D"/>
    <w:rsid w:val="00FE71C1"/>
    <w:rsid w:val="00FE7485"/>
    <w:rsid w:val="00FE75AA"/>
    <w:rsid w:val="00FE7B64"/>
    <w:rsid w:val="00FE7DE0"/>
    <w:rsid w:val="00FF02CB"/>
    <w:rsid w:val="00FF0356"/>
    <w:rsid w:val="00FF0E55"/>
    <w:rsid w:val="00FF3240"/>
    <w:rsid w:val="00FF4412"/>
    <w:rsid w:val="00FF47A8"/>
    <w:rsid w:val="00FF50F7"/>
    <w:rsid w:val="00FF5F58"/>
    <w:rsid w:val="00FF723C"/>
    <w:rsid w:val="00FF7E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82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88B"/>
    <w:rPr>
      <w:lang w:val="en-ZA"/>
    </w:rPr>
  </w:style>
  <w:style w:type="paragraph" w:styleId="Heading1">
    <w:name w:val="heading 1"/>
    <w:basedOn w:val="Normal"/>
    <w:next w:val="Normal"/>
    <w:link w:val="Heading1Char"/>
    <w:uiPriority w:val="9"/>
    <w:qFormat/>
    <w:rsid w:val="001337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A26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unhideWhenUsed/>
    <w:rsid w:val="00B2437E"/>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rsid w:val="00B2437E"/>
    <w:rPr>
      <w:rFonts w:ascii="Tahoma" w:hAnsi="Tahoma" w:cs="Tahoma"/>
      <w:sz w:val="20"/>
      <w:szCs w:val="16"/>
      <w:lang w:val="en-ZA"/>
    </w:rPr>
  </w:style>
  <w:style w:type="table" w:styleId="TableGrid">
    <w:name w:val="Table Grid"/>
    <w:basedOn w:val="TableNormal"/>
    <w:uiPriority w:val="39"/>
    <w:rsid w:val="00893559"/>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3A11"/>
    <w:rPr>
      <w:sz w:val="16"/>
      <w:szCs w:val="16"/>
    </w:rPr>
  </w:style>
  <w:style w:type="paragraph" w:styleId="CommentText">
    <w:name w:val="annotation text"/>
    <w:basedOn w:val="Normal"/>
    <w:link w:val="CommentTextChar"/>
    <w:uiPriority w:val="99"/>
    <w:semiHidden/>
    <w:unhideWhenUsed/>
    <w:rsid w:val="00DD3A11"/>
    <w:pPr>
      <w:spacing w:line="240" w:lineRule="auto"/>
    </w:pPr>
    <w:rPr>
      <w:sz w:val="20"/>
      <w:szCs w:val="20"/>
    </w:rPr>
  </w:style>
  <w:style w:type="character" w:customStyle="1" w:styleId="CommentTextChar">
    <w:name w:val="Comment Text Char"/>
    <w:basedOn w:val="DefaultParagraphFont"/>
    <w:link w:val="CommentText"/>
    <w:uiPriority w:val="99"/>
    <w:semiHidden/>
    <w:rsid w:val="00DD3A11"/>
    <w:rPr>
      <w:sz w:val="20"/>
      <w:szCs w:val="20"/>
      <w:lang w:val="en-ZA"/>
    </w:rPr>
  </w:style>
  <w:style w:type="paragraph" w:styleId="CommentSubject">
    <w:name w:val="annotation subject"/>
    <w:basedOn w:val="CommentText"/>
    <w:next w:val="CommentText"/>
    <w:link w:val="CommentSubjectChar"/>
    <w:uiPriority w:val="99"/>
    <w:semiHidden/>
    <w:unhideWhenUsed/>
    <w:rsid w:val="00DD3A11"/>
    <w:rPr>
      <w:b/>
      <w:bCs/>
    </w:rPr>
  </w:style>
  <w:style w:type="character" w:customStyle="1" w:styleId="CommentSubjectChar">
    <w:name w:val="Comment Subject Char"/>
    <w:basedOn w:val="CommentTextChar"/>
    <w:link w:val="CommentSubject"/>
    <w:uiPriority w:val="99"/>
    <w:semiHidden/>
    <w:rsid w:val="00DD3A11"/>
    <w:rPr>
      <w:b/>
      <w:bCs/>
      <w:sz w:val="20"/>
      <w:szCs w:val="20"/>
      <w:lang w:val="en-ZA"/>
    </w:rPr>
  </w:style>
  <w:style w:type="paragraph" w:styleId="Title">
    <w:name w:val="Title"/>
    <w:basedOn w:val="Normal"/>
    <w:next w:val="Normal"/>
    <w:link w:val="TitleChar"/>
    <w:uiPriority w:val="10"/>
    <w:qFormat/>
    <w:rsid w:val="001337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378C"/>
    <w:rPr>
      <w:rFonts w:asciiTheme="majorHAnsi" w:eastAsiaTheme="majorEastAsia" w:hAnsiTheme="majorHAnsi" w:cstheme="majorBidi"/>
      <w:spacing w:val="-10"/>
      <w:kern w:val="28"/>
      <w:sz w:val="56"/>
      <w:szCs w:val="56"/>
      <w:lang w:val="en-ZA"/>
    </w:rPr>
  </w:style>
  <w:style w:type="character" w:customStyle="1" w:styleId="Heading1Char">
    <w:name w:val="Heading 1 Char"/>
    <w:basedOn w:val="DefaultParagraphFont"/>
    <w:link w:val="Heading1"/>
    <w:uiPriority w:val="9"/>
    <w:rsid w:val="0013378C"/>
    <w:rPr>
      <w:rFonts w:asciiTheme="majorHAnsi" w:eastAsiaTheme="majorEastAsia" w:hAnsiTheme="majorHAnsi" w:cstheme="majorBidi"/>
      <w:color w:val="365F91" w:themeColor="accent1" w:themeShade="BF"/>
      <w:sz w:val="32"/>
      <w:szCs w:val="32"/>
      <w:lang w:val="en-ZA"/>
    </w:rPr>
  </w:style>
  <w:style w:type="character" w:styleId="Hyperlink">
    <w:name w:val="Hyperlink"/>
    <w:basedOn w:val="DefaultParagraphFont"/>
    <w:uiPriority w:val="99"/>
    <w:unhideWhenUsed/>
    <w:rsid w:val="0090745D"/>
    <w:rPr>
      <w:color w:val="0000FF" w:themeColor="hyperlink"/>
      <w:u w:val="single"/>
    </w:rPr>
  </w:style>
  <w:style w:type="character" w:customStyle="1" w:styleId="Heading2Char">
    <w:name w:val="Heading 2 Char"/>
    <w:basedOn w:val="DefaultParagraphFont"/>
    <w:link w:val="Heading2"/>
    <w:uiPriority w:val="9"/>
    <w:rsid w:val="005A2640"/>
    <w:rPr>
      <w:rFonts w:asciiTheme="majorHAnsi" w:eastAsiaTheme="majorEastAsia" w:hAnsiTheme="majorHAnsi" w:cstheme="majorBidi"/>
      <w:color w:val="365F91" w:themeColor="accent1" w:themeShade="BF"/>
      <w:sz w:val="26"/>
      <w:szCs w:val="26"/>
      <w:lang w:val="en-ZA"/>
    </w:rPr>
  </w:style>
  <w:style w:type="character" w:styleId="SubtleReference">
    <w:name w:val="Subtle Reference"/>
    <w:basedOn w:val="DefaultParagraphFont"/>
    <w:uiPriority w:val="31"/>
    <w:qFormat/>
    <w:rsid w:val="007B348F"/>
    <w:rPr>
      <w:smallCaps/>
      <w:color w:val="5A5A5A" w:themeColor="text1" w:themeTint="A5"/>
    </w:rPr>
  </w:style>
  <w:style w:type="paragraph" w:styleId="Subtitle">
    <w:name w:val="Subtitle"/>
    <w:basedOn w:val="Normal"/>
    <w:next w:val="Normal"/>
    <w:link w:val="SubtitleChar"/>
    <w:uiPriority w:val="11"/>
    <w:qFormat/>
    <w:rsid w:val="00563AF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3AF6"/>
    <w:rPr>
      <w:rFonts w:eastAsiaTheme="minorEastAsia"/>
      <w:color w:val="5A5A5A" w:themeColor="text1" w:themeTint="A5"/>
      <w:spacing w:val="15"/>
      <w:lang w:val="en-ZA"/>
    </w:rPr>
  </w:style>
  <w:style w:type="paragraph" w:styleId="Header">
    <w:name w:val="header"/>
    <w:basedOn w:val="Normal"/>
    <w:link w:val="HeaderChar"/>
    <w:uiPriority w:val="99"/>
    <w:unhideWhenUsed/>
    <w:rsid w:val="00F33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76E"/>
    <w:rPr>
      <w:lang w:val="en-ZA"/>
    </w:rPr>
  </w:style>
  <w:style w:type="paragraph" w:styleId="Footer">
    <w:name w:val="footer"/>
    <w:basedOn w:val="Normal"/>
    <w:link w:val="FooterChar"/>
    <w:uiPriority w:val="99"/>
    <w:unhideWhenUsed/>
    <w:rsid w:val="00F33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76E"/>
    <w:rPr>
      <w:lang w:val="en-ZA"/>
    </w:rPr>
  </w:style>
  <w:style w:type="paragraph" w:styleId="Revision">
    <w:name w:val="Revision"/>
    <w:hidden/>
    <w:uiPriority w:val="99"/>
    <w:semiHidden/>
    <w:rsid w:val="00C45C38"/>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hyperlink" Target="https://www.cjlt.ca/index.php/cjlt/article/view/26539/19721"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footer" Target="footer1.xml"/><Relationship Id="rId10" Type="http://schemas.microsoft.com/office/2007/relationships/diagramDrawing" Target="diagrams/drawing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E2EDEB-A181-4B7C-9F95-A4D46B510EA9}" type="doc">
      <dgm:prSet loTypeId="urn:microsoft.com/office/officeart/2005/8/layout/venn1" loCatId="relationship" qsTypeId="urn:microsoft.com/office/officeart/2005/8/quickstyle/simple1" qsCatId="simple" csTypeId="urn:microsoft.com/office/officeart/2005/8/colors/colorful4" csCatId="colorful" phldr="1"/>
      <dgm:spPr/>
    </dgm:pt>
    <dgm:pt modelId="{5B72795B-FDBA-4F61-BAE3-93DEACD4AC14}">
      <dgm:prSet phldrT="[Text]"/>
      <dgm:spPr/>
      <dgm:t>
        <a:bodyPr/>
        <a:lstStyle/>
        <a:p>
          <a:r>
            <a:rPr lang="en-US"/>
            <a:t>          PLE</a:t>
          </a:r>
        </a:p>
        <a:p>
          <a:endParaRPr lang="en-US"/>
        </a:p>
        <a:p>
          <a:endParaRPr lang="en-US"/>
        </a:p>
        <a:p>
          <a:r>
            <a:rPr lang="en-US"/>
            <a:t> </a:t>
          </a:r>
        </a:p>
      </dgm:t>
    </dgm:pt>
    <dgm:pt modelId="{388989E7-1157-40FC-A0D5-AE429DE437C4}" type="parTrans" cxnId="{B357E854-05DA-473B-980E-10302F778554}">
      <dgm:prSet/>
      <dgm:spPr/>
      <dgm:t>
        <a:bodyPr/>
        <a:lstStyle/>
        <a:p>
          <a:endParaRPr lang="en-US"/>
        </a:p>
      </dgm:t>
    </dgm:pt>
    <dgm:pt modelId="{98585472-C2D0-4189-8301-0510594B8A36}" type="sibTrans" cxnId="{B357E854-05DA-473B-980E-10302F778554}">
      <dgm:prSet/>
      <dgm:spPr/>
      <dgm:t>
        <a:bodyPr/>
        <a:lstStyle/>
        <a:p>
          <a:endParaRPr lang="en-US"/>
        </a:p>
      </dgm:t>
    </dgm:pt>
    <dgm:pt modelId="{3C275C2B-1C60-4415-93E7-4C3BD6F84C00}">
      <dgm:prSet phldrT="[Text]"/>
      <dgm:spPr/>
      <dgm:t>
        <a:bodyPr/>
        <a:lstStyle/>
        <a:p>
          <a:r>
            <a:rPr lang="en-US"/>
            <a:t>Formal learning (LMS)</a:t>
          </a:r>
        </a:p>
      </dgm:t>
    </dgm:pt>
    <dgm:pt modelId="{3574991F-6F2B-4FE8-9271-0E7CB716320B}" type="parTrans" cxnId="{3FD48EC6-6659-489F-B043-701F857F3893}">
      <dgm:prSet/>
      <dgm:spPr/>
      <dgm:t>
        <a:bodyPr/>
        <a:lstStyle/>
        <a:p>
          <a:endParaRPr lang="en-US"/>
        </a:p>
      </dgm:t>
    </dgm:pt>
    <dgm:pt modelId="{982C918A-2CDA-412F-9F02-2BB2A861F7BA}" type="sibTrans" cxnId="{3FD48EC6-6659-489F-B043-701F857F3893}">
      <dgm:prSet/>
      <dgm:spPr/>
      <dgm:t>
        <a:bodyPr/>
        <a:lstStyle/>
        <a:p>
          <a:endParaRPr lang="en-US"/>
        </a:p>
      </dgm:t>
    </dgm:pt>
    <dgm:pt modelId="{CCD63DEB-5B97-4C82-934A-057369198B55}">
      <dgm:prSet phldrT="[Text]"/>
      <dgm:spPr/>
      <dgm:t>
        <a:bodyPr/>
        <a:lstStyle/>
        <a:p>
          <a:r>
            <a:rPr lang="en-US"/>
            <a:t>Informal learning</a:t>
          </a:r>
        </a:p>
        <a:p>
          <a:r>
            <a:rPr lang="en-US"/>
            <a:t>(Offline and online)</a:t>
          </a:r>
        </a:p>
      </dgm:t>
    </dgm:pt>
    <dgm:pt modelId="{A4CF64E2-8D5F-4FBE-9152-942885F9A7C3}" type="parTrans" cxnId="{DAD1A878-8A7B-4AF5-9D1D-D399513982EA}">
      <dgm:prSet/>
      <dgm:spPr/>
      <dgm:t>
        <a:bodyPr/>
        <a:lstStyle/>
        <a:p>
          <a:endParaRPr lang="en-US"/>
        </a:p>
      </dgm:t>
    </dgm:pt>
    <dgm:pt modelId="{19FB53D3-FB26-4780-BCD5-C3568C0D3EE4}" type="sibTrans" cxnId="{DAD1A878-8A7B-4AF5-9D1D-D399513982EA}">
      <dgm:prSet/>
      <dgm:spPr/>
      <dgm:t>
        <a:bodyPr/>
        <a:lstStyle/>
        <a:p>
          <a:endParaRPr lang="en-US"/>
        </a:p>
      </dgm:t>
    </dgm:pt>
    <dgm:pt modelId="{CD3202AA-F3C7-4C36-8899-0909BEB4F31E}" type="pres">
      <dgm:prSet presAssocID="{69E2EDEB-A181-4B7C-9F95-A4D46B510EA9}" presName="compositeShape" presStyleCnt="0">
        <dgm:presLayoutVars>
          <dgm:chMax val="7"/>
          <dgm:dir/>
          <dgm:resizeHandles val="exact"/>
        </dgm:presLayoutVars>
      </dgm:prSet>
      <dgm:spPr/>
    </dgm:pt>
    <dgm:pt modelId="{57C3E1B1-EB70-4720-B749-AF389E9C6BE7}" type="pres">
      <dgm:prSet presAssocID="{5B72795B-FDBA-4F61-BAE3-93DEACD4AC14}" presName="circ1" presStyleLbl="vennNode1" presStyleIdx="0" presStyleCnt="3" custScaleX="243651" custScaleY="166667"/>
      <dgm:spPr/>
      <dgm:t>
        <a:bodyPr/>
        <a:lstStyle/>
        <a:p>
          <a:endParaRPr lang="en-US"/>
        </a:p>
      </dgm:t>
    </dgm:pt>
    <dgm:pt modelId="{BA17C34F-321D-44DA-9B3F-72FE8215A87C}" type="pres">
      <dgm:prSet presAssocID="{5B72795B-FDBA-4F61-BAE3-93DEACD4AC14}" presName="circ1Tx" presStyleLbl="revTx" presStyleIdx="0" presStyleCnt="0">
        <dgm:presLayoutVars>
          <dgm:chMax val="0"/>
          <dgm:chPref val="0"/>
          <dgm:bulletEnabled val="1"/>
        </dgm:presLayoutVars>
      </dgm:prSet>
      <dgm:spPr/>
      <dgm:t>
        <a:bodyPr/>
        <a:lstStyle/>
        <a:p>
          <a:endParaRPr lang="en-US"/>
        </a:p>
      </dgm:t>
    </dgm:pt>
    <dgm:pt modelId="{098A453C-A8A9-4754-A14A-A3BF611F1D4D}" type="pres">
      <dgm:prSet presAssocID="{3C275C2B-1C60-4415-93E7-4C3BD6F84C00}" presName="circ2" presStyleLbl="vennNode1" presStyleIdx="1" presStyleCnt="3" custLinFactNeighborX="-19047" custLinFactNeighborY="-34524"/>
      <dgm:spPr/>
      <dgm:t>
        <a:bodyPr/>
        <a:lstStyle/>
        <a:p>
          <a:endParaRPr lang="en-US"/>
        </a:p>
      </dgm:t>
    </dgm:pt>
    <dgm:pt modelId="{09DD7130-57A0-4DD8-A1F6-FE089380B8A3}" type="pres">
      <dgm:prSet presAssocID="{3C275C2B-1C60-4415-93E7-4C3BD6F84C00}" presName="circ2Tx" presStyleLbl="revTx" presStyleIdx="0" presStyleCnt="0">
        <dgm:presLayoutVars>
          <dgm:chMax val="0"/>
          <dgm:chPref val="0"/>
          <dgm:bulletEnabled val="1"/>
        </dgm:presLayoutVars>
      </dgm:prSet>
      <dgm:spPr/>
      <dgm:t>
        <a:bodyPr/>
        <a:lstStyle/>
        <a:p>
          <a:endParaRPr lang="en-US"/>
        </a:p>
      </dgm:t>
    </dgm:pt>
    <dgm:pt modelId="{E4FABFF1-1D7E-48E2-9DA7-F219DF31E913}" type="pres">
      <dgm:prSet presAssocID="{CCD63DEB-5B97-4C82-934A-057369198B55}" presName="circ3" presStyleLbl="vennNode1" presStyleIdx="2" presStyleCnt="3" custLinFactNeighborX="-21826" custLinFactNeighborY="-68552"/>
      <dgm:spPr/>
      <dgm:t>
        <a:bodyPr/>
        <a:lstStyle/>
        <a:p>
          <a:endParaRPr lang="en-US"/>
        </a:p>
      </dgm:t>
    </dgm:pt>
    <dgm:pt modelId="{D66DBCF6-AA18-4E61-997F-0DB31E8FDF01}" type="pres">
      <dgm:prSet presAssocID="{CCD63DEB-5B97-4C82-934A-057369198B55}" presName="circ3Tx" presStyleLbl="revTx" presStyleIdx="0" presStyleCnt="0">
        <dgm:presLayoutVars>
          <dgm:chMax val="0"/>
          <dgm:chPref val="0"/>
          <dgm:bulletEnabled val="1"/>
        </dgm:presLayoutVars>
      </dgm:prSet>
      <dgm:spPr/>
      <dgm:t>
        <a:bodyPr/>
        <a:lstStyle/>
        <a:p>
          <a:endParaRPr lang="en-US"/>
        </a:p>
      </dgm:t>
    </dgm:pt>
  </dgm:ptLst>
  <dgm:cxnLst>
    <dgm:cxn modelId="{3FD48EC6-6659-489F-B043-701F857F3893}" srcId="{69E2EDEB-A181-4B7C-9F95-A4D46B510EA9}" destId="{3C275C2B-1C60-4415-93E7-4C3BD6F84C00}" srcOrd="1" destOrd="0" parTransId="{3574991F-6F2B-4FE8-9271-0E7CB716320B}" sibTransId="{982C918A-2CDA-412F-9F02-2BB2A861F7BA}"/>
    <dgm:cxn modelId="{69309380-1C58-C448-B1DC-DAA2F1630039}" type="presOf" srcId="{3C275C2B-1C60-4415-93E7-4C3BD6F84C00}" destId="{098A453C-A8A9-4754-A14A-A3BF611F1D4D}" srcOrd="0" destOrd="0" presId="urn:microsoft.com/office/officeart/2005/8/layout/venn1"/>
    <dgm:cxn modelId="{E7BEBB09-4FF6-7D40-9C08-15016A55FD95}" type="presOf" srcId="{5B72795B-FDBA-4F61-BAE3-93DEACD4AC14}" destId="{57C3E1B1-EB70-4720-B749-AF389E9C6BE7}" srcOrd="0" destOrd="0" presId="urn:microsoft.com/office/officeart/2005/8/layout/venn1"/>
    <dgm:cxn modelId="{6BA49A2E-3F63-0D41-9607-40A8481B5850}" type="presOf" srcId="{CCD63DEB-5B97-4C82-934A-057369198B55}" destId="{E4FABFF1-1D7E-48E2-9DA7-F219DF31E913}" srcOrd="0" destOrd="0" presId="urn:microsoft.com/office/officeart/2005/8/layout/venn1"/>
    <dgm:cxn modelId="{FFD42549-02BF-D849-8CD0-F8691D9C5D08}" type="presOf" srcId="{3C275C2B-1C60-4415-93E7-4C3BD6F84C00}" destId="{09DD7130-57A0-4DD8-A1F6-FE089380B8A3}" srcOrd="1" destOrd="0" presId="urn:microsoft.com/office/officeart/2005/8/layout/venn1"/>
    <dgm:cxn modelId="{641DBD0A-8527-1E4D-A81B-88E9FB777E6C}" type="presOf" srcId="{5B72795B-FDBA-4F61-BAE3-93DEACD4AC14}" destId="{BA17C34F-321D-44DA-9B3F-72FE8215A87C}" srcOrd="1" destOrd="0" presId="urn:microsoft.com/office/officeart/2005/8/layout/venn1"/>
    <dgm:cxn modelId="{EE90658D-3046-C848-8FEA-2054A645E685}" type="presOf" srcId="{CCD63DEB-5B97-4C82-934A-057369198B55}" destId="{D66DBCF6-AA18-4E61-997F-0DB31E8FDF01}" srcOrd="1" destOrd="0" presId="urn:microsoft.com/office/officeart/2005/8/layout/venn1"/>
    <dgm:cxn modelId="{DAD1A878-8A7B-4AF5-9D1D-D399513982EA}" srcId="{69E2EDEB-A181-4B7C-9F95-A4D46B510EA9}" destId="{CCD63DEB-5B97-4C82-934A-057369198B55}" srcOrd="2" destOrd="0" parTransId="{A4CF64E2-8D5F-4FBE-9152-942885F9A7C3}" sibTransId="{19FB53D3-FB26-4780-BCD5-C3568C0D3EE4}"/>
    <dgm:cxn modelId="{9A92FA1A-E4CB-4246-953A-E14F547BAB25}" type="presOf" srcId="{69E2EDEB-A181-4B7C-9F95-A4D46B510EA9}" destId="{CD3202AA-F3C7-4C36-8899-0909BEB4F31E}" srcOrd="0" destOrd="0" presId="urn:microsoft.com/office/officeart/2005/8/layout/venn1"/>
    <dgm:cxn modelId="{B357E854-05DA-473B-980E-10302F778554}" srcId="{69E2EDEB-A181-4B7C-9F95-A4D46B510EA9}" destId="{5B72795B-FDBA-4F61-BAE3-93DEACD4AC14}" srcOrd="0" destOrd="0" parTransId="{388989E7-1157-40FC-A0D5-AE429DE437C4}" sibTransId="{98585472-C2D0-4189-8301-0510594B8A36}"/>
    <dgm:cxn modelId="{C5651651-76DA-8240-8ED2-74B2D0AABFB5}" type="presParOf" srcId="{CD3202AA-F3C7-4C36-8899-0909BEB4F31E}" destId="{57C3E1B1-EB70-4720-B749-AF389E9C6BE7}" srcOrd="0" destOrd="0" presId="urn:microsoft.com/office/officeart/2005/8/layout/venn1"/>
    <dgm:cxn modelId="{1F1EB7C7-D905-9541-9959-03F3320FBC86}" type="presParOf" srcId="{CD3202AA-F3C7-4C36-8899-0909BEB4F31E}" destId="{BA17C34F-321D-44DA-9B3F-72FE8215A87C}" srcOrd="1" destOrd="0" presId="urn:microsoft.com/office/officeart/2005/8/layout/venn1"/>
    <dgm:cxn modelId="{13A321C8-4061-F944-A892-B56CFEA6E956}" type="presParOf" srcId="{CD3202AA-F3C7-4C36-8899-0909BEB4F31E}" destId="{098A453C-A8A9-4754-A14A-A3BF611F1D4D}" srcOrd="2" destOrd="0" presId="urn:microsoft.com/office/officeart/2005/8/layout/venn1"/>
    <dgm:cxn modelId="{C39388EB-3A60-5A41-B002-822716A9C487}" type="presParOf" srcId="{CD3202AA-F3C7-4C36-8899-0909BEB4F31E}" destId="{09DD7130-57A0-4DD8-A1F6-FE089380B8A3}" srcOrd="3" destOrd="0" presId="urn:microsoft.com/office/officeart/2005/8/layout/venn1"/>
    <dgm:cxn modelId="{8E73E92B-EB35-BE4A-A197-1082CE98AAAD}" type="presParOf" srcId="{CD3202AA-F3C7-4C36-8899-0909BEB4F31E}" destId="{E4FABFF1-1D7E-48E2-9DA7-F219DF31E913}" srcOrd="4" destOrd="0" presId="urn:microsoft.com/office/officeart/2005/8/layout/venn1"/>
    <dgm:cxn modelId="{C72C8106-21B3-B149-A46A-447D9E3ADCE2}" type="presParOf" srcId="{CD3202AA-F3C7-4C36-8899-0909BEB4F31E}" destId="{D66DBCF6-AA18-4E61-997F-0DB31E8FDF01}" srcOrd="5" destOrd="0" presId="urn:microsoft.com/office/officeart/2005/8/layout/venn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C3E1B1-EB70-4720-B749-AF389E9C6BE7}">
      <dsp:nvSpPr>
        <dsp:cNvPr id="0" name=""/>
        <dsp:cNvSpPr/>
      </dsp:nvSpPr>
      <dsp:spPr>
        <a:xfrm>
          <a:off x="403858" y="-280036"/>
          <a:ext cx="4678683" cy="3200406"/>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r>
            <a:rPr lang="en-US" sz="1700" kern="1200"/>
            <a:t>          PLE</a:t>
          </a:r>
        </a:p>
        <a:p>
          <a:pPr lvl="0" algn="ctr" defTabSz="755650">
            <a:lnSpc>
              <a:spcPct val="90000"/>
            </a:lnSpc>
            <a:spcBef>
              <a:spcPct val="0"/>
            </a:spcBef>
            <a:spcAft>
              <a:spcPct val="35000"/>
            </a:spcAft>
          </a:pPr>
          <a:endParaRPr lang="en-US" sz="1700" kern="1200"/>
        </a:p>
        <a:p>
          <a:pPr lvl="0" algn="ctr" defTabSz="755650">
            <a:lnSpc>
              <a:spcPct val="90000"/>
            </a:lnSpc>
            <a:spcBef>
              <a:spcPct val="0"/>
            </a:spcBef>
            <a:spcAft>
              <a:spcPct val="35000"/>
            </a:spcAft>
          </a:pPr>
          <a:endParaRPr lang="en-US" sz="1700" kern="1200"/>
        </a:p>
        <a:p>
          <a:pPr lvl="0" algn="ctr" defTabSz="755650">
            <a:lnSpc>
              <a:spcPct val="90000"/>
            </a:lnSpc>
            <a:spcBef>
              <a:spcPct val="0"/>
            </a:spcBef>
            <a:spcAft>
              <a:spcPct val="35000"/>
            </a:spcAft>
          </a:pPr>
          <a:r>
            <a:rPr lang="en-US" sz="1700" kern="1200"/>
            <a:t> </a:t>
          </a:r>
        </a:p>
      </dsp:txBody>
      <dsp:txXfrm>
        <a:off x="1027682" y="280034"/>
        <a:ext cx="3431034" cy="1440182"/>
      </dsp:txXfrm>
    </dsp:sp>
    <dsp:sp modelId="{098A453C-A8A9-4754-A14A-A3BF611F1D4D}">
      <dsp:nvSpPr>
        <dsp:cNvPr id="0" name=""/>
        <dsp:cNvSpPr/>
      </dsp:nvSpPr>
      <dsp:spPr>
        <a:xfrm>
          <a:off x="2110218" y="897252"/>
          <a:ext cx="1920240" cy="1920240"/>
        </a:xfrm>
        <a:prstGeom prst="ellipse">
          <a:avLst/>
        </a:prstGeom>
        <a:solidFill>
          <a:schemeClr val="accent4">
            <a:alpha val="50000"/>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r>
            <a:rPr lang="en-US" sz="1700" kern="1200"/>
            <a:t>Formal learning (LMS)</a:t>
          </a:r>
        </a:p>
      </dsp:txBody>
      <dsp:txXfrm>
        <a:off x="2697491" y="1393314"/>
        <a:ext cx="1152144" cy="1056132"/>
      </dsp:txXfrm>
    </dsp:sp>
    <dsp:sp modelId="{E4FABFF1-1D7E-48E2-9DA7-F219DF31E913}">
      <dsp:nvSpPr>
        <dsp:cNvPr id="0" name=""/>
        <dsp:cNvSpPr/>
      </dsp:nvSpPr>
      <dsp:spPr>
        <a:xfrm>
          <a:off x="671081" y="243833"/>
          <a:ext cx="1920240" cy="1920240"/>
        </a:xfrm>
        <a:prstGeom prst="ellipse">
          <a:avLst/>
        </a:prstGeom>
        <a:solidFill>
          <a:schemeClr val="accent4">
            <a:alpha val="50000"/>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r>
            <a:rPr lang="en-US" sz="1700" kern="1200"/>
            <a:t>Informal learning</a:t>
          </a:r>
        </a:p>
        <a:p>
          <a:pPr lvl="0" algn="ctr" defTabSz="755650">
            <a:lnSpc>
              <a:spcPct val="90000"/>
            </a:lnSpc>
            <a:spcBef>
              <a:spcPct val="0"/>
            </a:spcBef>
            <a:spcAft>
              <a:spcPct val="35000"/>
            </a:spcAft>
          </a:pPr>
          <a:r>
            <a:rPr lang="en-US" sz="1700" kern="1200"/>
            <a:t>(Offline and online)</a:t>
          </a:r>
        </a:p>
      </dsp:txBody>
      <dsp:txXfrm>
        <a:off x="851904" y="739895"/>
        <a:ext cx="1152144" cy="105613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7458</Words>
  <Characters>42516</Characters>
  <Application>Microsoft Office Word</Application>
  <DocSecurity>4</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2018-09-13T07:41:00Z</dcterms:created>
  <dcterms:modified xsi:type="dcterms:W3CDTF">2018-09-13T07:41:00Z</dcterms:modified>
</cp:coreProperties>
</file>